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ED9D" w14:textId="5805A976" w:rsidR="006C4449" w:rsidRPr="00D45922" w:rsidRDefault="006C4449" w:rsidP="00D45922">
      <w:pPr>
        <w:spacing w:after="0" w:line="240" w:lineRule="auto"/>
        <w:jc w:val="both"/>
        <w:rPr>
          <w:rFonts w:cstheme="minorHAnsi"/>
          <w:b/>
          <w:bCs/>
          <w:sz w:val="48"/>
          <w:szCs w:val="48"/>
          <w:lang w:val="en-US"/>
        </w:rPr>
      </w:pPr>
      <w:r w:rsidRPr="00D45922">
        <w:rPr>
          <w:rFonts w:cstheme="minorHAnsi"/>
          <w:b/>
          <w:bCs/>
          <w:sz w:val="48"/>
          <w:szCs w:val="48"/>
          <w:lang w:val="en-US"/>
        </w:rPr>
        <w:t xml:space="preserve">Comparative </w:t>
      </w:r>
      <w:del w:id="0" w:author="Cindy Morris" w:date="2023-07-20T10:42:00Z">
        <w:r w:rsidRPr="00D45922" w:rsidDel="006B728F">
          <w:rPr>
            <w:rFonts w:cstheme="minorHAnsi"/>
            <w:b/>
            <w:bCs/>
            <w:sz w:val="48"/>
            <w:szCs w:val="48"/>
            <w:lang w:val="en-US"/>
          </w:rPr>
          <w:delText xml:space="preserve">seasonal </w:delText>
        </w:r>
      </w:del>
      <w:r w:rsidRPr="00D45922">
        <w:rPr>
          <w:rFonts w:cstheme="minorHAnsi"/>
          <w:b/>
          <w:bCs/>
          <w:sz w:val="48"/>
          <w:szCs w:val="48"/>
          <w:lang w:val="en-US"/>
        </w:rPr>
        <w:t xml:space="preserve">abundance and diversity of populations of the </w:t>
      </w:r>
      <w:r w:rsidRPr="00D45922">
        <w:rPr>
          <w:rFonts w:cstheme="minorHAnsi"/>
          <w:b/>
          <w:bCs/>
          <w:i/>
          <w:iCs/>
          <w:sz w:val="48"/>
          <w:szCs w:val="48"/>
          <w:lang w:val="en-US"/>
        </w:rPr>
        <w:t>Pseudomonas syringae</w:t>
      </w:r>
      <w:r w:rsidRPr="00D45922">
        <w:rPr>
          <w:rFonts w:cstheme="minorHAnsi"/>
          <w:b/>
          <w:bCs/>
          <w:sz w:val="48"/>
          <w:szCs w:val="48"/>
          <w:lang w:val="en-US"/>
        </w:rPr>
        <w:t xml:space="preserve"> and Soft Rot </w:t>
      </w:r>
      <w:proofErr w:type="spellStart"/>
      <w:r w:rsidRPr="00D45922">
        <w:rPr>
          <w:rFonts w:cstheme="minorHAnsi"/>
          <w:b/>
          <w:bCs/>
          <w:i/>
          <w:iCs/>
          <w:sz w:val="48"/>
          <w:szCs w:val="48"/>
          <w:lang w:val="en-US"/>
        </w:rPr>
        <w:t>Pectobacteriaceae</w:t>
      </w:r>
      <w:proofErr w:type="spellEnd"/>
      <w:r w:rsidRPr="00D45922">
        <w:rPr>
          <w:rFonts w:cstheme="minorHAnsi"/>
          <w:b/>
          <w:bCs/>
          <w:sz w:val="48"/>
          <w:szCs w:val="48"/>
          <w:lang w:val="en-US"/>
        </w:rPr>
        <w:t xml:space="preserve"> species complexes throughout the Durance River catchment from its French Alps sources to its delta</w:t>
      </w:r>
    </w:p>
    <w:p w14:paraId="33568BDC" w14:textId="77777777" w:rsidR="006C4449" w:rsidRPr="00D45922" w:rsidRDefault="006C4449" w:rsidP="00D45922">
      <w:pPr>
        <w:spacing w:after="0" w:line="240" w:lineRule="auto"/>
        <w:jc w:val="both"/>
        <w:rPr>
          <w:rFonts w:ascii="AvenirNext LT Pro Cn" w:hAnsi="AvenirNext LT Pro Cn"/>
          <w:b/>
          <w:i/>
          <w:sz w:val="32"/>
          <w:szCs w:val="32"/>
          <w:lang w:val="en-US"/>
        </w:rPr>
      </w:pPr>
    </w:p>
    <w:p w14:paraId="1A403903" w14:textId="77777777" w:rsidR="006C4449" w:rsidRPr="00D45922" w:rsidRDefault="006C4449" w:rsidP="00D45922">
      <w:pPr>
        <w:spacing w:after="0" w:line="240" w:lineRule="auto"/>
        <w:jc w:val="both"/>
        <w:rPr>
          <w:rFonts w:ascii="AvenirNext LT Pro Cn" w:hAnsi="AvenirNext LT Pro Cn"/>
          <w:sz w:val="32"/>
          <w:szCs w:val="32"/>
          <w:lang w:val="en-US"/>
        </w:rPr>
      </w:pPr>
    </w:p>
    <w:p w14:paraId="2CD7E382" w14:textId="77777777" w:rsidR="006C4449" w:rsidRPr="00D45922" w:rsidRDefault="006C4449" w:rsidP="00D45922">
      <w:pPr>
        <w:spacing w:after="0" w:line="240" w:lineRule="auto"/>
        <w:jc w:val="both"/>
        <w:rPr>
          <w:rFonts w:cstheme="minorHAnsi"/>
          <w:sz w:val="32"/>
          <w:szCs w:val="32"/>
          <w:lang w:val="en-US"/>
        </w:rPr>
      </w:pPr>
      <w:r w:rsidRPr="00D45922">
        <w:rPr>
          <w:rFonts w:cstheme="minorHAnsi"/>
          <w:sz w:val="32"/>
          <w:szCs w:val="32"/>
          <w:lang w:val="en-US"/>
        </w:rPr>
        <w:t>Morris, C.E.</w:t>
      </w:r>
      <w:r w:rsidRPr="00D45922">
        <w:rPr>
          <w:rFonts w:cstheme="minorHAnsi"/>
          <w:sz w:val="32"/>
          <w:szCs w:val="32"/>
          <w:vertAlign w:val="superscript"/>
          <w:lang w:val="en-US"/>
        </w:rPr>
        <w:t>1*</w:t>
      </w:r>
      <w:r w:rsidRPr="00D45922">
        <w:rPr>
          <w:rFonts w:cstheme="minorHAnsi"/>
          <w:sz w:val="32"/>
          <w:szCs w:val="32"/>
          <w:lang w:val="en-US"/>
        </w:rPr>
        <w:t>, Lacroix, C.</w:t>
      </w:r>
      <w:r w:rsidRPr="00D45922">
        <w:rPr>
          <w:rFonts w:cstheme="minorHAnsi"/>
          <w:sz w:val="32"/>
          <w:szCs w:val="32"/>
          <w:vertAlign w:val="superscript"/>
          <w:lang w:val="en-US"/>
        </w:rPr>
        <w:t xml:space="preserve"> 1</w:t>
      </w:r>
      <w:r w:rsidRPr="00D45922">
        <w:rPr>
          <w:rFonts w:cstheme="minorHAnsi"/>
          <w:sz w:val="32"/>
          <w:szCs w:val="32"/>
          <w:lang w:val="en-US"/>
        </w:rPr>
        <w:t>, Chandeysson, C.</w:t>
      </w:r>
      <w:r w:rsidRPr="00D45922">
        <w:rPr>
          <w:rFonts w:cstheme="minorHAnsi"/>
          <w:sz w:val="32"/>
          <w:szCs w:val="32"/>
          <w:vertAlign w:val="superscript"/>
          <w:lang w:val="en-US"/>
        </w:rPr>
        <w:t xml:space="preserve"> 1</w:t>
      </w:r>
      <w:r w:rsidRPr="00D45922">
        <w:rPr>
          <w:rFonts w:cstheme="minorHAnsi"/>
          <w:sz w:val="32"/>
          <w:szCs w:val="32"/>
          <w:lang w:val="en-US"/>
        </w:rPr>
        <w:t>, Guilbaud, C.</w:t>
      </w:r>
      <w:r w:rsidRPr="00D45922">
        <w:rPr>
          <w:rFonts w:cstheme="minorHAnsi"/>
          <w:sz w:val="32"/>
          <w:szCs w:val="32"/>
          <w:vertAlign w:val="superscript"/>
          <w:lang w:val="en-US"/>
        </w:rPr>
        <w:t xml:space="preserve"> 1</w:t>
      </w:r>
      <w:r w:rsidRPr="00D45922">
        <w:rPr>
          <w:rFonts w:cstheme="minorHAnsi"/>
          <w:sz w:val="32"/>
          <w:szCs w:val="32"/>
          <w:lang w:val="en-US"/>
        </w:rPr>
        <w:t>, Monteil, C.</w:t>
      </w:r>
      <w:r w:rsidRPr="00D45922">
        <w:rPr>
          <w:rFonts w:cstheme="minorHAnsi"/>
          <w:sz w:val="32"/>
          <w:szCs w:val="32"/>
          <w:vertAlign w:val="superscript"/>
          <w:lang w:val="en-US"/>
        </w:rPr>
        <w:t xml:space="preserve"> 1</w:t>
      </w:r>
      <w:r w:rsidRPr="00D45922">
        <w:rPr>
          <w:rFonts w:cstheme="minorHAnsi"/>
          <w:sz w:val="32"/>
          <w:szCs w:val="32"/>
          <w:lang w:val="en-US"/>
        </w:rPr>
        <w:t>, Piry, S.</w:t>
      </w:r>
      <w:r w:rsidRPr="00D45922">
        <w:rPr>
          <w:rFonts w:cstheme="minorHAnsi"/>
          <w:sz w:val="32"/>
          <w:szCs w:val="32"/>
          <w:vertAlign w:val="superscript"/>
          <w:lang w:val="en-US"/>
        </w:rPr>
        <w:t xml:space="preserve"> 1</w:t>
      </w:r>
      <w:r w:rsidRPr="00D45922">
        <w:rPr>
          <w:rFonts w:cstheme="minorHAnsi"/>
          <w:sz w:val="32"/>
          <w:szCs w:val="32"/>
          <w:lang w:val="en-US"/>
        </w:rPr>
        <w:t>, Rochelle Newall E.</w:t>
      </w:r>
      <w:r w:rsidRPr="00D45922">
        <w:rPr>
          <w:rFonts w:cstheme="minorHAnsi"/>
          <w:sz w:val="32"/>
          <w:szCs w:val="32"/>
          <w:vertAlign w:val="superscript"/>
          <w:lang w:val="en-US"/>
        </w:rPr>
        <w:t xml:space="preserve"> 2</w:t>
      </w:r>
      <w:r w:rsidRPr="00D45922">
        <w:rPr>
          <w:rFonts w:cstheme="minorHAnsi"/>
          <w:sz w:val="32"/>
          <w:szCs w:val="32"/>
          <w:lang w:val="en-US"/>
        </w:rPr>
        <w:t>, Fiorini S.</w:t>
      </w:r>
      <w:r w:rsidRPr="00D45922">
        <w:rPr>
          <w:rFonts w:cstheme="minorHAnsi"/>
          <w:sz w:val="32"/>
          <w:szCs w:val="32"/>
          <w:vertAlign w:val="superscript"/>
          <w:lang w:val="en-US"/>
        </w:rPr>
        <w:t xml:space="preserve"> 3</w:t>
      </w:r>
      <w:r w:rsidRPr="00D45922">
        <w:rPr>
          <w:rFonts w:cstheme="minorHAnsi"/>
          <w:sz w:val="32"/>
          <w:szCs w:val="32"/>
          <w:lang w:val="en-US"/>
        </w:rPr>
        <w:t xml:space="preserve">, Van </w:t>
      </w:r>
      <w:proofErr w:type="spellStart"/>
      <w:r w:rsidRPr="00D45922">
        <w:rPr>
          <w:rFonts w:cstheme="minorHAnsi"/>
          <w:sz w:val="32"/>
          <w:szCs w:val="32"/>
          <w:lang w:val="en-US"/>
        </w:rPr>
        <w:t>Gijsegem</w:t>
      </w:r>
      <w:proofErr w:type="spellEnd"/>
      <w:r w:rsidRPr="00D45922">
        <w:rPr>
          <w:rFonts w:cstheme="minorHAnsi"/>
          <w:sz w:val="32"/>
          <w:szCs w:val="32"/>
          <w:lang w:val="en-US"/>
        </w:rPr>
        <w:t>, F.</w:t>
      </w:r>
      <w:r w:rsidRPr="00D45922">
        <w:rPr>
          <w:rFonts w:cstheme="minorHAnsi"/>
          <w:sz w:val="32"/>
          <w:szCs w:val="32"/>
          <w:vertAlign w:val="superscript"/>
          <w:lang w:val="en-US"/>
        </w:rPr>
        <w:t xml:space="preserve"> 2</w:t>
      </w:r>
      <w:r w:rsidRPr="00D45922">
        <w:rPr>
          <w:rFonts w:cstheme="minorHAnsi"/>
          <w:sz w:val="32"/>
          <w:szCs w:val="32"/>
          <w:lang w:val="en-US"/>
        </w:rPr>
        <w:t>, Barny, M.A.</w:t>
      </w:r>
      <w:r w:rsidRPr="00D45922">
        <w:rPr>
          <w:rFonts w:cstheme="minorHAnsi"/>
          <w:sz w:val="32"/>
          <w:szCs w:val="32"/>
          <w:vertAlign w:val="superscript"/>
          <w:lang w:val="en-US"/>
        </w:rPr>
        <w:t xml:space="preserve"> 2</w:t>
      </w:r>
      <w:r w:rsidRPr="00D45922">
        <w:rPr>
          <w:rFonts w:cstheme="minorHAnsi"/>
          <w:sz w:val="32"/>
          <w:szCs w:val="32"/>
          <w:lang w:val="en-US"/>
        </w:rPr>
        <w:t>, Berge, O.</w:t>
      </w:r>
      <w:r w:rsidRPr="00D45922">
        <w:rPr>
          <w:rFonts w:cstheme="minorHAnsi"/>
          <w:sz w:val="32"/>
          <w:szCs w:val="32"/>
          <w:vertAlign w:val="superscript"/>
          <w:lang w:val="en-US"/>
        </w:rPr>
        <w:t xml:space="preserve"> 1</w:t>
      </w:r>
    </w:p>
    <w:p w14:paraId="7C0A02FF" w14:textId="1809E43A" w:rsidR="006C4449" w:rsidRPr="00D45922" w:rsidRDefault="006C4449" w:rsidP="00D45922">
      <w:pPr>
        <w:spacing w:after="0" w:line="240" w:lineRule="auto"/>
        <w:jc w:val="both"/>
        <w:rPr>
          <w:rFonts w:ascii="AvenirNext LT Pro Cn" w:hAnsi="AvenirNext LT Pro Cn"/>
          <w:sz w:val="32"/>
          <w:szCs w:val="32"/>
          <w:lang w:val="en-US"/>
        </w:rPr>
      </w:pPr>
    </w:p>
    <w:p w14:paraId="4E8549B4" w14:textId="77777777" w:rsidR="00D45922" w:rsidRPr="00D45922" w:rsidRDefault="00D45922" w:rsidP="00D45922">
      <w:pPr>
        <w:spacing w:after="0" w:line="240" w:lineRule="auto"/>
        <w:jc w:val="both"/>
        <w:rPr>
          <w:rFonts w:cstheme="minorHAnsi"/>
          <w:sz w:val="32"/>
          <w:szCs w:val="32"/>
          <w:lang w:val="en-US"/>
        </w:rPr>
      </w:pPr>
    </w:p>
    <w:p w14:paraId="2721F410" w14:textId="77777777" w:rsidR="006C4449" w:rsidRPr="00D45922" w:rsidRDefault="006C4449" w:rsidP="00D45922">
      <w:pPr>
        <w:spacing w:after="0" w:line="240" w:lineRule="auto"/>
        <w:ind w:left="142" w:hanging="142"/>
        <w:jc w:val="both"/>
        <w:rPr>
          <w:rFonts w:cstheme="minorHAnsi"/>
          <w:sz w:val="32"/>
          <w:szCs w:val="32"/>
        </w:rPr>
      </w:pPr>
      <w:r w:rsidRPr="00D45922">
        <w:rPr>
          <w:rFonts w:cstheme="minorHAnsi"/>
          <w:sz w:val="32"/>
          <w:szCs w:val="32"/>
          <w:vertAlign w:val="superscript"/>
        </w:rPr>
        <w:t>1</w:t>
      </w:r>
      <w:r w:rsidRPr="00D45922">
        <w:rPr>
          <w:rFonts w:cstheme="minorHAnsi"/>
          <w:sz w:val="32"/>
          <w:szCs w:val="32"/>
        </w:rPr>
        <w:t xml:space="preserve">INRAE, Pathologie Végétale, F-84140, </w:t>
      </w:r>
      <w:proofErr w:type="spellStart"/>
      <w:r w:rsidRPr="00D45922">
        <w:rPr>
          <w:rFonts w:cstheme="minorHAnsi"/>
          <w:sz w:val="32"/>
          <w:szCs w:val="32"/>
        </w:rPr>
        <w:t>Montfavet</w:t>
      </w:r>
      <w:proofErr w:type="spellEnd"/>
      <w:r w:rsidRPr="00D45922">
        <w:rPr>
          <w:rFonts w:cstheme="minorHAnsi"/>
          <w:sz w:val="32"/>
          <w:szCs w:val="32"/>
        </w:rPr>
        <w:t>, France</w:t>
      </w:r>
    </w:p>
    <w:p w14:paraId="5C9CD45D" w14:textId="77777777" w:rsidR="006C4449" w:rsidRPr="00D45922" w:rsidRDefault="006C4449" w:rsidP="00D45922">
      <w:pPr>
        <w:spacing w:after="0" w:line="240" w:lineRule="auto"/>
        <w:ind w:left="142" w:hanging="142"/>
        <w:jc w:val="both"/>
        <w:rPr>
          <w:rFonts w:cstheme="minorHAnsi"/>
          <w:sz w:val="32"/>
          <w:szCs w:val="32"/>
        </w:rPr>
      </w:pPr>
      <w:r w:rsidRPr="00D45922">
        <w:rPr>
          <w:rFonts w:cstheme="minorHAnsi"/>
          <w:sz w:val="32"/>
          <w:szCs w:val="32"/>
          <w:vertAlign w:val="superscript"/>
        </w:rPr>
        <w:t>2</w:t>
      </w:r>
      <w:r w:rsidRPr="00D45922">
        <w:rPr>
          <w:rFonts w:cstheme="minorHAnsi"/>
          <w:sz w:val="32"/>
          <w:szCs w:val="32"/>
        </w:rPr>
        <w:t xml:space="preserve">Sorbonne Université, INRAE, IRD, CNRS, UPEC, Institute of </w:t>
      </w:r>
      <w:proofErr w:type="spellStart"/>
      <w:r w:rsidRPr="00D45922">
        <w:rPr>
          <w:rFonts w:cstheme="minorHAnsi"/>
          <w:sz w:val="32"/>
          <w:szCs w:val="32"/>
        </w:rPr>
        <w:t>Ecology</w:t>
      </w:r>
      <w:proofErr w:type="spellEnd"/>
      <w:r w:rsidRPr="00D45922">
        <w:rPr>
          <w:rFonts w:cstheme="minorHAnsi"/>
          <w:sz w:val="32"/>
          <w:szCs w:val="32"/>
        </w:rPr>
        <w:t xml:space="preserve"> and </w:t>
      </w:r>
      <w:proofErr w:type="spellStart"/>
      <w:r w:rsidRPr="00D45922">
        <w:rPr>
          <w:rFonts w:cstheme="minorHAnsi"/>
          <w:sz w:val="32"/>
          <w:szCs w:val="32"/>
        </w:rPr>
        <w:t>Environmental</w:t>
      </w:r>
      <w:proofErr w:type="spellEnd"/>
      <w:r w:rsidRPr="00D45922">
        <w:rPr>
          <w:rFonts w:cstheme="minorHAnsi"/>
          <w:sz w:val="32"/>
          <w:szCs w:val="32"/>
        </w:rPr>
        <w:t xml:space="preserve"> Sciences-Paris (</w:t>
      </w:r>
      <w:proofErr w:type="spellStart"/>
      <w:r w:rsidRPr="00D45922">
        <w:rPr>
          <w:rFonts w:cstheme="minorHAnsi"/>
          <w:sz w:val="32"/>
          <w:szCs w:val="32"/>
        </w:rPr>
        <w:t>iEES</w:t>
      </w:r>
      <w:proofErr w:type="spellEnd"/>
      <w:r w:rsidRPr="00D45922">
        <w:rPr>
          <w:rFonts w:cstheme="minorHAnsi"/>
          <w:sz w:val="32"/>
          <w:szCs w:val="32"/>
        </w:rPr>
        <w:t>-Paris), 4 place Jussieu, F-75252 Paris, France.</w:t>
      </w:r>
    </w:p>
    <w:p w14:paraId="078BE9BA" w14:textId="77777777" w:rsidR="006C4449" w:rsidRPr="00D45922" w:rsidRDefault="006C4449" w:rsidP="00D45922">
      <w:pPr>
        <w:spacing w:after="0" w:line="240" w:lineRule="auto"/>
        <w:ind w:left="142" w:hanging="142"/>
        <w:jc w:val="both"/>
        <w:rPr>
          <w:rFonts w:cstheme="minorHAnsi"/>
          <w:sz w:val="32"/>
          <w:szCs w:val="32"/>
        </w:rPr>
      </w:pPr>
      <w:r w:rsidRPr="00D45922">
        <w:rPr>
          <w:rFonts w:cstheme="minorHAnsi"/>
          <w:sz w:val="32"/>
          <w:szCs w:val="32"/>
          <w:vertAlign w:val="superscript"/>
        </w:rPr>
        <w:t>3</w:t>
      </w:r>
      <w:r w:rsidRPr="00D45922">
        <w:rPr>
          <w:rFonts w:cstheme="minorHAnsi"/>
          <w:sz w:val="32"/>
          <w:szCs w:val="32"/>
        </w:rPr>
        <w:t xml:space="preserve">Ecole Normale Supérieure, PSL Research </w:t>
      </w:r>
      <w:proofErr w:type="spellStart"/>
      <w:r w:rsidRPr="00D45922">
        <w:rPr>
          <w:rFonts w:cstheme="minorHAnsi"/>
          <w:sz w:val="32"/>
          <w:szCs w:val="32"/>
        </w:rPr>
        <w:t>University</w:t>
      </w:r>
      <w:proofErr w:type="spellEnd"/>
      <w:r w:rsidRPr="00D45922">
        <w:rPr>
          <w:rFonts w:cstheme="minorHAnsi"/>
          <w:sz w:val="32"/>
          <w:szCs w:val="32"/>
        </w:rPr>
        <w:t>, CNRS, Centre de recherche en écologie expérimentale et prédictive (CEREEP-</w:t>
      </w:r>
      <w:proofErr w:type="spellStart"/>
      <w:r w:rsidRPr="00D45922">
        <w:rPr>
          <w:rFonts w:cstheme="minorHAnsi"/>
          <w:sz w:val="32"/>
          <w:szCs w:val="32"/>
        </w:rPr>
        <w:t>Ecotron</w:t>
      </w:r>
      <w:proofErr w:type="spellEnd"/>
      <w:r w:rsidRPr="00D45922">
        <w:rPr>
          <w:rFonts w:cstheme="minorHAnsi"/>
          <w:sz w:val="32"/>
          <w:szCs w:val="32"/>
        </w:rPr>
        <w:t xml:space="preserve"> Ile De France), UAR 3194, 11 chemin de </w:t>
      </w:r>
      <w:proofErr w:type="spellStart"/>
      <w:r w:rsidRPr="00D45922">
        <w:rPr>
          <w:rFonts w:cstheme="minorHAnsi"/>
          <w:sz w:val="32"/>
          <w:szCs w:val="32"/>
        </w:rPr>
        <w:t>Busseau</w:t>
      </w:r>
      <w:proofErr w:type="spellEnd"/>
      <w:r w:rsidRPr="00D45922">
        <w:rPr>
          <w:rFonts w:cstheme="minorHAnsi"/>
          <w:sz w:val="32"/>
          <w:szCs w:val="32"/>
        </w:rPr>
        <w:t>, F-77140 Saint-Pierre-lès-Nemours, France</w:t>
      </w:r>
    </w:p>
    <w:p w14:paraId="1D92344D" w14:textId="77777777" w:rsidR="006C4449" w:rsidRDefault="006C4449" w:rsidP="00AD0946">
      <w:pPr>
        <w:spacing w:after="0" w:line="480" w:lineRule="auto"/>
        <w:ind w:left="142" w:hanging="142"/>
        <w:jc w:val="both"/>
        <w:rPr>
          <w:rFonts w:ascii="AvenirNext LT Pro Cn" w:hAnsi="AvenirNext LT Pro Cn"/>
        </w:rPr>
      </w:pPr>
    </w:p>
    <w:p w14:paraId="59A4B45A" w14:textId="77777777" w:rsidR="00D45922" w:rsidRPr="003B467B" w:rsidRDefault="00D45922" w:rsidP="00D45922">
      <w:pPr>
        <w:spacing w:line="240" w:lineRule="auto"/>
        <w:rPr>
          <w:rFonts w:cstheme="minorHAnsi"/>
          <w:sz w:val="32"/>
          <w:szCs w:val="32"/>
        </w:rPr>
      </w:pPr>
    </w:p>
    <w:p w14:paraId="1EA7CB78" w14:textId="77777777" w:rsidR="00D45922" w:rsidRPr="00D45922" w:rsidRDefault="00D45922" w:rsidP="00D45922">
      <w:pPr>
        <w:rPr>
          <w:rFonts w:cstheme="minorHAnsi"/>
          <w:sz w:val="20"/>
          <w:lang w:val="en-US"/>
        </w:rPr>
      </w:pPr>
      <w:r w:rsidRPr="00D45922">
        <w:rPr>
          <w:rFonts w:cstheme="minorHAnsi"/>
          <w:sz w:val="20"/>
          <w:lang w:val="en-US"/>
        </w:rPr>
        <w:t>*Corresponding author</w:t>
      </w:r>
    </w:p>
    <w:p w14:paraId="26358E37" w14:textId="05985178" w:rsidR="00D45922" w:rsidRPr="00D45922" w:rsidRDefault="00D45922" w:rsidP="00D45922">
      <w:pPr>
        <w:rPr>
          <w:rFonts w:cstheme="minorHAnsi"/>
          <w:sz w:val="20"/>
          <w:lang w:val="en-US"/>
        </w:rPr>
      </w:pPr>
      <w:r w:rsidRPr="00D45922">
        <w:rPr>
          <w:rFonts w:cstheme="minorHAnsi"/>
          <w:sz w:val="20"/>
          <w:lang w:val="en-US"/>
        </w:rPr>
        <w:t xml:space="preserve">Correspondence: </w:t>
      </w:r>
      <w:r w:rsidR="00B16B16">
        <w:fldChar w:fldCharType="begin"/>
      </w:r>
      <w:r w:rsidR="00B16B16" w:rsidRPr="00C200EA">
        <w:rPr>
          <w:lang w:val="en-US"/>
          <w:rPrChange w:id="1" w:author="Cindy Morris" w:date="2023-07-21T14:23:00Z">
            <w:rPr/>
          </w:rPrChange>
        </w:rPr>
        <w:instrText xml:space="preserve"> HYPERLINK "mailto:cindy.morris@inrae.fr" </w:instrText>
      </w:r>
      <w:r w:rsidR="00B16B16">
        <w:fldChar w:fldCharType="separate"/>
      </w:r>
      <w:r w:rsidRPr="00310A3B">
        <w:rPr>
          <w:rStyle w:val="Lienhypertexte"/>
          <w:rFonts w:cstheme="minorHAnsi"/>
          <w:sz w:val="20"/>
          <w:lang w:val="en-US"/>
        </w:rPr>
        <w:t>cindy.morris@inrae.fr</w:t>
      </w:r>
      <w:r w:rsidR="00B16B16">
        <w:rPr>
          <w:rStyle w:val="Lienhypertexte"/>
          <w:rFonts w:cstheme="minorHAnsi"/>
          <w:sz w:val="20"/>
          <w:lang w:val="en-US"/>
        </w:rPr>
        <w:fldChar w:fldCharType="end"/>
      </w:r>
      <w:r>
        <w:rPr>
          <w:rFonts w:cstheme="minorHAnsi"/>
          <w:sz w:val="20"/>
          <w:lang w:val="en-US"/>
        </w:rPr>
        <w:t xml:space="preserve"> </w:t>
      </w:r>
    </w:p>
    <w:p w14:paraId="0CED3C80" w14:textId="77777777" w:rsidR="006C4449" w:rsidRPr="00D45922" w:rsidRDefault="006C4449" w:rsidP="00AD0946">
      <w:pPr>
        <w:spacing w:after="0" w:line="480" w:lineRule="auto"/>
        <w:ind w:left="142" w:hanging="142"/>
        <w:jc w:val="both"/>
        <w:rPr>
          <w:rFonts w:ascii="AvenirNext LT Pro Cn" w:hAnsi="AvenirNext LT Pro Cn"/>
          <w:lang w:val="en-US"/>
        </w:rPr>
      </w:pPr>
    </w:p>
    <w:p w14:paraId="0A82CBDB" w14:textId="77777777" w:rsidR="00D45922" w:rsidRPr="00665A74" w:rsidRDefault="00D45922" w:rsidP="00D45922">
      <w:pPr>
        <w:shd w:val="clear" w:color="auto" w:fill="D9D9D9" w:themeFill="background1" w:themeFillShade="D9"/>
        <w:rPr>
          <w:rFonts w:cstheme="minorHAnsi"/>
          <w:b/>
          <w:smallCaps/>
          <w:sz w:val="28"/>
          <w:szCs w:val="21"/>
          <w:lang w:val="en-US"/>
        </w:rPr>
      </w:pPr>
      <w:r w:rsidRPr="00665A74">
        <w:rPr>
          <w:rFonts w:cstheme="minorHAnsi"/>
          <w:b/>
          <w:smallCaps/>
          <w:sz w:val="28"/>
          <w:szCs w:val="21"/>
          <w:lang w:val="en-US"/>
        </w:rPr>
        <w:t>Abstract</w:t>
      </w:r>
    </w:p>
    <w:p w14:paraId="56D34C93" w14:textId="5A3A40A9" w:rsidR="00D45922" w:rsidRPr="003B467B" w:rsidRDefault="00D45922" w:rsidP="00D45922">
      <w:pPr>
        <w:shd w:val="clear" w:color="auto" w:fill="D9D9D9" w:themeFill="background1" w:themeFillShade="D9"/>
        <w:spacing w:after="0" w:line="240" w:lineRule="auto"/>
        <w:jc w:val="both"/>
        <w:rPr>
          <w:rFonts w:cstheme="minorHAnsi"/>
          <w:sz w:val="24"/>
          <w:szCs w:val="24"/>
          <w:highlight w:val="yellow"/>
          <w:lang w:val="en-US"/>
        </w:rPr>
      </w:pPr>
      <w:r w:rsidRPr="003B467B">
        <w:rPr>
          <w:rFonts w:cstheme="minorHAnsi"/>
          <w:sz w:val="24"/>
          <w:szCs w:val="24"/>
          <w:lang w:val="en-US"/>
        </w:rPr>
        <w:t xml:space="preserve">Rivers, creeks, streams are integrators of biological, chemical and physical processes occurring in a catchment linking land cover from the headwaters to the outlet.  The dynamics of human and animal pathogens in catchments have been widely studied in a large variety of contexts allowing the optimization of disease risk reduction. In parallel, there is an emerging awareness that crop pathogens might also be disseminated via surface waters especially when they are </w:t>
      </w:r>
      <w:r w:rsidRPr="003B467B">
        <w:rPr>
          <w:rFonts w:cstheme="minorHAnsi"/>
          <w:sz w:val="24"/>
          <w:szCs w:val="24"/>
          <w:lang w:val="en-US"/>
        </w:rPr>
        <w:lastRenderedPageBreak/>
        <w:t xml:space="preserve">used for irrigation. However, there are no studies on the extent to which potential plant pathogens are present – nor about their dynamics - along the full course of a catchment. Here we have compared the seasonal dynamics of populations of the </w:t>
      </w:r>
      <w:r w:rsidRPr="003B467B">
        <w:rPr>
          <w:rFonts w:cstheme="minorHAnsi"/>
          <w:i/>
          <w:sz w:val="24"/>
          <w:szCs w:val="24"/>
          <w:lang w:val="en-US"/>
        </w:rPr>
        <w:t>Pseudomonas syringae</w:t>
      </w:r>
      <w:r w:rsidRPr="003B467B">
        <w:rPr>
          <w:rFonts w:cstheme="minorHAnsi"/>
          <w:sz w:val="24"/>
          <w:szCs w:val="24"/>
          <w:lang w:val="en-US"/>
        </w:rPr>
        <w:t xml:space="preserve"> (</w:t>
      </w:r>
      <w:proofErr w:type="spellStart"/>
      <w:r w:rsidRPr="003B467B">
        <w:rPr>
          <w:rFonts w:cstheme="minorHAnsi"/>
          <w:sz w:val="24"/>
          <w:szCs w:val="24"/>
          <w:lang w:val="en-US"/>
        </w:rPr>
        <w:t>Psy</w:t>
      </w:r>
      <w:proofErr w:type="spellEnd"/>
      <w:r w:rsidRPr="003B467B">
        <w:rPr>
          <w:rFonts w:cstheme="minorHAnsi"/>
          <w:sz w:val="24"/>
          <w:szCs w:val="24"/>
          <w:lang w:val="en-US"/>
        </w:rPr>
        <w:t xml:space="preserve">) and the Soft Rot </w:t>
      </w:r>
      <w:proofErr w:type="spellStart"/>
      <w:r w:rsidRPr="003B467B">
        <w:rPr>
          <w:rFonts w:cstheme="minorHAnsi"/>
          <w:i/>
          <w:iCs/>
          <w:sz w:val="24"/>
          <w:szCs w:val="24"/>
          <w:lang w:val="en-US"/>
        </w:rPr>
        <w:t>Pectobacteriaceae</w:t>
      </w:r>
      <w:proofErr w:type="spellEnd"/>
      <w:r w:rsidRPr="003B467B">
        <w:rPr>
          <w:rFonts w:cstheme="minorHAnsi"/>
          <w:sz w:val="24"/>
          <w:szCs w:val="24"/>
          <w:lang w:val="en-US"/>
        </w:rPr>
        <w:t xml:space="preserve"> (SRP) species complexes along a 270 km stretch of the Durance River from the upstream alpine reaches to the downstream agricultural production areas at the confluence with the Rhone River at Avignon. Among 168 samples collected at 21 sites in fall, winter, spring and summer of 2016 and 2017, </w:t>
      </w:r>
      <w:proofErr w:type="spellStart"/>
      <w:r w:rsidRPr="003B467B">
        <w:rPr>
          <w:rFonts w:cstheme="minorHAnsi"/>
          <w:sz w:val="24"/>
          <w:szCs w:val="24"/>
          <w:lang w:val="en-US"/>
        </w:rPr>
        <w:t>Psy</w:t>
      </w:r>
      <w:proofErr w:type="spellEnd"/>
      <w:r w:rsidRPr="003B467B">
        <w:rPr>
          <w:rFonts w:cstheme="minorHAnsi"/>
          <w:sz w:val="24"/>
          <w:szCs w:val="24"/>
          <w:lang w:val="en-US"/>
        </w:rPr>
        <w:t xml:space="preserve"> strains were detected at all sampling sites and in 156 of the samples at population densities up to 10</w:t>
      </w:r>
      <w:r w:rsidRPr="003B467B">
        <w:rPr>
          <w:rFonts w:cstheme="minorHAnsi"/>
          <w:sz w:val="24"/>
          <w:szCs w:val="24"/>
          <w:vertAlign w:val="superscript"/>
          <w:lang w:val="en-US"/>
        </w:rPr>
        <w:t>5</w:t>
      </w:r>
      <w:r w:rsidRPr="003B467B">
        <w:rPr>
          <w:rFonts w:cstheme="minorHAnsi"/>
          <w:sz w:val="24"/>
          <w:szCs w:val="24"/>
          <w:lang w:val="en-US"/>
        </w:rPr>
        <w:t xml:space="preserve"> bacteria L</w:t>
      </w:r>
      <w:r w:rsidRPr="003B467B">
        <w:rPr>
          <w:rFonts w:cstheme="minorHAnsi"/>
          <w:sz w:val="24"/>
          <w:szCs w:val="24"/>
          <w:vertAlign w:val="superscript"/>
          <w:lang w:val="en-US"/>
        </w:rPr>
        <w:t>-1</w:t>
      </w:r>
      <w:r w:rsidRPr="003B467B">
        <w:rPr>
          <w:rFonts w:cstheme="minorHAnsi"/>
          <w:sz w:val="24"/>
          <w:szCs w:val="24"/>
          <w:lang w:val="en-US"/>
        </w:rPr>
        <w:t xml:space="preserve">. In contrast, SRP strains were detected in 98 of the samples, mostly from the southern part of the river, at population densities that did not exceed 3 </w:t>
      </w:r>
      <w:r w:rsidRPr="003B467B">
        <w:rPr>
          <w:rFonts w:cstheme="minorHAnsi"/>
          <w:sz w:val="24"/>
          <w:szCs w:val="24"/>
          <w:lang w:val="en-US"/>
        </w:rPr>
        <w:sym w:font="Symbol" w:char="F0B4"/>
      </w:r>
      <w:r w:rsidRPr="003B467B">
        <w:rPr>
          <w:rFonts w:cstheme="minorHAnsi"/>
          <w:sz w:val="24"/>
          <w:szCs w:val="24"/>
          <w:lang w:val="en-US"/>
        </w:rPr>
        <w:t xml:space="preserve"> 10</w:t>
      </w:r>
      <w:r w:rsidRPr="003B467B">
        <w:rPr>
          <w:rFonts w:cstheme="minorHAnsi"/>
          <w:sz w:val="24"/>
          <w:szCs w:val="24"/>
          <w:vertAlign w:val="superscript"/>
          <w:lang w:val="en-US"/>
        </w:rPr>
        <w:t>4</w:t>
      </w:r>
      <w:r w:rsidRPr="003B467B">
        <w:rPr>
          <w:rFonts w:cstheme="minorHAnsi"/>
          <w:sz w:val="24"/>
          <w:szCs w:val="24"/>
          <w:lang w:val="en-US"/>
        </w:rPr>
        <w:t xml:space="preserve"> bacteria L</w:t>
      </w:r>
      <w:r w:rsidRPr="003B467B">
        <w:rPr>
          <w:rFonts w:cstheme="minorHAnsi"/>
          <w:sz w:val="24"/>
          <w:szCs w:val="24"/>
          <w:vertAlign w:val="superscript"/>
          <w:lang w:val="en-US"/>
        </w:rPr>
        <w:t>-1</w:t>
      </w:r>
      <w:r w:rsidRPr="003B467B">
        <w:rPr>
          <w:rFonts w:cstheme="minorHAnsi"/>
          <w:sz w:val="24"/>
          <w:szCs w:val="24"/>
          <w:lang w:val="en-US"/>
        </w:rPr>
        <w:t xml:space="preserve">. Among the biological and chemical parameters that were characterized at each sampling site, temperature was the only factor that explained a significant amount of the variability in population size for both species complexes. </w:t>
      </w:r>
      <w:proofErr w:type="spellStart"/>
      <w:r w:rsidRPr="003B467B">
        <w:rPr>
          <w:rFonts w:cstheme="minorHAnsi"/>
          <w:sz w:val="24"/>
          <w:szCs w:val="24"/>
          <w:lang w:val="en-US"/>
        </w:rPr>
        <w:t>Psy</w:t>
      </w:r>
      <w:proofErr w:type="spellEnd"/>
      <w:r w:rsidRPr="003B467B">
        <w:rPr>
          <w:rFonts w:cstheme="minorHAnsi"/>
          <w:sz w:val="24"/>
          <w:szCs w:val="24"/>
          <w:lang w:val="en-US"/>
        </w:rPr>
        <w:t xml:space="preserve"> densities decreased with increasing temperature whereas SRP densities increased with increasing temperature. River-borne populations of SRP were composed mainly of </w:t>
      </w:r>
      <w:proofErr w:type="spellStart"/>
      <w:r w:rsidRPr="003B467B">
        <w:rPr>
          <w:rFonts w:cstheme="minorHAnsi"/>
          <w:i/>
          <w:iCs/>
          <w:sz w:val="24"/>
          <w:szCs w:val="24"/>
          <w:lang w:val="en-US"/>
        </w:rPr>
        <w:t>Pectobacterium</w:t>
      </w:r>
      <w:proofErr w:type="spellEnd"/>
      <w:r w:rsidRPr="003B467B">
        <w:rPr>
          <w:rFonts w:cstheme="minorHAnsi"/>
          <w:i/>
          <w:iCs/>
          <w:sz w:val="24"/>
          <w:szCs w:val="24"/>
          <w:lang w:val="en-US"/>
        </w:rPr>
        <w:t xml:space="preserve"> versatile</w:t>
      </w:r>
      <w:r w:rsidRPr="003B467B">
        <w:rPr>
          <w:rFonts w:cstheme="minorHAnsi"/>
          <w:sz w:val="24"/>
          <w:szCs w:val="24"/>
          <w:lang w:val="en-US"/>
        </w:rPr>
        <w:t xml:space="preserve"> and </w:t>
      </w:r>
      <w:r w:rsidRPr="003B467B">
        <w:rPr>
          <w:rFonts w:cstheme="minorHAnsi"/>
          <w:i/>
          <w:iCs/>
          <w:sz w:val="24"/>
          <w:szCs w:val="24"/>
          <w:lang w:val="en-US"/>
        </w:rPr>
        <w:t xml:space="preserve">P. </w:t>
      </w:r>
      <w:proofErr w:type="spellStart"/>
      <w:r w:rsidRPr="003B467B">
        <w:rPr>
          <w:rFonts w:cstheme="minorHAnsi"/>
          <w:i/>
          <w:iCs/>
          <w:sz w:val="24"/>
          <w:szCs w:val="24"/>
          <w:lang w:val="en-US"/>
        </w:rPr>
        <w:t>aquaticum</w:t>
      </w:r>
      <w:proofErr w:type="spellEnd"/>
      <w:r w:rsidRPr="003B467B">
        <w:rPr>
          <w:rFonts w:cstheme="minorHAnsi"/>
          <w:i/>
          <w:iCs/>
          <w:sz w:val="24"/>
          <w:szCs w:val="24"/>
          <w:lang w:val="en-US"/>
        </w:rPr>
        <w:t xml:space="preserve"> </w:t>
      </w:r>
      <w:r w:rsidRPr="003B467B">
        <w:rPr>
          <w:rFonts w:cstheme="minorHAnsi"/>
          <w:iCs/>
          <w:sz w:val="24"/>
          <w:szCs w:val="24"/>
          <w:lang w:val="en-US"/>
        </w:rPr>
        <w:t xml:space="preserve">that have little known epidemiological importance. Only a few strains of </w:t>
      </w:r>
      <w:proofErr w:type="spellStart"/>
      <w:r w:rsidRPr="003B467B">
        <w:rPr>
          <w:rFonts w:cstheme="minorHAnsi"/>
          <w:i/>
          <w:iCs/>
          <w:sz w:val="24"/>
          <w:szCs w:val="24"/>
          <w:lang w:val="en-US"/>
        </w:rPr>
        <w:t>Pectobacterium</w:t>
      </w:r>
      <w:proofErr w:type="spellEnd"/>
      <w:r w:rsidRPr="003B467B">
        <w:rPr>
          <w:rFonts w:cstheme="minorHAnsi"/>
          <w:iCs/>
          <w:sz w:val="24"/>
          <w:szCs w:val="24"/>
          <w:lang w:val="en-US"/>
        </w:rPr>
        <w:t xml:space="preserve"> and </w:t>
      </w:r>
      <w:proofErr w:type="spellStart"/>
      <w:r w:rsidRPr="003B467B">
        <w:rPr>
          <w:rFonts w:cstheme="minorHAnsi"/>
          <w:i/>
          <w:iCs/>
          <w:sz w:val="24"/>
          <w:szCs w:val="24"/>
          <w:lang w:val="en-US"/>
        </w:rPr>
        <w:t>Dickeya</w:t>
      </w:r>
      <w:proofErr w:type="spellEnd"/>
      <w:r w:rsidRPr="003B467B">
        <w:rPr>
          <w:rFonts w:cstheme="minorHAnsi"/>
          <w:iCs/>
          <w:sz w:val="24"/>
          <w:szCs w:val="24"/>
          <w:lang w:val="en-US"/>
        </w:rPr>
        <w:t xml:space="preserve"> species reputed for their epidemiological impact were observed. In contrast, </w:t>
      </w:r>
      <w:proofErr w:type="spellStart"/>
      <w:r w:rsidRPr="003B467B">
        <w:rPr>
          <w:rFonts w:cstheme="minorHAnsi"/>
          <w:iCs/>
          <w:sz w:val="24"/>
          <w:szCs w:val="24"/>
          <w:lang w:val="en-US"/>
        </w:rPr>
        <w:t>Psy</w:t>
      </w:r>
      <w:proofErr w:type="spellEnd"/>
      <w:r w:rsidRPr="003B467B">
        <w:rPr>
          <w:rFonts w:cstheme="minorHAnsi"/>
          <w:iCs/>
          <w:sz w:val="24"/>
          <w:szCs w:val="24"/>
          <w:lang w:val="en-US"/>
        </w:rPr>
        <w:t xml:space="preserve"> populations at all sites were dominated by a genetic lineage of </w:t>
      </w:r>
      <w:proofErr w:type="spellStart"/>
      <w:r w:rsidRPr="003B467B">
        <w:rPr>
          <w:rFonts w:cstheme="minorHAnsi"/>
          <w:iCs/>
          <w:sz w:val="24"/>
          <w:szCs w:val="24"/>
          <w:lang w:val="en-US"/>
        </w:rPr>
        <w:t>phylogroup</w:t>
      </w:r>
      <w:proofErr w:type="spellEnd"/>
      <w:r w:rsidRPr="003B467B">
        <w:rPr>
          <w:rFonts w:cstheme="minorHAnsi"/>
          <w:iCs/>
          <w:sz w:val="24"/>
          <w:szCs w:val="24"/>
          <w:lang w:val="en-US"/>
        </w:rPr>
        <w:t xml:space="preserve"> 2 known from other studies for its broad host range and its geographic and habitat </w:t>
      </w:r>
      <w:proofErr w:type="spellStart"/>
      <w:r w:rsidRPr="003B467B">
        <w:rPr>
          <w:rFonts w:cstheme="minorHAnsi"/>
          <w:iCs/>
          <w:sz w:val="24"/>
          <w:szCs w:val="24"/>
          <w:lang w:val="en-US"/>
        </w:rPr>
        <w:t>ubiquity</w:t>
      </w:r>
      <w:del w:id="2" w:author="Cindy Morris" w:date="2023-07-20T10:50:00Z">
        <w:r w:rsidRPr="003B467B" w:rsidDel="006B728F">
          <w:rPr>
            <w:rFonts w:cstheme="minorHAnsi"/>
            <w:iCs/>
            <w:sz w:val="24"/>
            <w:szCs w:val="24"/>
            <w:lang w:val="en-US"/>
          </w:rPr>
          <w:delText>.  We discuss how to incorporate knowledge of the abundance and diversity of these two groups of plant pathogens in river water into a strategy for anticipating risk for disease outbreaks on crops in a catchment.</w:delText>
        </w:r>
      </w:del>
      <w:ins w:id="3" w:author="Cindy Morris" w:date="2023-07-20T10:50:00Z">
        <w:r w:rsidR="006B728F">
          <w:rPr>
            <w:rFonts w:cstheme="minorHAnsi"/>
            <w:iCs/>
            <w:sz w:val="24"/>
            <w:szCs w:val="24"/>
            <w:lang w:val="en-US"/>
          </w:rPr>
          <w:t>Our</w:t>
        </w:r>
        <w:proofErr w:type="spellEnd"/>
        <w:r w:rsidR="006B728F">
          <w:rPr>
            <w:rFonts w:cstheme="minorHAnsi"/>
            <w:iCs/>
            <w:sz w:val="24"/>
            <w:szCs w:val="24"/>
            <w:lang w:val="en-US"/>
          </w:rPr>
          <w:t xml:space="preserve"> observations suggest that surveillance of river water for SRP could be leveraged to signal diagnostic and management reaction</w:t>
        </w:r>
      </w:ins>
      <w:ins w:id="4" w:author="Cindy Morris" w:date="2023-07-20T10:55:00Z">
        <w:r w:rsidR="00BB1DBF">
          <w:rPr>
            <w:rFonts w:cstheme="minorHAnsi"/>
            <w:iCs/>
            <w:sz w:val="24"/>
            <w:szCs w:val="24"/>
            <w:lang w:val="en-US"/>
          </w:rPr>
          <w:t>s</w:t>
        </w:r>
      </w:ins>
      <w:ins w:id="5" w:author="Cindy Morris" w:date="2023-07-20T10:50:00Z">
        <w:r w:rsidR="006B728F">
          <w:rPr>
            <w:rFonts w:cstheme="minorHAnsi"/>
            <w:iCs/>
            <w:sz w:val="24"/>
            <w:szCs w:val="24"/>
            <w:lang w:val="en-US"/>
          </w:rPr>
          <w:t xml:space="preserve"> to avoid disease outbreaks. </w:t>
        </w:r>
      </w:ins>
      <w:ins w:id="6" w:author="Cindy Morris" w:date="2023-07-20T10:51:00Z">
        <w:r w:rsidR="006B728F">
          <w:rPr>
            <w:rFonts w:cstheme="minorHAnsi"/>
            <w:iCs/>
            <w:sz w:val="24"/>
            <w:szCs w:val="24"/>
            <w:lang w:val="en-US"/>
          </w:rPr>
          <w:t xml:space="preserve"> In contrast, the constant presence of </w:t>
        </w:r>
        <w:proofErr w:type="spellStart"/>
        <w:r w:rsidR="006B728F">
          <w:rPr>
            <w:rFonts w:cstheme="minorHAnsi"/>
            <w:iCs/>
            <w:sz w:val="24"/>
            <w:szCs w:val="24"/>
            <w:lang w:val="en-US"/>
          </w:rPr>
          <w:t>Psy</w:t>
        </w:r>
        <w:proofErr w:type="spellEnd"/>
        <w:r w:rsidR="006B728F">
          <w:rPr>
            <w:rFonts w:cstheme="minorHAnsi"/>
            <w:iCs/>
            <w:sz w:val="24"/>
            <w:szCs w:val="24"/>
            <w:lang w:val="en-US"/>
          </w:rPr>
          <w:t xml:space="preserve"> throughout the catchment in absence of regular and widespread disease outbreaks due to this group of bacteria suggest</w:t>
        </w:r>
      </w:ins>
      <w:ins w:id="7" w:author="Cindy Morris" w:date="2023-07-20T10:55:00Z">
        <w:r w:rsidR="00BB1DBF">
          <w:rPr>
            <w:rFonts w:cstheme="minorHAnsi"/>
            <w:iCs/>
            <w:sz w:val="24"/>
            <w:szCs w:val="24"/>
            <w:lang w:val="en-US"/>
          </w:rPr>
          <w:t>s</w:t>
        </w:r>
      </w:ins>
      <w:ins w:id="8" w:author="Cindy Morris" w:date="2023-07-20T10:51:00Z">
        <w:r w:rsidR="006B728F">
          <w:rPr>
            <w:rFonts w:cstheme="minorHAnsi"/>
            <w:iCs/>
            <w:sz w:val="24"/>
            <w:szCs w:val="24"/>
            <w:lang w:val="en-US"/>
          </w:rPr>
          <w:t xml:space="preserve"> that surveillance should focus on future changes in land use, </w:t>
        </w:r>
      </w:ins>
      <w:ins w:id="9" w:author="Cindy Morris" w:date="2023-07-20T10:53:00Z">
        <w:r w:rsidR="00D97DAF">
          <w:rPr>
            <w:rFonts w:cstheme="minorHAnsi"/>
            <w:iCs/>
            <w:sz w:val="24"/>
            <w:szCs w:val="24"/>
            <w:lang w:val="en-US"/>
          </w:rPr>
          <w:t xml:space="preserve">river water conditions and agronomic practices that could destabilize the mechanisms currently holding </w:t>
        </w:r>
        <w:proofErr w:type="spellStart"/>
        <w:r w:rsidR="00D97DAF">
          <w:rPr>
            <w:rFonts w:cstheme="minorHAnsi"/>
            <w:iCs/>
            <w:sz w:val="24"/>
            <w:szCs w:val="24"/>
            <w:lang w:val="en-US"/>
          </w:rPr>
          <w:t>Psy</w:t>
        </w:r>
        <w:proofErr w:type="spellEnd"/>
        <w:r w:rsidR="00D97DAF">
          <w:rPr>
            <w:rFonts w:cstheme="minorHAnsi"/>
            <w:iCs/>
            <w:sz w:val="24"/>
            <w:szCs w:val="24"/>
            <w:lang w:val="en-US"/>
          </w:rPr>
          <w:t xml:space="preserve"> outbreaks in check.</w:t>
        </w:r>
      </w:ins>
    </w:p>
    <w:p w14:paraId="032D9034" w14:textId="77777777" w:rsidR="00D45922" w:rsidRPr="003B467B" w:rsidRDefault="00D45922" w:rsidP="00D45922">
      <w:pPr>
        <w:shd w:val="clear" w:color="auto" w:fill="D9D9D9" w:themeFill="background1" w:themeFillShade="D9"/>
        <w:rPr>
          <w:rFonts w:cstheme="minorHAnsi"/>
          <w:iCs/>
          <w:szCs w:val="16"/>
          <w:lang w:val="en-US"/>
        </w:rPr>
      </w:pPr>
    </w:p>
    <w:p w14:paraId="0601C47B" w14:textId="77777777" w:rsidR="00D45922" w:rsidRPr="003B467B" w:rsidRDefault="00D45922" w:rsidP="00D45922">
      <w:pPr>
        <w:shd w:val="clear" w:color="auto" w:fill="D9D9D9" w:themeFill="background1" w:themeFillShade="D9"/>
        <w:rPr>
          <w:rFonts w:cstheme="minorHAnsi"/>
          <w:szCs w:val="16"/>
          <w:lang w:val="en-US"/>
        </w:rPr>
      </w:pPr>
    </w:p>
    <w:p w14:paraId="0CDB4EE6" w14:textId="77777777" w:rsidR="00D45922" w:rsidRPr="00D45922" w:rsidRDefault="00D45922" w:rsidP="00D45922">
      <w:pPr>
        <w:shd w:val="clear" w:color="auto" w:fill="D9D9D9" w:themeFill="background1" w:themeFillShade="D9"/>
        <w:rPr>
          <w:rFonts w:cstheme="minorHAnsi"/>
          <w:szCs w:val="16"/>
          <w:lang w:val="en-US"/>
        </w:rPr>
      </w:pPr>
      <w:r w:rsidRPr="00D45922">
        <w:rPr>
          <w:rFonts w:cstheme="minorHAnsi"/>
          <w:b/>
          <w:i/>
          <w:szCs w:val="16"/>
          <w:lang w:val="en-US"/>
        </w:rPr>
        <w:t>Keywords:</w:t>
      </w:r>
      <w:r w:rsidRPr="00D45922">
        <w:rPr>
          <w:rFonts w:cstheme="minorHAnsi"/>
          <w:szCs w:val="16"/>
          <w:lang w:val="en-US"/>
        </w:rPr>
        <w:t xml:space="preserve"> plant pathogenic bacteria, microbial ecology, hydrology, surface waters, irrigation, </w:t>
      </w:r>
    </w:p>
    <w:p w14:paraId="42C26BB5" w14:textId="216512BE" w:rsidR="00D45922" w:rsidRPr="00D45922" w:rsidRDefault="00D45922">
      <w:pPr>
        <w:rPr>
          <w:rFonts w:ascii="AvenirNext LT Pro Cn" w:hAnsi="AvenirNext LT Pro Cn"/>
          <w:lang w:val="en-US"/>
        </w:rPr>
      </w:pPr>
    </w:p>
    <w:p w14:paraId="1F1196CB" w14:textId="611020AD" w:rsidR="006C4449" w:rsidRPr="00D45922" w:rsidRDefault="006C4449">
      <w:pPr>
        <w:rPr>
          <w:rFonts w:ascii="AvenirNext LT Pro Cn" w:hAnsi="AvenirNext LT Pro Cn"/>
          <w:lang w:val="en-US"/>
        </w:rPr>
      </w:pPr>
      <w:r w:rsidRPr="00D45922">
        <w:rPr>
          <w:rFonts w:ascii="AvenirNext LT Pro Cn" w:hAnsi="AvenirNext LT Pro Cn"/>
          <w:lang w:val="en-US"/>
        </w:rPr>
        <w:br w:type="page"/>
      </w:r>
    </w:p>
    <w:p w14:paraId="00D2B9B3" w14:textId="77777777" w:rsidR="006C4449" w:rsidRPr="00D45922" w:rsidRDefault="006C4449" w:rsidP="00AD0946">
      <w:pPr>
        <w:spacing w:after="0" w:line="480" w:lineRule="auto"/>
        <w:jc w:val="both"/>
        <w:rPr>
          <w:rFonts w:ascii="AvenirNext LT Pro Cn" w:hAnsi="AvenirNext LT Pro Cn"/>
          <w:b/>
          <w:lang w:val="en-US"/>
        </w:rPr>
        <w:sectPr w:rsidR="006C4449" w:rsidRPr="00D45922" w:rsidSect="00AD0946">
          <w:footerReference w:type="first" r:id="rId7"/>
          <w:pgSz w:w="11906" w:h="16838"/>
          <w:pgMar w:top="1417" w:right="1417" w:bottom="1417" w:left="1417" w:header="708" w:footer="708" w:gutter="0"/>
          <w:cols w:space="708"/>
          <w:docGrid w:linePitch="360"/>
        </w:sectPr>
      </w:pPr>
    </w:p>
    <w:p w14:paraId="0C60EE45" w14:textId="4ECB92BE" w:rsidR="006C4449" w:rsidRPr="00D45922" w:rsidRDefault="00D45922" w:rsidP="00D45922">
      <w:pPr>
        <w:spacing w:after="0" w:line="480" w:lineRule="auto"/>
        <w:jc w:val="center"/>
        <w:rPr>
          <w:rFonts w:cstheme="minorHAnsi"/>
          <w:b/>
          <w:bCs/>
          <w:sz w:val="24"/>
          <w:szCs w:val="24"/>
          <w:lang w:val="en-US"/>
        </w:rPr>
      </w:pPr>
      <w:r w:rsidRPr="00D45922">
        <w:rPr>
          <w:rFonts w:cstheme="minorHAnsi"/>
          <w:b/>
          <w:bCs/>
          <w:sz w:val="24"/>
          <w:szCs w:val="24"/>
          <w:lang w:val="en-US"/>
        </w:rPr>
        <w:lastRenderedPageBreak/>
        <w:t>Introduction</w:t>
      </w:r>
    </w:p>
    <w:p w14:paraId="42F10B6F" w14:textId="14130570" w:rsidR="00242A62" w:rsidRPr="001C1C43" w:rsidRDefault="006C4449" w:rsidP="001C1C43">
      <w:pPr>
        <w:spacing w:after="260" w:line="240" w:lineRule="auto"/>
        <w:jc w:val="both"/>
        <w:rPr>
          <w:rFonts w:cstheme="minorHAnsi"/>
          <w:sz w:val="21"/>
          <w:szCs w:val="21"/>
          <w:lang w:val="en-US"/>
        </w:rPr>
      </w:pPr>
      <w:r w:rsidRPr="001C1C43">
        <w:rPr>
          <w:rFonts w:cstheme="minorHAnsi"/>
          <w:sz w:val="21"/>
          <w:szCs w:val="21"/>
          <w:lang w:val="en-US"/>
        </w:rPr>
        <w:t xml:space="preserve">Surface waters are vital components of agro-systems. They provide water for irrigation and industrial processing of foods as well as being important for other uses such as for drinking, generation of electricity, recreation and navigation. Lakes and rivers are defining features of landscape topography and they influence the fertility and humidity of soils in their proximity. Flowing surface waters (rivers, creeks, streams) are physical links between agricultural production fields and other land covers both up- and down-stream as they transport particles and various chemicals that enter rivers along their paths from source to sink. </w:t>
      </w:r>
      <w:r w:rsidR="000B11DB" w:rsidRPr="001C1C43">
        <w:rPr>
          <w:rFonts w:cstheme="minorHAnsi"/>
          <w:sz w:val="21"/>
          <w:szCs w:val="21"/>
          <w:lang w:val="en-US"/>
        </w:rPr>
        <w:t>Rivers, lakes, streams and ponds harbor microorganisms that are pathogenic to humans and animals as well as those that are pathogenic to plants</w:t>
      </w:r>
      <w:r w:rsidR="00EF1CB7" w:rsidRPr="001C1C43">
        <w:rPr>
          <w:rFonts w:cstheme="minorHAnsi"/>
          <w:sz w:val="21"/>
          <w:szCs w:val="21"/>
          <w:lang w:val="en-US"/>
        </w:rPr>
        <w:t xml:space="preserve"> </w:t>
      </w:r>
      <w:r w:rsidR="00EF1CB7" w:rsidRPr="001C1C43">
        <w:rPr>
          <w:rFonts w:cstheme="minorHAnsi"/>
          <w:sz w:val="21"/>
          <w:szCs w:val="21"/>
          <w:lang w:val="en-US"/>
        </w:rPr>
        <w:fldChar w:fldCharType="begin">
          <w:fldData xml:space="preserve">PEVuZE5vdGU+PENpdGU+PEF1dGhvcj5KYW1lczwvQXV0aG9yPjxZZWFyPjIwMDQ8L1llYXI+PFJl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</w:fldData>
        </w:fldChar>
      </w:r>
      <w:r w:rsidR="00D16476">
        <w:rPr>
          <w:rFonts w:cstheme="minorHAnsi"/>
          <w:sz w:val="21"/>
          <w:szCs w:val="21"/>
          <w:lang w:val="en-US"/>
        </w:rPr>
        <w:instrText xml:space="preserve"> ADDIN EN.CITE </w:instrText>
      </w:r>
      <w:r w:rsidR="00D16476">
        <w:rPr>
          <w:rFonts w:cstheme="minorHAnsi"/>
          <w:sz w:val="21"/>
          <w:szCs w:val="21"/>
          <w:lang w:val="en-US"/>
        </w:rPr>
        <w:fldChar w:fldCharType="begin">
          <w:fldData xml:space="preserve">PEVuZE5vdGU+PENpdGU+PEF1dGhvcj5KYW1lczwvQXV0aG9yPjxZZWFyPjIwMDQ8L1llYXI+PFJl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</w:fldData>
        </w:fldChar>
      </w:r>
      <w:r w:rsidR="00D16476">
        <w:rPr>
          <w:rFonts w:cstheme="minorHAnsi"/>
          <w:sz w:val="21"/>
          <w:szCs w:val="21"/>
          <w:lang w:val="en-US"/>
        </w:rPr>
        <w:instrText xml:space="preserve"> ADDIN EN.CITE.DATA </w:instrText>
      </w:r>
      <w:r w:rsidR="00D16476">
        <w:rPr>
          <w:rFonts w:cstheme="minorHAnsi"/>
          <w:sz w:val="21"/>
          <w:szCs w:val="21"/>
          <w:lang w:val="en-US"/>
        </w:rPr>
      </w:r>
      <w:r w:rsidR="00D16476">
        <w:rPr>
          <w:rFonts w:cstheme="minorHAnsi"/>
          <w:sz w:val="21"/>
          <w:szCs w:val="21"/>
          <w:lang w:val="en-US"/>
        </w:rPr>
        <w:fldChar w:fldCharType="end"/>
      </w:r>
      <w:r w:rsidR="00EF1CB7" w:rsidRPr="001C1C43">
        <w:rPr>
          <w:rFonts w:cstheme="minorHAnsi"/>
          <w:sz w:val="21"/>
          <w:szCs w:val="21"/>
          <w:lang w:val="en-US"/>
        </w:rPr>
      </w:r>
      <w:r w:rsidR="00EF1CB7" w:rsidRPr="001C1C43">
        <w:rPr>
          <w:rFonts w:cstheme="minorHAnsi"/>
          <w:sz w:val="21"/>
          <w:szCs w:val="21"/>
          <w:lang w:val="en-US"/>
        </w:rPr>
        <w:fldChar w:fldCharType="separate"/>
      </w:r>
      <w:r w:rsidR="00D16476">
        <w:rPr>
          <w:rFonts w:cstheme="minorHAnsi"/>
          <w:noProof/>
          <w:sz w:val="21"/>
          <w:szCs w:val="21"/>
          <w:lang w:val="en-US"/>
        </w:rPr>
        <w:t>(James &amp; Joyce, 2004; Zappia et al., 2014; Lamichhane &amp; Bartoli, 2015)</w:t>
      </w:r>
      <w:r w:rsidR="00EF1CB7" w:rsidRPr="001C1C43">
        <w:rPr>
          <w:rFonts w:cstheme="minorHAnsi"/>
          <w:sz w:val="21"/>
          <w:szCs w:val="21"/>
          <w:lang w:val="en-US"/>
        </w:rPr>
        <w:fldChar w:fldCharType="end"/>
      </w:r>
      <w:r w:rsidR="00EF1CB7" w:rsidRPr="001C1C43">
        <w:rPr>
          <w:rFonts w:cstheme="minorHAnsi"/>
          <w:sz w:val="21"/>
          <w:szCs w:val="21"/>
          <w:lang w:val="en-US"/>
        </w:rPr>
        <w:t>.</w:t>
      </w:r>
      <w:r w:rsidR="000B11DB" w:rsidRPr="001C1C43">
        <w:rPr>
          <w:rFonts w:cstheme="minorHAnsi"/>
          <w:sz w:val="21"/>
          <w:szCs w:val="21"/>
          <w:lang w:val="en-US"/>
        </w:rPr>
        <w:t xml:space="preserve"> </w:t>
      </w:r>
      <w:r w:rsidR="00AD470E" w:rsidRPr="001C1C43">
        <w:rPr>
          <w:rFonts w:cstheme="minorHAnsi"/>
          <w:sz w:val="21"/>
          <w:szCs w:val="21"/>
          <w:lang w:val="en-US"/>
        </w:rPr>
        <w:t xml:space="preserve">The abundant data on human and animal pathogens in river catchments has led to models of the dynamics of the populations of these microorganisms along the course of rivers. These models are used to assess where water poses risks for human health and where and when to optimize interventions to reduce these risks </w:t>
      </w:r>
      <w:r w:rsidR="00AD470E" w:rsidRPr="001C1C43">
        <w:rPr>
          <w:rFonts w:cstheme="minorHAnsi"/>
          <w:sz w:val="21"/>
          <w:szCs w:val="21"/>
          <w:lang w:val="en-US"/>
        </w:rPr>
        <w:fldChar w:fldCharType="begin">
          <w:fldData xml:space="preserve">PEVuZE5vdGU+PENpdGU+PEF1dGhvcj5SYW5raW5lbjwvQXV0aG9yPjxZZWFyPjIwMTY8L1llYXI+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==
</w:fldData>
        </w:fldChar>
      </w:r>
      <w:r w:rsidR="00D16476">
        <w:rPr>
          <w:rFonts w:cstheme="minorHAnsi"/>
          <w:sz w:val="21"/>
          <w:szCs w:val="21"/>
          <w:lang w:val="en-US"/>
        </w:rPr>
        <w:instrText xml:space="preserve"> ADDIN EN.CITE </w:instrText>
      </w:r>
      <w:r w:rsidR="00D16476">
        <w:rPr>
          <w:rFonts w:cstheme="minorHAnsi"/>
          <w:sz w:val="21"/>
          <w:szCs w:val="21"/>
          <w:lang w:val="en-US"/>
        </w:rPr>
        <w:fldChar w:fldCharType="begin">
          <w:fldData xml:space="preserve">PEVuZE5vdGU+PENpdGU+PEF1dGhvcj5SYW5raW5lbjwvQXV0aG9yPjxZZWFyPjIwMTY8L1llYXI+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==
</w:fldData>
        </w:fldChar>
      </w:r>
      <w:r w:rsidR="00D16476">
        <w:rPr>
          <w:rFonts w:cstheme="minorHAnsi"/>
          <w:sz w:val="21"/>
          <w:szCs w:val="21"/>
          <w:lang w:val="en-US"/>
        </w:rPr>
        <w:instrText xml:space="preserve"> ADDIN EN.CITE.DATA </w:instrText>
      </w:r>
      <w:r w:rsidR="00D16476">
        <w:rPr>
          <w:rFonts w:cstheme="minorHAnsi"/>
          <w:sz w:val="21"/>
          <w:szCs w:val="21"/>
          <w:lang w:val="en-US"/>
        </w:rPr>
      </w:r>
      <w:r w:rsidR="00D16476">
        <w:rPr>
          <w:rFonts w:cstheme="minorHAnsi"/>
          <w:sz w:val="21"/>
          <w:szCs w:val="21"/>
          <w:lang w:val="en-US"/>
        </w:rPr>
        <w:fldChar w:fldCharType="end"/>
      </w:r>
      <w:r w:rsidR="00AD470E" w:rsidRPr="001C1C43">
        <w:rPr>
          <w:rFonts w:cstheme="minorHAnsi"/>
          <w:sz w:val="21"/>
          <w:szCs w:val="21"/>
          <w:lang w:val="en-US"/>
        </w:rPr>
      </w:r>
      <w:r w:rsidR="00AD470E" w:rsidRPr="001C1C43">
        <w:rPr>
          <w:rFonts w:cstheme="minorHAnsi"/>
          <w:sz w:val="21"/>
          <w:szCs w:val="21"/>
          <w:lang w:val="en-US"/>
        </w:rPr>
        <w:fldChar w:fldCharType="separate"/>
      </w:r>
      <w:r w:rsidR="00D16476">
        <w:rPr>
          <w:rFonts w:cstheme="minorHAnsi"/>
          <w:noProof/>
          <w:sz w:val="21"/>
          <w:szCs w:val="21"/>
          <w:lang w:val="en-US"/>
        </w:rPr>
        <w:t>(Rankinen et al., 2016; Whitehead et al., 2016)</w:t>
      </w:r>
      <w:r w:rsidR="00AD470E" w:rsidRPr="001C1C43">
        <w:rPr>
          <w:rFonts w:cstheme="minorHAnsi"/>
          <w:sz w:val="21"/>
          <w:szCs w:val="21"/>
          <w:lang w:val="en-US"/>
        </w:rPr>
        <w:fldChar w:fldCharType="end"/>
      </w:r>
      <w:r w:rsidR="00AD470E" w:rsidRPr="001C1C43">
        <w:rPr>
          <w:rFonts w:cstheme="minorHAnsi"/>
          <w:sz w:val="21"/>
          <w:szCs w:val="21"/>
          <w:lang w:val="en-US"/>
        </w:rPr>
        <w:t xml:space="preserve">. </w:t>
      </w:r>
    </w:p>
    <w:p w14:paraId="388F2D70" w14:textId="41508543" w:rsidR="006C4449" w:rsidRPr="001C1C43" w:rsidRDefault="006C4449" w:rsidP="001C1C43">
      <w:pPr>
        <w:spacing w:after="260" w:line="240" w:lineRule="auto"/>
        <w:jc w:val="both"/>
        <w:rPr>
          <w:rFonts w:cstheme="minorHAnsi"/>
          <w:sz w:val="21"/>
          <w:szCs w:val="21"/>
          <w:lang w:val="en-US"/>
        </w:rPr>
      </w:pPr>
      <w:r w:rsidRPr="001C1C43">
        <w:rPr>
          <w:rFonts w:cstheme="minorHAnsi"/>
          <w:sz w:val="21"/>
          <w:szCs w:val="21"/>
          <w:lang w:val="en-US"/>
        </w:rPr>
        <w:t>With sufficient knowledge bases, similar applications would be possible for plant health including assessing where use of river water for irrigation poses the greatest risk of plant disease</w:t>
      </w:r>
      <w:r w:rsidRPr="001C1C43">
        <w:rPr>
          <w:rFonts w:cstheme="minorHAnsi"/>
          <w:color w:val="000000" w:themeColor="text1"/>
          <w:sz w:val="21"/>
          <w:szCs w:val="21"/>
          <w:lang w:val="en-US"/>
        </w:rPr>
        <w:t>s</w:t>
      </w:r>
      <w:r w:rsidRPr="001C1C43">
        <w:rPr>
          <w:rFonts w:cstheme="minorHAnsi"/>
          <w:sz w:val="21"/>
          <w:szCs w:val="21"/>
          <w:lang w:val="en-US"/>
        </w:rPr>
        <w:t xml:space="preserve">, conceiving interventions to reduce the risk, and orienting surveillance of river water quality to validate the efficiency of those interventions. </w:t>
      </w:r>
      <w:r w:rsidR="00242A62" w:rsidRPr="001C1C43">
        <w:rPr>
          <w:rFonts w:cstheme="minorHAnsi"/>
          <w:sz w:val="21"/>
          <w:szCs w:val="21"/>
          <w:lang w:val="en-US"/>
        </w:rPr>
        <w:t xml:space="preserve">In the case of the plant pathogen </w:t>
      </w:r>
      <w:proofErr w:type="spellStart"/>
      <w:r w:rsidR="00242A62" w:rsidRPr="001C1C43">
        <w:rPr>
          <w:rFonts w:cstheme="minorHAnsi"/>
          <w:i/>
          <w:sz w:val="21"/>
          <w:szCs w:val="21"/>
          <w:lang w:val="en-US"/>
        </w:rPr>
        <w:t>Ralstonia</w:t>
      </w:r>
      <w:proofErr w:type="spellEnd"/>
      <w:r w:rsidR="00242A62" w:rsidRPr="001C1C43">
        <w:rPr>
          <w:rFonts w:cstheme="minorHAnsi"/>
          <w:i/>
          <w:sz w:val="21"/>
          <w:szCs w:val="21"/>
          <w:lang w:val="en-US"/>
        </w:rPr>
        <w:t xml:space="preserve"> </w:t>
      </w:r>
      <w:proofErr w:type="spellStart"/>
      <w:r w:rsidR="004C37E3" w:rsidRPr="001C1C43">
        <w:rPr>
          <w:rFonts w:cstheme="minorHAnsi"/>
          <w:i/>
          <w:sz w:val="21"/>
          <w:szCs w:val="21"/>
          <w:lang w:val="en-US"/>
        </w:rPr>
        <w:t>solanacearum</w:t>
      </w:r>
      <w:proofErr w:type="spellEnd"/>
      <w:r w:rsidR="004C37E3" w:rsidRPr="001C1C43">
        <w:rPr>
          <w:rFonts w:cstheme="minorHAnsi"/>
          <w:sz w:val="21"/>
          <w:szCs w:val="21"/>
          <w:lang w:val="en-US"/>
        </w:rPr>
        <w:t xml:space="preserve">, for example, fine scale molecular typing was used to locate aquatic sources of strains of </w:t>
      </w:r>
      <w:proofErr w:type="spellStart"/>
      <w:r w:rsidR="004C37E3" w:rsidRPr="001C1C43">
        <w:rPr>
          <w:rFonts w:cstheme="minorHAnsi"/>
          <w:sz w:val="21"/>
          <w:szCs w:val="21"/>
          <w:lang w:val="en-US"/>
        </w:rPr>
        <w:t>phylotype</w:t>
      </w:r>
      <w:proofErr w:type="spellEnd"/>
      <w:r w:rsidR="004C37E3" w:rsidRPr="001C1C43">
        <w:rPr>
          <w:rFonts w:cstheme="minorHAnsi"/>
          <w:sz w:val="21"/>
          <w:szCs w:val="21"/>
          <w:lang w:val="en-US"/>
        </w:rPr>
        <w:t xml:space="preserve"> IIB </w:t>
      </w:r>
      <w:proofErr w:type="spellStart"/>
      <w:r w:rsidR="004C37E3" w:rsidRPr="001C1C43">
        <w:rPr>
          <w:rFonts w:cstheme="minorHAnsi"/>
          <w:sz w:val="21"/>
          <w:szCs w:val="21"/>
          <w:lang w:val="en-US"/>
        </w:rPr>
        <w:t>sequevar</w:t>
      </w:r>
      <w:proofErr w:type="spellEnd"/>
      <w:r w:rsidR="004C37E3" w:rsidRPr="001C1C43">
        <w:rPr>
          <w:rFonts w:cstheme="minorHAnsi"/>
          <w:sz w:val="21"/>
          <w:szCs w:val="21"/>
          <w:lang w:val="en-US"/>
        </w:rPr>
        <w:t xml:space="preserve"> 1 attacking potatoes but that are also virulent on other </w:t>
      </w:r>
      <w:proofErr w:type="spellStart"/>
      <w:r w:rsidR="004C37E3" w:rsidRPr="001C1C43">
        <w:rPr>
          <w:rFonts w:cstheme="minorHAnsi"/>
          <w:sz w:val="21"/>
          <w:szCs w:val="21"/>
          <w:lang w:val="en-US"/>
        </w:rPr>
        <w:t>solanaceous</w:t>
      </w:r>
      <w:proofErr w:type="spellEnd"/>
      <w:r w:rsidR="004C37E3" w:rsidRPr="001C1C43">
        <w:rPr>
          <w:rFonts w:cstheme="minorHAnsi"/>
          <w:sz w:val="21"/>
          <w:szCs w:val="21"/>
          <w:lang w:val="en-US"/>
        </w:rPr>
        <w:t xml:space="preserve"> crops and weeds</w:t>
      </w:r>
      <w:r w:rsidR="00EF1CB7" w:rsidRPr="001C1C43">
        <w:rPr>
          <w:rFonts w:cstheme="minorHAnsi"/>
          <w:sz w:val="21"/>
          <w:szCs w:val="21"/>
          <w:lang w:val="en-US"/>
        </w:rPr>
        <w:t xml:space="preserve"> </w:t>
      </w:r>
      <w:r w:rsidR="00EF1CB7" w:rsidRPr="001C1C43">
        <w:rPr>
          <w:rFonts w:cstheme="minorHAnsi"/>
          <w:sz w:val="21"/>
          <w:szCs w:val="21"/>
          <w:lang w:val="en-US"/>
        </w:rPr>
        <w:fldChar w:fldCharType="begin"/>
      </w:r>
      <w:r w:rsidR="00D16476">
        <w:rPr>
          <w:rFonts w:cstheme="minorHAnsi"/>
          <w:sz w:val="21"/>
          <w:szCs w:val="21"/>
          <w:lang w:val="en-US"/>
        </w:rPr>
        <w:instrText xml:space="preserve"> ADDIN EN.CITE &lt;EndNote&gt;&lt;Cite&gt;&lt;Author&gt;Parkinson&lt;/Author&gt;&lt;Year&gt;2013&lt;/Year&gt;&lt;RecNum&gt;6761&lt;/RecNum&gt;&lt;DisplayText&gt;(Parkinson et al., 2013)&lt;/DisplayText&gt;&lt;record&gt;&lt;rec-number&gt;6761&lt;/rec-number&gt;&lt;foreign-keys&gt;&lt;key app="EN" db-id="0dv9zw2as2etd3eawp1xd2rjvfw9xwdz2ewt" timestamp="1679579996"&gt;6761&lt;/key&gt;&lt;/foreign-keys&gt;&lt;ref-type name="Journal Article"&gt;17&lt;/ref-type&gt;&lt;contributors&gt;&lt;authors&gt;&lt;author&gt;Parkinson, N.&lt;/author&gt;&lt;author&gt;Bryant, R.&lt;/author&gt;&lt;author&gt;Bew, J.&lt;/author&gt;&lt;author&gt;Conyers, C.&lt;/author&gt;&lt;author&gt;Stones, R.&lt;/author&gt;&lt;author&gt;Alcock, M.&lt;/author&gt;&lt;author&gt;Elphinstone, J.&lt;/author&gt;&lt;/authors&gt;&lt;/contributors&gt;&lt;titles&gt;&lt;title&gt;&lt;style face="normal" font="default" size="100%"&gt;Application of variable-number tandem-repeat typing to discriminate &lt;/style&gt;&lt;style face="italic" font="default" size="100%"&gt;Ralstonia solanacearum&lt;/style&gt;&lt;style face="normal" font="default" size="100%"&gt; strains associated with English watercourses and disease outbreaks&lt;/style&gt;&lt;/title&gt;&lt;secondary-title&gt;Applied and Environmental Microbiology&lt;/secondary-title&gt;&lt;/titles&gt;&lt;periodical&gt;&lt;full-title&gt;Applied and environmental microbiology&lt;/full-title&gt;&lt;/periodical&gt;&lt;pages&gt;6016-6022&lt;/pages&gt;&lt;volume&gt;79&lt;/volume&gt;&lt;number&gt;19&lt;/number&gt;&lt;dates&gt;&lt;year&gt;2013&lt;/year&gt;&lt;/dates&gt;&lt;urls&gt;&lt;related-urls&gt;&lt;url&gt;https://doi.org/10.1128/AEM.01219-13&lt;/url&gt;&lt;/related-urls&gt;&lt;/urls&gt;&lt;electronic-resource-num&gt;doi:10.1128/AEM.01219-13&lt;/electronic-resource-num&gt;&lt;/record&gt;&lt;/Cite&gt;&lt;/EndNote&gt;</w:instrText>
      </w:r>
      <w:r w:rsidR="00EF1CB7" w:rsidRPr="001C1C43">
        <w:rPr>
          <w:rFonts w:cstheme="minorHAnsi"/>
          <w:sz w:val="21"/>
          <w:szCs w:val="21"/>
          <w:lang w:val="en-US"/>
        </w:rPr>
        <w:fldChar w:fldCharType="separate"/>
      </w:r>
      <w:r w:rsidR="00D16476">
        <w:rPr>
          <w:rFonts w:cstheme="minorHAnsi"/>
          <w:noProof/>
          <w:sz w:val="21"/>
          <w:szCs w:val="21"/>
          <w:lang w:val="en-US"/>
        </w:rPr>
        <w:t>(Parkinson et al., 2013)</w:t>
      </w:r>
      <w:r w:rsidR="00EF1CB7" w:rsidRPr="001C1C43">
        <w:rPr>
          <w:rFonts w:cstheme="minorHAnsi"/>
          <w:sz w:val="21"/>
          <w:szCs w:val="21"/>
          <w:lang w:val="en-US"/>
        </w:rPr>
        <w:fldChar w:fldCharType="end"/>
      </w:r>
      <w:r w:rsidR="004C37E3" w:rsidRPr="001C1C43">
        <w:rPr>
          <w:rFonts w:cstheme="minorHAnsi"/>
          <w:sz w:val="21"/>
          <w:szCs w:val="21"/>
          <w:lang w:val="en-US"/>
        </w:rPr>
        <w:t xml:space="preserve">. </w:t>
      </w:r>
      <w:r w:rsidR="00D333E7" w:rsidRPr="001C1C43">
        <w:rPr>
          <w:rFonts w:cstheme="minorHAnsi"/>
          <w:sz w:val="21"/>
          <w:szCs w:val="21"/>
          <w:lang w:val="en-US"/>
        </w:rPr>
        <w:t xml:space="preserve">The presence of plant pathogens in water might be due to build-up from cultivation of host plants as suspected in the case of </w:t>
      </w:r>
      <w:r w:rsidR="00D333E7" w:rsidRPr="001C1C43">
        <w:rPr>
          <w:rFonts w:cstheme="minorHAnsi"/>
          <w:i/>
          <w:sz w:val="21"/>
          <w:szCs w:val="21"/>
          <w:lang w:val="en-US"/>
        </w:rPr>
        <w:t xml:space="preserve">R. </w:t>
      </w:r>
      <w:proofErr w:type="spellStart"/>
      <w:r w:rsidR="00D333E7" w:rsidRPr="001C1C43">
        <w:rPr>
          <w:rFonts w:cstheme="minorHAnsi"/>
          <w:i/>
          <w:sz w:val="21"/>
          <w:szCs w:val="21"/>
          <w:lang w:val="en-US"/>
        </w:rPr>
        <w:t>solanacearum</w:t>
      </w:r>
      <w:proofErr w:type="spellEnd"/>
      <w:r w:rsidR="00D333E7" w:rsidRPr="001C1C43">
        <w:rPr>
          <w:rFonts w:cstheme="minorHAnsi"/>
          <w:sz w:val="21"/>
          <w:szCs w:val="21"/>
          <w:lang w:val="en-US"/>
        </w:rPr>
        <w:t xml:space="preserve"> </w:t>
      </w:r>
      <w:r w:rsidR="0022358C">
        <w:rPr>
          <w:rFonts w:cstheme="minorHAnsi"/>
          <w:sz w:val="21"/>
          <w:szCs w:val="21"/>
          <w:lang w:val="en-US"/>
        </w:rPr>
        <w:fldChar w:fldCharType="begin"/>
      </w:r>
      <w:r w:rsidR="0022358C">
        <w:rPr>
          <w:rFonts w:cstheme="minorHAnsi"/>
          <w:sz w:val="21"/>
          <w:szCs w:val="21"/>
          <w:lang w:val="en-US"/>
        </w:rPr>
        <w:instrText xml:space="preserve"> ADDIN EN.CITE &lt;EndNote&gt;&lt;Cite&gt;&lt;Author&gt;Tomlinson&lt;/Author&gt;&lt;Year&gt;2009&lt;/Year&gt;&lt;RecNum&gt;6762&lt;/RecNum&gt;&lt;DisplayText&gt;(Tomlinson et al., 2009)&lt;/DisplayText&gt;&lt;record&gt;&lt;rec-number&gt;6762&lt;/rec-number&gt;&lt;foreign-keys&gt;&lt;key app="EN" db-id="0dv9zw2as2etd3eawp1xd2rjvfw9xwdz2ewt" timestamp="1679580459"&gt;6762&lt;/key&gt;&lt;/foreign-keys&gt;&lt;ref-type name="Journal Article"&gt;17&lt;/ref-type&gt;&lt;contributors&gt;&lt;authors&gt;&lt;author&gt;Tomlinson, Derek L.&lt;/author&gt;&lt;author&gt;Elphinstone, John G.&lt;/author&gt;&lt;author&gt;Soliman, Mohamed Y.&lt;/author&gt;&lt;author&gt;Hanafy, M. S.&lt;/author&gt;&lt;author&gt;Shoala, Tacsin M.&lt;/author&gt;&lt;author&gt;Abd El-Fatah, Hegazi&lt;/author&gt;&lt;author&gt;Agag, S. H.&lt;/author&gt;&lt;author&gt;Kamal, Mohamed&lt;/author&gt;&lt;author&gt;Abd El-Aliem, M. M.&lt;/author&gt;&lt;author&gt;Fawzi, Faiza G.&lt;/author&gt;&lt;author&gt;Stead, David E.&lt;/author&gt;&lt;author&gt;Janse, Jaap D.&lt;/author&gt;&lt;/authors&gt;&lt;/contributors&gt;&lt;titles&gt;&lt;title&gt;&lt;style face="normal" font="default" size="100%"&gt;Recovery of &lt;/style&gt;&lt;style face="italic" font="default" size="100%"&gt;Ralstonia solanacearum&lt;/style&gt;&lt;style face="normal" font="default" size="100%"&gt; from canal water in traditional potato-growing areas of Egypt but not from designated Pest-Free Areas (PFAs)&lt;/style&gt;&lt;/title&gt;&lt;secondary-title&gt;European Journal of Plant Pathology&lt;/secondary-title&gt;&lt;/titles&gt;&lt;periodical&gt;&lt;full-title&gt;European Journal of Plant Pathology&lt;/full-title&gt;&lt;/periodical&gt;&lt;pages&gt;589-601&lt;/pages&gt;&lt;volume&gt;125&lt;/volume&gt;&lt;number&gt;4&lt;/number&gt;&lt;dates&gt;&lt;year&gt;2009&lt;/year&gt;&lt;pub-dates&gt;&lt;date&gt;2009/12/01&lt;/date&gt;&lt;/pub-dates&gt;&lt;/dates&gt;&lt;isbn&gt;1573-8469&lt;/isbn&gt;&lt;urls&gt;&lt;related-urls&gt;&lt;url&gt;https://doi.org/10.1007/s10658-009-9508-1&lt;/url&gt;&lt;/related-urls&gt;&lt;/urls&gt;&lt;electronic-resource-num&gt;10.1007/s10658-009-9508-1&lt;/electronic-resource-num&gt;&lt;/record&gt;&lt;/Cite&gt;&lt;/EndNote&gt;</w:instrText>
      </w:r>
      <w:r w:rsidR="0022358C">
        <w:rPr>
          <w:rFonts w:cstheme="minorHAnsi"/>
          <w:sz w:val="21"/>
          <w:szCs w:val="21"/>
          <w:lang w:val="en-US"/>
        </w:rPr>
        <w:fldChar w:fldCharType="separate"/>
      </w:r>
      <w:r w:rsidR="0022358C">
        <w:rPr>
          <w:rFonts w:cstheme="minorHAnsi"/>
          <w:noProof/>
          <w:sz w:val="21"/>
          <w:szCs w:val="21"/>
          <w:lang w:val="en-US"/>
        </w:rPr>
        <w:t>(Tomlinson et al., 2009)</w:t>
      </w:r>
      <w:r w:rsidR="0022358C">
        <w:rPr>
          <w:rFonts w:cstheme="minorHAnsi"/>
          <w:sz w:val="21"/>
          <w:szCs w:val="21"/>
          <w:lang w:val="en-US"/>
        </w:rPr>
        <w:fldChar w:fldCharType="end"/>
      </w:r>
      <w:r w:rsidR="00D333E7" w:rsidRPr="001C1C43">
        <w:rPr>
          <w:rFonts w:cstheme="minorHAnsi"/>
          <w:sz w:val="21"/>
          <w:szCs w:val="21"/>
          <w:lang w:val="en-US"/>
        </w:rPr>
        <w:t>, whereas others might have</w:t>
      </w:r>
      <w:r w:rsidR="00910CC8" w:rsidRPr="001C1C43">
        <w:rPr>
          <w:rFonts w:cstheme="minorHAnsi"/>
          <w:sz w:val="21"/>
          <w:szCs w:val="21"/>
          <w:lang w:val="en-US"/>
        </w:rPr>
        <w:t xml:space="preserve"> – in addition to large host ranges -</w:t>
      </w:r>
      <w:r w:rsidR="00D333E7" w:rsidRPr="001C1C43">
        <w:rPr>
          <w:rFonts w:cstheme="minorHAnsi"/>
          <w:sz w:val="21"/>
          <w:szCs w:val="21"/>
          <w:lang w:val="en-US"/>
        </w:rPr>
        <w:t xml:space="preserve"> significant saprophytic phases in water such as </w:t>
      </w:r>
      <w:r w:rsidR="00D333E7" w:rsidRPr="001C1C43">
        <w:rPr>
          <w:rFonts w:cstheme="minorHAnsi"/>
          <w:i/>
          <w:sz w:val="21"/>
          <w:szCs w:val="21"/>
          <w:lang w:val="en-US"/>
        </w:rPr>
        <w:t>Pseudomonas syringae</w:t>
      </w:r>
      <w:r w:rsidR="00D333E7" w:rsidRPr="001C1C43">
        <w:rPr>
          <w:rFonts w:cstheme="minorHAnsi"/>
          <w:sz w:val="21"/>
          <w:szCs w:val="21"/>
          <w:lang w:val="en-US"/>
        </w:rPr>
        <w:t xml:space="preserve"> </w:t>
      </w:r>
      <w:r w:rsidR="00EF1CB7" w:rsidRPr="001C1C43">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&lt;EndNote&gt;&lt;Cite&gt;&lt;Author&gt;Morris&lt;/Author&gt;&lt;Year&gt;2010&lt;/Year&gt;&lt;RecNum&gt;5098&lt;/RecNum&gt;&lt;DisplayText&gt;(Morris et al., 2010)&lt;/DisplayText&gt;&lt;record&gt;&lt;rec-number&gt;5098&lt;/rec-number&gt;&lt;foreign-keys&gt;&lt;key app="EN" db-id="0dv9zw2as2etd3eawp1xd2rjvfw9xwdz2ewt" timestamp="0"&gt;5098&lt;/key&gt;&lt;/foreign-keys&gt;&lt;ref-type name="Journal Article"&gt;17&lt;/ref-type&gt;&lt;contributors&gt;&lt;authors&gt;&lt;author&gt;Morris, C. E.&lt;/author&gt;&lt;author&gt;Sands, D.C.&lt;/author&gt;&lt;author&gt;Vanneste, J.L.&lt;/author&gt;&lt;author&gt;Montarry, J.&lt;/author&gt;&lt;author&gt;Oakley, B.&lt;/author&gt;&lt;author&gt;Guilbaud, C.&lt;/author&gt;&lt;author&gt;Glaux, C.&lt;/author&gt;&lt;/authors&gt;&lt;/contributors&gt;&lt;titles&gt;&lt;title&gt;&lt;style face="normal" font="default" size="100%"&gt;Inferring the evolutionary history of the plant pathogen &lt;/style&gt;&lt;style face="italic" font="default" size="100%"&gt;Pseudomonas syringae &lt;/style&gt;&lt;style face="normal" font="default" size="100%"&gt;from its biogeography in headwaters of rivers in North America, Europe and New Zealand.&lt;/style&gt;&lt;/title&gt;&lt;secondary-title&gt;mBio&lt;/secondary-title&gt;&lt;/titles&gt;&lt;volume&gt;1(3): e00107-10-e00107-20&lt;/volume&gt;&lt;number&gt;doi:10.1128/mBio.00107-10&lt;/number&gt;&lt;dates&gt;&lt;year&gt;2010&lt;/year&gt;&lt;/dates&gt;&lt;label&gt;EE-2010-04.pdf   EE-2010-04sup.pdf&lt;/label&gt;&lt;urls&gt;&lt;related-urls&gt;&lt;url&gt;https://doi.org/10.1128/mBio.00107-10&lt;/url&gt;&lt;/related-urls&gt;&lt;/urls&gt;&lt;/record&gt;&lt;/Cite&gt;&lt;/EndNote&gt;</w:instrText>
      </w:r>
      <w:r w:rsidR="00EF1CB7" w:rsidRPr="001C1C43">
        <w:rPr>
          <w:rFonts w:cstheme="minorHAnsi"/>
          <w:sz w:val="21"/>
          <w:szCs w:val="21"/>
          <w:lang w:val="en-US"/>
        </w:rPr>
        <w:fldChar w:fldCharType="separate"/>
      </w:r>
      <w:r w:rsidR="003B33A4">
        <w:rPr>
          <w:rFonts w:cstheme="minorHAnsi"/>
          <w:noProof/>
          <w:sz w:val="21"/>
          <w:szCs w:val="21"/>
          <w:lang w:val="en-US"/>
        </w:rPr>
        <w:t>(Morris et al., 2010)</w:t>
      </w:r>
      <w:r w:rsidR="00EF1CB7" w:rsidRPr="001C1C43">
        <w:rPr>
          <w:rFonts w:cstheme="minorHAnsi"/>
          <w:sz w:val="21"/>
          <w:szCs w:val="21"/>
          <w:lang w:val="en-US"/>
        </w:rPr>
        <w:fldChar w:fldCharType="end"/>
      </w:r>
      <w:r w:rsidR="00D333E7" w:rsidRPr="001C1C43">
        <w:rPr>
          <w:rFonts w:cstheme="minorHAnsi"/>
          <w:sz w:val="21"/>
          <w:szCs w:val="21"/>
          <w:lang w:val="en-US"/>
        </w:rPr>
        <w:t>. In this latter case,</w:t>
      </w:r>
      <w:r w:rsidRPr="001C1C43">
        <w:rPr>
          <w:rFonts w:cstheme="minorHAnsi"/>
          <w:sz w:val="21"/>
          <w:szCs w:val="21"/>
          <w:lang w:val="en-US"/>
        </w:rPr>
        <w:t xml:space="preserve"> there are likely to be multiple, diffuse sources of these microorganisms in landscapes rather than discrete sources that can be surmised. Therefore, data are needed all along the course of a river to give models the power to infer sources. Finally, as for human and animal pathogens, data are needed on the regular occurrence of plant pathogens in river water to assure that observations are not anecdotal and that the organism is sufficiently frequent to foster the modeling of its dynamics. In this light, the </w:t>
      </w:r>
      <w:r w:rsidRPr="001C1C43">
        <w:rPr>
          <w:rFonts w:cstheme="minorHAnsi"/>
          <w:i/>
          <w:sz w:val="21"/>
          <w:szCs w:val="21"/>
          <w:lang w:val="en-US"/>
        </w:rPr>
        <w:t>Pseudomonas syringae</w:t>
      </w:r>
      <w:r w:rsidRPr="001C1C43">
        <w:rPr>
          <w:rFonts w:cstheme="minorHAnsi"/>
          <w:sz w:val="21"/>
          <w:szCs w:val="21"/>
          <w:lang w:val="en-US"/>
        </w:rPr>
        <w:t xml:space="preserve"> (</w:t>
      </w:r>
      <w:proofErr w:type="spellStart"/>
      <w:r w:rsidRPr="001C1C43">
        <w:rPr>
          <w:rFonts w:cstheme="minorHAnsi"/>
          <w:sz w:val="21"/>
          <w:szCs w:val="21"/>
          <w:lang w:val="en-US"/>
        </w:rPr>
        <w:t>Psy</w:t>
      </w:r>
      <w:proofErr w:type="spellEnd"/>
      <w:r w:rsidRPr="001C1C43">
        <w:rPr>
          <w:rFonts w:cstheme="minorHAnsi"/>
          <w:sz w:val="21"/>
          <w:szCs w:val="21"/>
          <w:lang w:val="en-US"/>
        </w:rPr>
        <w:t xml:space="preserve">) and the Soft Rot </w:t>
      </w:r>
      <w:proofErr w:type="spellStart"/>
      <w:r w:rsidRPr="001C1C43">
        <w:rPr>
          <w:rFonts w:cstheme="minorHAnsi"/>
          <w:i/>
          <w:iCs/>
          <w:sz w:val="21"/>
          <w:szCs w:val="21"/>
          <w:lang w:val="en-US"/>
        </w:rPr>
        <w:t>Pectobacteriaceae</w:t>
      </w:r>
      <w:proofErr w:type="spellEnd"/>
      <w:r w:rsidRPr="001C1C43">
        <w:rPr>
          <w:rFonts w:cstheme="minorHAnsi"/>
          <w:sz w:val="21"/>
          <w:szCs w:val="21"/>
          <w:lang w:val="en-US"/>
        </w:rPr>
        <w:t xml:space="preserve"> (SRPs) species complexes stand out in terms of multiple previous reports of their presence in surface waters </w:t>
      </w:r>
      <w:r w:rsidR="00AD0946" w:rsidRPr="001C1C43">
        <w:rPr>
          <w:rFonts w:cstheme="minorHAnsi"/>
          <w:sz w:val="21"/>
          <w:szCs w:val="21"/>
          <w:lang w:val="en-US"/>
        </w:rPr>
        <w:fldChar w:fldCharType="begin">
          <w:fldData xml:space="preserve">PEVuZE5vdGU+PENpdGU+PEF1dGhvcj5EdXByZXk8L0F1dGhvcj48WWVhcj4yMDE5PC9ZZWFyPjxS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</w:fldData>
        </w:fldChar>
      </w:r>
      <w:r w:rsidR="003B33A4">
        <w:rPr>
          <w:rFonts w:cstheme="minorHAnsi"/>
          <w:sz w:val="21"/>
          <w:szCs w:val="21"/>
          <w:lang w:val="en-US"/>
        </w:rPr>
        <w:instrText xml:space="preserve"> ADDIN EN.CITE </w:instrText>
      </w:r>
      <w:r w:rsidR="003B33A4">
        <w:rPr>
          <w:rFonts w:cstheme="minorHAnsi"/>
          <w:sz w:val="21"/>
          <w:szCs w:val="21"/>
          <w:lang w:val="en-US"/>
        </w:rPr>
        <w:fldChar w:fldCharType="begin">
          <w:fldData xml:space="preserve">PEVuZE5vdGU+PENpdGU+PEF1dGhvcj5EdXByZXk8L0F1dGhvcj48WWVhcj4yMDE5PC9ZZWFyPjxS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</w:fldData>
        </w:fldChar>
      </w:r>
      <w:r w:rsidR="003B33A4">
        <w:rPr>
          <w:rFonts w:cstheme="minorHAnsi"/>
          <w:sz w:val="21"/>
          <w:szCs w:val="21"/>
          <w:lang w:val="en-US"/>
        </w:rPr>
        <w:instrText xml:space="preserve"> ADDIN EN.CITE.DATA </w:instrText>
      </w:r>
      <w:r w:rsidR="003B33A4">
        <w:rPr>
          <w:rFonts w:cstheme="minorHAnsi"/>
          <w:sz w:val="21"/>
          <w:szCs w:val="21"/>
          <w:lang w:val="en-US"/>
        </w:rPr>
      </w:r>
      <w:r w:rsidR="003B33A4">
        <w:rPr>
          <w:rFonts w:cstheme="minorHAnsi"/>
          <w:sz w:val="21"/>
          <w:szCs w:val="21"/>
          <w:lang w:val="en-US"/>
        </w:rPr>
        <w:fldChar w:fldCharType="end"/>
      </w:r>
      <w:r w:rsidR="00AD0946" w:rsidRPr="001C1C43">
        <w:rPr>
          <w:rFonts w:cstheme="minorHAnsi"/>
          <w:sz w:val="21"/>
          <w:szCs w:val="21"/>
          <w:lang w:val="en-US"/>
        </w:rPr>
      </w:r>
      <w:r w:rsidR="00AD0946" w:rsidRPr="001C1C43">
        <w:rPr>
          <w:rFonts w:cstheme="minorHAnsi"/>
          <w:sz w:val="21"/>
          <w:szCs w:val="21"/>
          <w:lang w:val="en-US"/>
        </w:rPr>
        <w:fldChar w:fldCharType="separate"/>
      </w:r>
      <w:r w:rsidR="003B33A4">
        <w:rPr>
          <w:rFonts w:cstheme="minorHAnsi"/>
          <w:noProof/>
          <w:sz w:val="21"/>
          <w:szCs w:val="21"/>
          <w:lang w:val="en-US"/>
        </w:rPr>
        <w:t>(Pérombelon &amp; Kelman, 1980; McCarter-Zorner et al., 1984; Harrison et al., 1987; Eayre et al., 1995; Monteil et al., 2013; Morris et al., 2013; Duprey et al., 2019; Pédron et al., 2019)</w:t>
      </w:r>
      <w:r w:rsidR="00AD0946" w:rsidRPr="001C1C43">
        <w:rPr>
          <w:rFonts w:cstheme="minorHAnsi"/>
          <w:sz w:val="21"/>
          <w:szCs w:val="21"/>
          <w:lang w:val="en-US"/>
        </w:rPr>
        <w:fldChar w:fldCharType="end"/>
      </w:r>
      <w:r w:rsidRPr="001C1C43">
        <w:rPr>
          <w:rFonts w:cstheme="minorHAnsi"/>
          <w:sz w:val="21"/>
          <w:szCs w:val="21"/>
          <w:lang w:val="en-US"/>
        </w:rPr>
        <w:t>.</w:t>
      </w:r>
    </w:p>
    <w:p w14:paraId="67CF04AA" w14:textId="064F5804" w:rsidR="006C4449" w:rsidRPr="001C1C43" w:rsidRDefault="006C4449" w:rsidP="001C1C43">
      <w:pPr>
        <w:spacing w:after="260" w:line="240" w:lineRule="auto"/>
        <w:jc w:val="both"/>
        <w:rPr>
          <w:rFonts w:cstheme="minorHAnsi"/>
          <w:sz w:val="21"/>
          <w:szCs w:val="21"/>
          <w:lang w:val="en-US"/>
        </w:rPr>
      </w:pPr>
      <w:r w:rsidRPr="001C1C43">
        <w:rPr>
          <w:rFonts w:cstheme="minorHAnsi"/>
          <w:sz w:val="21"/>
          <w:szCs w:val="21"/>
          <w:lang w:val="en-US"/>
        </w:rPr>
        <w:t>Here, we have mapped the abundance of two groups of plant pathogenic bacteria in a 270 km stretch of the Durance River, several tributaries and a canal in Southern France. Situated in a Mediterranean fruit and vegetable production region, the Durance River drains over 14000 km</w:t>
      </w:r>
      <w:r w:rsidRPr="001C1C43">
        <w:rPr>
          <w:rFonts w:cstheme="minorHAnsi"/>
          <w:sz w:val="21"/>
          <w:szCs w:val="21"/>
          <w:vertAlign w:val="superscript"/>
          <w:lang w:val="en-US"/>
        </w:rPr>
        <w:t>2</w:t>
      </w:r>
      <w:r w:rsidRPr="001C1C43">
        <w:rPr>
          <w:rFonts w:cstheme="minorHAnsi"/>
          <w:sz w:val="21"/>
          <w:szCs w:val="21"/>
          <w:lang w:val="en-US"/>
        </w:rPr>
        <w:t xml:space="preserve"> of which 20% is agricultural production </w:t>
      </w:r>
      <w:r w:rsidR="00AD0946" w:rsidRPr="001C1C43">
        <w:rPr>
          <w:rFonts w:cstheme="minorHAnsi"/>
          <w:sz w:val="21"/>
          <w:szCs w:val="21"/>
          <w:lang w:val="en-US"/>
        </w:rPr>
        <w:fldChar w:fldCharType="begin"/>
      </w:r>
      <w:r w:rsidR="00D16476">
        <w:rPr>
          <w:rFonts w:cstheme="minorHAnsi"/>
          <w:sz w:val="21"/>
          <w:szCs w:val="21"/>
          <w:lang w:val="en-US"/>
        </w:rPr>
        <w:instrText xml:space="preserve"> ADDIN EN.CITE &lt;EndNote&gt;&lt;Cite&gt;&lt;Author&gt;Andrew&lt;/Author&gt;&lt;Year&gt;2017&lt;/Year&gt;&lt;RecNum&gt;6546&lt;/RecNum&gt;&lt;DisplayText&gt;(Andrew &amp;amp; Sauquet, 2017)&lt;/DisplayText&gt;&lt;record&gt;&lt;rec-number&gt;6546&lt;/rec-number&gt;&lt;foreign-keys&gt;&lt;key app="EN" db-id="0dv9zw2as2etd3eawp1xd2rjvfw9xwdz2ewt" timestamp="1644878764"&gt;6546&lt;/key&gt;&lt;/foreign-keys&gt;&lt;ref-type name="Journal Article"&gt;17&lt;/ref-type&gt;&lt;contributors&gt;&lt;authors&gt;&lt;author&gt;Andrew, John T.&lt;/author&gt;&lt;author&gt;Sauquet, Eric&lt;/author&gt;&lt;/authors&gt;&lt;/contributors&gt;&lt;titles&gt;&lt;title&gt;Climate change impacts and water management adaptation in two Mediterranean-climate watersheds: Learning from the Durance and Sacramento Rivers&lt;/title&gt;&lt;secondary-title&gt;Water&lt;/secondary-title&gt;&lt;/titles&gt;&lt;periodical&gt;&lt;full-title&gt;Water&lt;/full-title&gt;&lt;/periodical&gt;&lt;pages&gt;doi: 10.3390/w9020126&lt;/pages&gt;&lt;volume&gt;9&lt;/volume&gt;&lt;number&gt;2&lt;/number&gt;&lt;keywords&gt;&lt;keyword&gt;water management&lt;/keyword&gt;&lt;keyword&gt;Mediterranean climate&lt;/keyword&gt;&lt;keyword&gt;climate change&lt;/keyword&gt;&lt;keyword&gt;climate adaptation&lt;/keyword&gt;&lt;keyword&gt;Durance basin&lt;/keyword&gt;&lt;keyword&gt;Sacramento River&lt;/keyword&gt;&lt;/keywords&gt;&lt;dates&gt;&lt;year&gt;2017&lt;/year&gt;&lt;/dates&gt;&lt;isbn&gt;2073-4441&lt;/isbn&gt;&lt;urls&gt;&lt;related-urls&gt;&lt;url&gt;https://www.mdpi.com/2073-4441/9/2/126&lt;/url&gt;&lt;/related-urls&gt;&lt;/urls&gt;&lt;electronic-resource-num&gt;10.3390/w9020126&lt;/electronic-resource-num&gt;&lt;/record&gt;&lt;/Cite&gt;&lt;/EndNote&gt;</w:instrText>
      </w:r>
      <w:r w:rsidR="00AD0946" w:rsidRPr="001C1C43">
        <w:rPr>
          <w:rFonts w:cstheme="minorHAnsi"/>
          <w:sz w:val="21"/>
          <w:szCs w:val="21"/>
          <w:lang w:val="en-US"/>
        </w:rPr>
        <w:fldChar w:fldCharType="separate"/>
      </w:r>
      <w:r w:rsidR="00D16476">
        <w:rPr>
          <w:rFonts w:cstheme="minorHAnsi"/>
          <w:noProof/>
          <w:sz w:val="21"/>
          <w:szCs w:val="21"/>
          <w:lang w:val="en-US"/>
        </w:rPr>
        <w:t>(Andrew &amp; Sauquet, 2017)</w:t>
      </w:r>
      <w:r w:rsidR="00AD0946" w:rsidRPr="001C1C43">
        <w:rPr>
          <w:rFonts w:cstheme="minorHAnsi"/>
          <w:sz w:val="21"/>
          <w:szCs w:val="21"/>
          <w:lang w:val="en-US"/>
        </w:rPr>
        <w:fldChar w:fldCharType="end"/>
      </w:r>
      <w:r w:rsidRPr="001C1C43">
        <w:rPr>
          <w:rFonts w:cstheme="minorHAnsi"/>
          <w:sz w:val="21"/>
          <w:szCs w:val="21"/>
          <w:lang w:val="en-US"/>
        </w:rPr>
        <w:t xml:space="preserve">. This river has been exploited since the 1100’s for irrigation, milling, navigation, drinking water, mining of sediment, generation of electricity and recreation. This has involved the creation of canals and dams, restructuration of banks and dredging of sediments leading to changes in flow rates </w:t>
      </w:r>
      <w:r w:rsidR="00AD0946" w:rsidRPr="001C1C43">
        <w:rPr>
          <w:rFonts w:cstheme="minorHAnsi"/>
          <w:sz w:val="21"/>
          <w:szCs w:val="21"/>
          <w:lang w:val="en-US"/>
        </w:rPr>
        <w:fldChar w:fldCharType="begin"/>
      </w:r>
      <w:r w:rsidR="00D16476">
        <w:rPr>
          <w:rFonts w:cstheme="minorHAnsi"/>
          <w:sz w:val="21"/>
          <w:szCs w:val="21"/>
          <w:lang w:val="en-US"/>
        </w:rPr>
        <w:instrText xml:space="preserve"> ADDIN EN.CITE &lt;EndNote&gt;&lt;Cite&gt;&lt;Author&gt;Andrew&lt;/Author&gt;&lt;Year&gt;2017&lt;/Year&gt;&lt;RecNum&gt;6546&lt;/RecNum&gt;&lt;DisplayText&gt;(Andrew &amp;amp; Sauquet, 2017)&lt;/DisplayText&gt;&lt;record&gt;&lt;rec-number&gt;6546&lt;/rec-number&gt;&lt;foreign-keys&gt;&lt;key app="EN" db-id="0dv9zw2as2etd3eawp1xd2rjvfw9xwdz2ewt" timestamp="1644878764"&gt;6546&lt;/key&gt;&lt;/foreign-keys&gt;&lt;ref-type name="Journal Article"&gt;17&lt;/ref-type&gt;&lt;contributors&gt;&lt;authors&gt;&lt;author&gt;Andrew, John T.&lt;/author&gt;&lt;author&gt;Sauquet, Eric&lt;/author&gt;&lt;/authors&gt;&lt;/contributors&gt;&lt;titles&gt;&lt;title&gt;Climate change impacts and water management adaptation in two Mediterranean-climate watersheds: Learning from the Durance and Sacramento Rivers&lt;/title&gt;&lt;secondary-title&gt;Water&lt;/secondary-title&gt;&lt;/titles&gt;&lt;periodical&gt;&lt;full-title&gt;Water&lt;/full-title&gt;&lt;/periodical&gt;&lt;pages&gt;doi: 10.3390/w9020126&lt;/pages&gt;&lt;volume&gt;9&lt;/volume&gt;&lt;number&gt;2&lt;/number&gt;&lt;keywords&gt;&lt;keyword&gt;water management&lt;/keyword&gt;&lt;keyword&gt;Mediterranean climate&lt;/keyword&gt;&lt;keyword&gt;climate change&lt;/keyword&gt;&lt;keyword&gt;climate adaptation&lt;/keyword&gt;&lt;keyword&gt;Durance basin&lt;/keyword&gt;&lt;keyword&gt;Sacramento River&lt;/keyword&gt;&lt;/keywords&gt;&lt;dates&gt;&lt;year&gt;2017&lt;/year&gt;&lt;/dates&gt;&lt;isbn&gt;2073-4441&lt;/isbn&gt;&lt;urls&gt;&lt;related-urls&gt;&lt;url&gt;https://www.mdpi.com/2073-4441/9/2/126&lt;/url&gt;&lt;/related-urls&gt;&lt;/urls&gt;&lt;electronic-resource-num&gt;10.3390/w9020126&lt;/electronic-resource-num&gt;&lt;/record&gt;&lt;/Cite&gt;&lt;/EndNote&gt;</w:instrText>
      </w:r>
      <w:r w:rsidR="00AD0946" w:rsidRPr="001C1C43">
        <w:rPr>
          <w:rFonts w:cstheme="minorHAnsi"/>
          <w:sz w:val="21"/>
          <w:szCs w:val="21"/>
          <w:lang w:val="en-US"/>
        </w:rPr>
        <w:fldChar w:fldCharType="separate"/>
      </w:r>
      <w:r w:rsidR="00D16476">
        <w:rPr>
          <w:rFonts w:cstheme="minorHAnsi"/>
          <w:noProof/>
          <w:sz w:val="21"/>
          <w:szCs w:val="21"/>
          <w:lang w:val="en-US"/>
        </w:rPr>
        <w:t>(Andrew &amp; Sauquet, 2017)</w:t>
      </w:r>
      <w:r w:rsidR="00AD0946" w:rsidRPr="001C1C43">
        <w:rPr>
          <w:rFonts w:cstheme="minorHAnsi"/>
          <w:sz w:val="21"/>
          <w:szCs w:val="21"/>
          <w:lang w:val="en-US"/>
        </w:rPr>
        <w:fldChar w:fldCharType="end"/>
      </w:r>
      <w:r w:rsidRPr="001C1C43">
        <w:rPr>
          <w:rFonts w:cstheme="minorHAnsi"/>
          <w:sz w:val="21"/>
          <w:szCs w:val="21"/>
          <w:lang w:val="en-US"/>
        </w:rPr>
        <w:t xml:space="preserve">. Land use and ground cover in the Durance River catchment are influenced by the topography of the basin with recreation, pastures and nature reserves mostly in the mountainous zone from its source to the Lake </w:t>
      </w:r>
      <w:proofErr w:type="spellStart"/>
      <w:r w:rsidRPr="001C1C43">
        <w:rPr>
          <w:rFonts w:cstheme="minorHAnsi"/>
          <w:sz w:val="21"/>
          <w:szCs w:val="21"/>
          <w:lang w:val="en-US"/>
        </w:rPr>
        <w:t>Serre</w:t>
      </w:r>
      <w:proofErr w:type="spellEnd"/>
      <w:r w:rsidRPr="001C1C43">
        <w:rPr>
          <w:rFonts w:cstheme="minorHAnsi"/>
          <w:sz w:val="21"/>
          <w:szCs w:val="21"/>
          <w:lang w:val="en-US"/>
        </w:rPr>
        <w:t xml:space="preserve"> </w:t>
      </w:r>
      <w:proofErr w:type="spellStart"/>
      <w:r w:rsidRPr="001C1C43">
        <w:rPr>
          <w:rFonts w:cstheme="minorHAnsi"/>
          <w:sz w:val="21"/>
          <w:szCs w:val="21"/>
          <w:lang w:val="en-US"/>
        </w:rPr>
        <w:t>Ponçon</w:t>
      </w:r>
      <w:proofErr w:type="spellEnd"/>
      <w:r w:rsidRPr="001C1C43">
        <w:rPr>
          <w:rFonts w:cstheme="minorHAnsi"/>
          <w:sz w:val="21"/>
          <w:szCs w:val="21"/>
          <w:lang w:val="en-US"/>
        </w:rPr>
        <w:t xml:space="preserve"> reservoir (that retains 1.2 billion m</w:t>
      </w:r>
      <w:r w:rsidRPr="001C1C43">
        <w:rPr>
          <w:rFonts w:cstheme="minorHAnsi"/>
          <w:sz w:val="21"/>
          <w:szCs w:val="21"/>
          <w:vertAlign w:val="superscript"/>
          <w:lang w:val="en-US"/>
        </w:rPr>
        <w:t>3</w:t>
      </w:r>
      <w:r w:rsidRPr="001C1C43">
        <w:rPr>
          <w:rFonts w:cstheme="minorHAnsi"/>
          <w:sz w:val="21"/>
          <w:szCs w:val="21"/>
          <w:lang w:val="en-US"/>
        </w:rPr>
        <w:t xml:space="preserve"> and is the second largest reservoir in Europe). Downstream of the lake crop cultivation and large urban zones dominate</w:t>
      </w:r>
      <w:r w:rsidR="00F767B1" w:rsidRPr="001C1C43">
        <w:rPr>
          <w:rFonts w:cstheme="minorHAnsi"/>
          <w:sz w:val="21"/>
          <w:szCs w:val="21"/>
          <w:lang w:val="en-US"/>
        </w:rPr>
        <w:t xml:space="preserve"> the landscape</w:t>
      </w:r>
      <w:r w:rsidRPr="001C1C43">
        <w:rPr>
          <w:rFonts w:cstheme="minorHAnsi"/>
          <w:sz w:val="21"/>
          <w:szCs w:val="21"/>
          <w:lang w:val="en-US"/>
        </w:rPr>
        <w:t xml:space="preserve"> </w:t>
      </w:r>
      <w:r w:rsidR="00AD0946" w:rsidRPr="001C1C43">
        <w:rPr>
          <w:rFonts w:cstheme="minorHAnsi"/>
          <w:sz w:val="21"/>
          <w:szCs w:val="21"/>
          <w:lang w:val="en-US"/>
        </w:rPr>
        <w:fldChar w:fldCharType="begin"/>
      </w:r>
      <w:r w:rsidR="00D16476">
        <w:rPr>
          <w:rFonts w:cstheme="minorHAnsi"/>
          <w:sz w:val="21"/>
          <w:szCs w:val="21"/>
          <w:lang w:val="en-US"/>
        </w:rPr>
        <w:instrText xml:space="preserve"> ADDIN EN.CITE &lt;EndNote&gt;&lt;Cite&gt;&lt;Author&gt;Andrew&lt;/Author&gt;&lt;Year&gt;2017&lt;/Year&gt;&lt;RecNum&gt;6546&lt;/RecNum&gt;&lt;DisplayText&gt;(Andrew &amp;amp; Sauquet, 2017)&lt;/DisplayText&gt;&lt;record&gt;&lt;rec-number&gt;6546&lt;/rec-number&gt;&lt;foreign-keys&gt;&lt;key app="EN" db-id="0dv9zw2as2etd3eawp1xd2rjvfw9xwdz2ewt" timestamp="1644878764"&gt;6546&lt;/key&gt;&lt;/foreign-keys&gt;&lt;ref-type name="Journal Article"&gt;17&lt;/ref-type&gt;&lt;contributors&gt;&lt;authors&gt;&lt;author&gt;Andrew, John T.&lt;/author&gt;&lt;author&gt;Sauquet, Eric&lt;/author&gt;&lt;/authors&gt;&lt;/contributors&gt;&lt;titles&gt;&lt;title&gt;Climate change impacts and water management adaptation in two Mediterranean-climate watersheds: Learning from the Durance and Sacramento Rivers&lt;/title&gt;&lt;secondary-title&gt;Water&lt;/secondary-title&gt;&lt;/titles&gt;&lt;periodical&gt;&lt;full-title&gt;Water&lt;/full-title&gt;&lt;/periodical&gt;&lt;pages&gt;doi: 10.3390/w9020126&lt;/pages&gt;&lt;volume&gt;9&lt;/volume&gt;&lt;number&gt;2&lt;/number&gt;&lt;keywords&gt;&lt;keyword&gt;water management&lt;/keyword&gt;&lt;keyword&gt;Mediterranean climate&lt;/keyword&gt;&lt;keyword&gt;climate change&lt;/keyword&gt;&lt;keyword&gt;climate adaptation&lt;/keyword&gt;&lt;keyword&gt;Durance basin&lt;/keyword&gt;&lt;keyword&gt;Sacramento River&lt;/keyword&gt;&lt;/keywords&gt;&lt;dates&gt;&lt;year&gt;2017&lt;/year&gt;&lt;/dates&gt;&lt;isbn&gt;2073-4441&lt;/isbn&gt;&lt;urls&gt;&lt;related-urls&gt;&lt;url&gt;https://www.mdpi.com/2073-4441/9/2/126&lt;/url&gt;&lt;/related-urls&gt;&lt;/urls&gt;&lt;electronic-resource-num&gt;10.3390/w9020126&lt;/electronic-resource-num&gt;&lt;/record&gt;&lt;/Cite&gt;&lt;/EndNote&gt;</w:instrText>
      </w:r>
      <w:r w:rsidR="00AD0946" w:rsidRPr="001C1C43">
        <w:rPr>
          <w:rFonts w:cstheme="minorHAnsi"/>
          <w:sz w:val="21"/>
          <w:szCs w:val="21"/>
          <w:lang w:val="en-US"/>
        </w:rPr>
        <w:fldChar w:fldCharType="separate"/>
      </w:r>
      <w:r w:rsidR="00D16476">
        <w:rPr>
          <w:rFonts w:cstheme="minorHAnsi"/>
          <w:noProof/>
          <w:sz w:val="21"/>
          <w:szCs w:val="21"/>
          <w:lang w:val="en-US"/>
        </w:rPr>
        <w:t>(Andrew &amp; Sauquet, 2017)</w:t>
      </w:r>
      <w:r w:rsidR="00AD0946" w:rsidRPr="001C1C43">
        <w:rPr>
          <w:rFonts w:cstheme="minorHAnsi"/>
          <w:sz w:val="21"/>
          <w:szCs w:val="21"/>
          <w:lang w:val="en-US"/>
        </w:rPr>
        <w:fldChar w:fldCharType="end"/>
      </w:r>
      <w:r w:rsidRPr="001C1C43">
        <w:rPr>
          <w:rFonts w:cstheme="minorHAnsi"/>
          <w:sz w:val="21"/>
          <w:szCs w:val="21"/>
          <w:lang w:val="en-US"/>
        </w:rPr>
        <w:t xml:space="preserve">. This river basin is in a typically Mediterranean region. Therefore, it is subjected to the vicissitudes of climate leading to landslides, flooding and droughts that alter the flow and particle content of the river and that complement the seasonal water discharge dynamics that are mostly influenced by snowmelt. </w:t>
      </w:r>
    </w:p>
    <w:p w14:paraId="01522B89" w14:textId="6CF35394" w:rsidR="006C4449" w:rsidRPr="00287EF0" w:rsidRDefault="006C4449" w:rsidP="00665A74">
      <w:pPr>
        <w:spacing w:after="260" w:line="240" w:lineRule="auto"/>
        <w:jc w:val="both"/>
        <w:rPr>
          <w:rFonts w:ascii="AvenirNext LT Pro Cn" w:hAnsi="AvenirNext LT Pro Cn"/>
          <w:sz w:val="21"/>
          <w:szCs w:val="21"/>
          <w:lang w:val="en-US"/>
        </w:rPr>
      </w:pPr>
      <w:r w:rsidRPr="001C1C43">
        <w:rPr>
          <w:rFonts w:cstheme="minorHAnsi"/>
          <w:sz w:val="21"/>
          <w:szCs w:val="21"/>
          <w:lang w:val="en-US"/>
        </w:rPr>
        <w:t xml:space="preserve">The objective of this work was to compare the abundance and reoccurrence across seasons of two groups of plant pathogenic bacteria – the </w:t>
      </w:r>
      <w:r w:rsidRPr="001C1C43">
        <w:rPr>
          <w:rFonts w:cstheme="minorHAnsi"/>
          <w:i/>
          <w:iCs/>
          <w:sz w:val="21"/>
          <w:szCs w:val="21"/>
          <w:lang w:val="en-US"/>
        </w:rPr>
        <w:t>Pseudomonas syringae</w:t>
      </w:r>
      <w:r w:rsidRPr="001C1C43">
        <w:rPr>
          <w:rFonts w:cstheme="minorHAnsi"/>
          <w:sz w:val="21"/>
          <w:szCs w:val="21"/>
          <w:lang w:val="en-US"/>
        </w:rPr>
        <w:t xml:space="preserve"> and the Soft Rot </w:t>
      </w:r>
      <w:proofErr w:type="spellStart"/>
      <w:proofErr w:type="gramStart"/>
      <w:r w:rsidRPr="001C1C43">
        <w:rPr>
          <w:rFonts w:cstheme="minorHAnsi"/>
          <w:i/>
          <w:iCs/>
          <w:sz w:val="21"/>
          <w:szCs w:val="21"/>
          <w:lang w:val="en-US"/>
        </w:rPr>
        <w:t>Pectobacteriaceae</w:t>
      </w:r>
      <w:proofErr w:type="spellEnd"/>
      <w:r w:rsidRPr="001C1C43">
        <w:rPr>
          <w:rFonts w:cstheme="minorHAnsi"/>
          <w:sz w:val="21"/>
          <w:szCs w:val="21"/>
          <w:lang w:val="en-US"/>
        </w:rPr>
        <w:t xml:space="preserve"> </w:t>
      </w:r>
      <w:proofErr w:type="gramEnd"/>
      <w:del w:id="10" w:author="Cindy Morris" w:date="2023-07-20T11:30:00Z">
        <w:r w:rsidRPr="001C1C43" w:rsidDel="00663B4E">
          <w:rPr>
            <w:rFonts w:cstheme="minorHAnsi"/>
            <w:sz w:val="21"/>
            <w:szCs w:val="21"/>
            <w:lang w:val="en-US"/>
          </w:rPr>
          <w:delText>(SRPs</w:delText>
        </w:r>
      </w:del>
      <w:r w:rsidRPr="001C1C43">
        <w:rPr>
          <w:rFonts w:cstheme="minorHAnsi"/>
          <w:sz w:val="21"/>
          <w:szCs w:val="21"/>
          <w:lang w:val="en-US"/>
        </w:rPr>
        <w:t xml:space="preserve">) species complexes - along the stretch of the Durance River from alpine regions to the agricultural production region where the Durance joins the Rhone River at Avignon. </w:t>
      </w:r>
      <w:ins w:id="11" w:author="Cindy Morris" w:date="2023-07-20T11:24:00Z">
        <w:r w:rsidR="00564002">
          <w:rPr>
            <w:rFonts w:cstheme="minorHAnsi"/>
            <w:sz w:val="21"/>
            <w:szCs w:val="21"/>
            <w:lang w:val="en-US"/>
          </w:rPr>
          <w:t xml:space="preserve">Specifically, we determined the variability in the </w:t>
        </w:r>
      </w:ins>
      <w:ins w:id="12" w:author="Cindy Morris" w:date="2023-07-20T11:26:00Z">
        <w:r w:rsidR="00564002">
          <w:rPr>
            <w:rFonts w:cstheme="minorHAnsi"/>
            <w:sz w:val="21"/>
            <w:szCs w:val="21"/>
            <w:lang w:val="en-US"/>
          </w:rPr>
          <w:t>concentrations</w:t>
        </w:r>
      </w:ins>
      <w:ins w:id="13" w:author="Cindy Morris" w:date="2023-07-20T11:25:00Z">
        <w:r w:rsidR="00564002">
          <w:rPr>
            <w:rFonts w:cstheme="minorHAnsi"/>
            <w:sz w:val="21"/>
            <w:szCs w:val="21"/>
            <w:lang w:val="en-US"/>
          </w:rPr>
          <w:t xml:space="preserve"> and diversity of </w:t>
        </w:r>
      </w:ins>
      <w:ins w:id="14" w:author="Cindy Morris" w:date="2023-07-20T11:26:00Z">
        <w:r w:rsidR="00564002">
          <w:rPr>
            <w:rFonts w:cstheme="minorHAnsi"/>
            <w:sz w:val="21"/>
            <w:szCs w:val="21"/>
            <w:lang w:val="en-US"/>
          </w:rPr>
          <w:t xml:space="preserve">the populations of </w:t>
        </w:r>
      </w:ins>
      <w:ins w:id="15" w:author="Cindy Morris" w:date="2023-07-20T11:25:00Z">
        <w:r w:rsidR="00564002">
          <w:rPr>
            <w:rFonts w:cstheme="minorHAnsi"/>
            <w:sz w:val="21"/>
            <w:szCs w:val="21"/>
            <w:lang w:val="en-US"/>
          </w:rPr>
          <w:t xml:space="preserve">these two groups of bacteria at 21 sites across the entire catchment over two years. </w:t>
        </w:r>
      </w:ins>
      <w:ins w:id="16" w:author="Cindy Morris" w:date="2023-07-20T11:26:00Z">
        <w:r w:rsidR="00564002">
          <w:rPr>
            <w:rFonts w:cstheme="minorHAnsi"/>
            <w:sz w:val="21"/>
            <w:szCs w:val="21"/>
            <w:lang w:val="en-US"/>
          </w:rPr>
          <w:t xml:space="preserve"> We targeted these two groups in light of the ensemble of features that are contrasting and/or overlapping for their ecology and strategies of interaction with host plants. </w:t>
        </w:r>
      </w:ins>
      <w:r w:rsidRPr="001C1C43">
        <w:rPr>
          <w:rFonts w:cstheme="minorHAnsi"/>
          <w:sz w:val="21"/>
          <w:szCs w:val="21"/>
          <w:lang w:val="en-US"/>
        </w:rPr>
        <w:t>These two plant species complexes are classified within different orders of the gamma-</w:t>
      </w:r>
      <w:proofErr w:type="spellStart"/>
      <w:r w:rsidRPr="001C1C43">
        <w:rPr>
          <w:rFonts w:cstheme="minorHAnsi"/>
          <w:sz w:val="21"/>
          <w:szCs w:val="21"/>
          <w:lang w:val="en-US"/>
        </w:rPr>
        <w:t>Proteobacteria</w:t>
      </w:r>
      <w:proofErr w:type="spellEnd"/>
      <w:r w:rsidRPr="001C1C43">
        <w:rPr>
          <w:rFonts w:cstheme="minorHAnsi"/>
          <w:sz w:val="21"/>
          <w:szCs w:val="21"/>
          <w:lang w:val="en-US"/>
        </w:rPr>
        <w:t xml:space="preserve">, the </w:t>
      </w:r>
      <w:proofErr w:type="spellStart"/>
      <w:r w:rsidRPr="001C1C43">
        <w:rPr>
          <w:rFonts w:cstheme="minorHAnsi"/>
          <w:sz w:val="21"/>
          <w:szCs w:val="21"/>
          <w:lang w:val="en-US"/>
        </w:rPr>
        <w:t>Pseudomonadale</w:t>
      </w:r>
      <w:proofErr w:type="spellEnd"/>
      <w:r w:rsidRPr="001C1C43">
        <w:rPr>
          <w:rFonts w:cstheme="minorHAnsi"/>
          <w:sz w:val="21"/>
          <w:szCs w:val="21"/>
          <w:lang w:val="en-US"/>
        </w:rPr>
        <w:t xml:space="preserve"> order for </w:t>
      </w:r>
      <w:r w:rsidRPr="001C1C43">
        <w:rPr>
          <w:rFonts w:cstheme="minorHAnsi"/>
          <w:i/>
          <w:sz w:val="21"/>
          <w:szCs w:val="21"/>
          <w:lang w:val="en-US"/>
        </w:rPr>
        <w:t xml:space="preserve">P. syringae </w:t>
      </w:r>
      <w:r w:rsidRPr="001C1C43">
        <w:rPr>
          <w:rFonts w:cstheme="minorHAnsi"/>
          <w:sz w:val="21"/>
          <w:szCs w:val="21"/>
          <w:lang w:val="en-US"/>
        </w:rPr>
        <w:t xml:space="preserve">and the </w:t>
      </w:r>
      <w:proofErr w:type="spellStart"/>
      <w:r w:rsidRPr="001C1C43">
        <w:rPr>
          <w:rFonts w:cstheme="minorHAnsi"/>
          <w:sz w:val="21"/>
          <w:szCs w:val="21"/>
          <w:lang w:val="en-US"/>
        </w:rPr>
        <w:t>Enterobacterale</w:t>
      </w:r>
      <w:proofErr w:type="spellEnd"/>
      <w:r w:rsidRPr="001C1C43">
        <w:rPr>
          <w:rFonts w:cstheme="minorHAnsi"/>
          <w:sz w:val="21"/>
          <w:szCs w:val="21"/>
          <w:lang w:val="en-US"/>
        </w:rPr>
        <w:t xml:space="preserve"> order for the SRP. </w:t>
      </w:r>
      <w:del w:id="17" w:author="Cindy Morris" w:date="2023-07-20T11:28:00Z">
        <w:r w:rsidR="008557EC" w:rsidRPr="001C1C43" w:rsidDel="00564002">
          <w:rPr>
            <w:rFonts w:cstheme="minorHAnsi"/>
            <w:sz w:val="21"/>
            <w:szCs w:val="21"/>
            <w:lang w:val="en-US"/>
          </w:rPr>
          <w:delText>Although</w:delText>
        </w:r>
        <w:r w:rsidRPr="001C1C43" w:rsidDel="00564002">
          <w:rPr>
            <w:rFonts w:cstheme="minorHAnsi"/>
            <w:sz w:val="21"/>
            <w:szCs w:val="21"/>
            <w:lang w:val="en-US"/>
          </w:rPr>
          <w:delText xml:space="preserve"> they</w:delText>
        </w:r>
      </w:del>
      <w:proofErr w:type="gramStart"/>
      <w:ins w:id="18" w:author="Cindy Morris" w:date="2023-07-20T11:28:00Z">
        <w:r w:rsidR="00564002">
          <w:rPr>
            <w:rFonts w:cstheme="minorHAnsi"/>
            <w:sz w:val="21"/>
            <w:szCs w:val="21"/>
            <w:lang w:val="en-US"/>
          </w:rPr>
          <w:t>They</w:t>
        </w:r>
      </w:ins>
      <w:r w:rsidRPr="001C1C43">
        <w:rPr>
          <w:rFonts w:cstheme="minorHAnsi"/>
          <w:sz w:val="21"/>
          <w:szCs w:val="21"/>
          <w:lang w:val="en-US"/>
        </w:rPr>
        <w:t xml:space="preserve"> differ in the mechanisms by which they cause disease</w:t>
      </w:r>
      <w:r w:rsidR="008557EC" w:rsidRPr="001C1C43">
        <w:rPr>
          <w:rFonts w:cstheme="minorHAnsi"/>
          <w:sz w:val="21"/>
          <w:szCs w:val="21"/>
          <w:lang w:val="en-US"/>
        </w:rPr>
        <w:t xml:space="preserve"> - with</w:t>
      </w:r>
      <w:r w:rsidRPr="001C1C43">
        <w:rPr>
          <w:rFonts w:cstheme="minorHAnsi"/>
          <w:sz w:val="21"/>
          <w:szCs w:val="21"/>
          <w:lang w:val="en-US"/>
        </w:rPr>
        <w:t xml:space="preserve"> the SRP secret</w:t>
      </w:r>
      <w:r w:rsidR="008557EC" w:rsidRPr="001C1C43">
        <w:rPr>
          <w:rFonts w:cstheme="minorHAnsi"/>
          <w:sz w:val="21"/>
          <w:szCs w:val="21"/>
          <w:lang w:val="en-US"/>
        </w:rPr>
        <w:t>ing</w:t>
      </w:r>
      <w:r w:rsidRPr="001C1C43">
        <w:rPr>
          <w:rFonts w:cstheme="minorHAnsi"/>
          <w:sz w:val="21"/>
          <w:szCs w:val="21"/>
          <w:lang w:val="en-US"/>
        </w:rPr>
        <w:t xml:space="preserve"> </w:t>
      </w:r>
      <w:r w:rsidRPr="001C1C43">
        <w:rPr>
          <w:rFonts w:cstheme="minorHAnsi"/>
          <w:sz w:val="21"/>
          <w:szCs w:val="21"/>
          <w:lang w:val="en-US"/>
        </w:rPr>
        <w:lastRenderedPageBreak/>
        <w:t>a large cocktail of plant cell wall degrading enzyme to destroy the plant cell and recover nutrients</w:t>
      </w:r>
      <w:r w:rsidR="0022358C">
        <w:rPr>
          <w:rFonts w:cstheme="minorHAnsi"/>
          <w:sz w:val="21"/>
          <w:szCs w:val="21"/>
          <w:lang w:val="en-US"/>
        </w:rPr>
        <w:t xml:space="preserve"> and</w:t>
      </w:r>
      <w:r w:rsidR="008557EC" w:rsidRPr="001C1C43">
        <w:rPr>
          <w:rFonts w:cstheme="minorHAnsi"/>
          <w:sz w:val="21"/>
          <w:szCs w:val="21"/>
          <w:lang w:val="en-US"/>
        </w:rPr>
        <w:t xml:space="preserve"> </w:t>
      </w:r>
      <w:r w:rsidRPr="001C1C43">
        <w:rPr>
          <w:rFonts w:cstheme="minorHAnsi"/>
          <w:i/>
          <w:sz w:val="21"/>
          <w:szCs w:val="21"/>
          <w:lang w:val="en-US"/>
        </w:rPr>
        <w:t xml:space="preserve">P. </w:t>
      </w:r>
      <w:proofErr w:type="spellStart"/>
      <w:r w:rsidRPr="001C1C43">
        <w:rPr>
          <w:rFonts w:cstheme="minorHAnsi"/>
          <w:i/>
          <w:sz w:val="21"/>
          <w:szCs w:val="21"/>
          <w:lang w:val="en-US"/>
        </w:rPr>
        <w:t>syringae</w:t>
      </w:r>
      <w:r w:rsidRPr="001C1C43">
        <w:rPr>
          <w:rFonts w:cstheme="minorHAnsi"/>
          <w:sz w:val="21"/>
          <w:szCs w:val="21"/>
          <w:lang w:val="en-US"/>
        </w:rPr>
        <w:t>‘s</w:t>
      </w:r>
      <w:proofErr w:type="spellEnd"/>
      <w:r w:rsidRPr="001C1C43">
        <w:rPr>
          <w:rFonts w:cstheme="minorHAnsi"/>
          <w:sz w:val="21"/>
          <w:szCs w:val="21"/>
          <w:lang w:val="en-US"/>
        </w:rPr>
        <w:t xml:space="preserve"> </w:t>
      </w:r>
      <w:r w:rsidR="008557EC" w:rsidRPr="001C1C43">
        <w:rPr>
          <w:rFonts w:cstheme="minorHAnsi"/>
          <w:sz w:val="21"/>
          <w:szCs w:val="21"/>
          <w:lang w:val="en-US"/>
        </w:rPr>
        <w:t>deploying</w:t>
      </w:r>
      <w:r w:rsidRPr="001C1C43">
        <w:rPr>
          <w:rFonts w:cstheme="minorHAnsi"/>
          <w:sz w:val="21"/>
          <w:szCs w:val="21"/>
          <w:lang w:val="en-US"/>
        </w:rPr>
        <w:t xml:space="preserve"> a type III secretion system </w:t>
      </w:r>
      <w:r w:rsidR="008557EC" w:rsidRPr="001C1C43">
        <w:rPr>
          <w:rFonts w:cstheme="minorHAnsi"/>
          <w:sz w:val="21"/>
          <w:szCs w:val="21"/>
          <w:lang w:val="en-US"/>
        </w:rPr>
        <w:t>that injects</w:t>
      </w:r>
      <w:r w:rsidRPr="001C1C43">
        <w:rPr>
          <w:rFonts w:cstheme="minorHAnsi"/>
          <w:sz w:val="21"/>
          <w:szCs w:val="21"/>
          <w:lang w:val="en-US"/>
        </w:rPr>
        <w:t xml:space="preserve"> a battery of effector proteins into plant cells that collectively allow suppression of plant defenses and gain of access to nutrients </w:t>
      </w:r>
      <w:proofErr w:type="gramEnd"/>
      <w:r w:rsidR="00AD0946" w:rsidRPr="001C1C43">
        <w:rPr>
          <w:rFonts w:cstheme="minorHAnsi"/>
          <w:sz w:val="21"/>
          <w:szCs w:val="21"/>
          <w:lang w:val="en-US"/>
        </w:rPr>
        <w:fldChar w:fldCharType="begin">
          <w:fldData xml:space="preserve">PEVuZE5vdGU+PENpdGU+PEF1dGhvcj5MaW5kZWJlcmc8L0F1dGhvcj48WWVhcj4yMDEyPC9ZZWFy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</w:fldData>
        </w:fldChar>
      </w:r>
      <w:r w:rsidR="00D16476">
        <w:rPr>
          <w:rFonts w:cstheme="minorHAnsi"/>
          <w:sz w:val="21"/>
          <w:szCs w:val="21"/>
          <w:lang w:val="en-US"/>
        </w:rPr>
        <w:instrText xml:space="preserve"> ADDIN EN.CITE </w:instrText>
      </w:r>
      <w:r w:rsidR="00D16476">
        <w:rPr>
          <w:rFonts w:cstheme="minorHAnsi"/>
          <w:sz w:val="21"/>
          <w:szCs w:val="21"/>
          <w:lang w:val="en-US"/>
        </w:rPr>
        <w:fldChar w:fldCharType="begin">
          <w:fldData xml:space="preserve">PEVuZE5vdGU+PENpdGU+PEF1dGhvcj5MaW5kZWJlcmc8L0F1dGhvcj48WWVhcj4yMDEyPC9ZZWFy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</w:fldData>
        </w:fldChar>
      </w:r>
      <w:r w:rsidR="00D16476">
        <w:rPr>
          <w:rFonts w:cstheme="minorHAnsi"/>
          <w:sz w:val="21"/>
          <w:szCs w:val="21"/>
          <w:lang w:val="en-US"/>
        </w:rPr>
        <w:instrText xml:space="preserve"> ADDIN EN.CITE.DATA </w:instrText>
      </w:r>
      <w:r w:rsidR="00D16476">
        <w:rPr>
          <w:rFonts w:cstheme="minorHAnsi"/>
          <w:sz w:val="21"/>
          <w:szCs w:val="21"/>
          <w:lang w:val="en-US"/>
        </w:rPr>
      </w:r>
      <w:r w:rsidR="00D16476">
        <w:rPr>
          <w:rFonts w:cstheme="minorHAnsi"/>
          <w:sz w:val="21"/>
          <w:szCs w:val="21"/>
          <w:lang w:val="en-US"/>
        </w:rPr>
        <w:fldChar w:fldCharType="end"/>
      </w:r>
      <w:r w:rsidR="00AD0946" w:rsidRPr="001C1C43">
        <w:rPr>
          <w:rFonts w:cstheme="minorHAnsi"/>
          <w:sz w:val="21"/>
          <w:szCs w:val="21"/>
          <w:lang w:val="en-US"/>
        </w:rPr>
      </w:r>
      <w:r w:rsidR="00AD0946" w:rsidRPr="001C1C43">
        <w:rPr>
          <w:rFonts w:cstheme="minorHAnsi"/>
          <w:sz w:val="21"/>
          <w:szCs w:val="21"/>
          <w:lang w:val="en-US"/>
        </w:rPr>
        <w:fldChar w:fldCharType="separate"/>
      </w:r>
      <w:r w:rsidR="00D16476">
        <w:rPr>
          <w:rFonts w:cstheme="minorHAnsi"/>
          <w:noProof/>
          <w:sz w:val="21"/>
          <w:szCs w:val="21"/>
          <w:lang w:val="en-US"/>
        </w:rPr>
        <w:t>(Pérombelon &amp; Kelman, 1980; Lindeberg et al., 2012)</w:t>
      </w:r>
      <w:r w:rsidR="00AD0946" w:rsidRPr="001C1C43">
        <w:rPr>
          <w:rFonts w:cstheme="minorHAnsi"/>
          <w:sz w:val="21"/>
          <w:szCs w:val="21"/>
          <w:lang w:val="en-US"/>
        </w:rPr>
        <w:fldChar w:fldCharType="end"/>
      </w:r>
      <w:proofErr w:type="gramStart"/>
      <w:ins w:id="19" w:author="Cindy Morris" w:date="2023-07-20T11:28:00Z">
        <w:r w:rsidR="00564002">
          <w:rPr>
            <w:rFonts w:cstheme="minorHAnsi"/>
            <w:sz w:val="21"/>
            <w:szCs w:val="21"/>
            <w:lang w:val="en-US"/>
          </w:rPr>
          <w:t>, suggesting that SRP would likely have greater saprophytic potential than</w:t>
        </w:r>
      </w:ins>
      <w:ins w:id="20" w:author="Cindy Morris" w:date="2023-07-20T11:30:00Z">
        <w:r w:rsidR="00663B4E">
          <w:rPr>
            <w:rFonts w:cstheme="minorHAnsi"/>
            <w:sz w:val="21"/>
            <w:szCs w:val="21"/>
            <w:lang w:val="en-US"/>
          </w:rPr>
          <w:t xml:space="preserve"> </w:t>
        </w:r>
        <w:proofErr w:type="spellStart"/>
        <w:r w:rsidR="00663B4E">
          <w:rPr>
            <w:rFonts w:cstheme="minorHAnsi"/>
            <w:sz w:val="21"/>
            <w:szCs w:val="21"/>
            <w:lang w:val="en-US"/>
          </w:rPr>
          <w:t>Psy</w:t>
        </w:r>
      </w:ins>
      <w:proofErr w:type="spellEnd"/>
      <w:ins w:id="21" w:author="Cindy Morris" w:date="2023-07-20T11:29:00Z">
        <w:r w:rsidR="00564002">
          <w:rPr>
            <w:rFonts w:cstheme="minorHAnsi"/>
            <w:sz w:val="21"/>
            <w:szCs w:val="21"/>
            <w:lang w:val="en-US"/>
          </w:rPr>
          <w:t>.</w:t>
        </w:r>
        <w:proofErr w:type="gramEnd"/>
        <w:r w:rsidR="00564002">
          <w:rPr>
            <w:rFonts w:cstheme="minorHAnsi"/>
            <w:sz w:val="21"/>
            <w:szCs w:val="21"/>
            <w:lang w:val="en-US"/>
          </w:rPr>
          <w:t xml:space="preserve"> Nevertheless,</w:t>
        </w:r>
      </w:ins>
      <w:r w:rsidR="008557EC" w:rsidRPr="001C1C43">
        <w:rPr>
          <w:rFonts w:cstheme="minorHAnsi"/>
          <w:sz w:val="21"/>
          <w:szCs w:val="21"/>
          <w:lang w:val="en-US"/>
        </w:rPr>
        <w:t xml:space="preserve"> </w:t>
      </w:r>
      <w:del w:id="22" w:author="Cindy Morris" w:date="2023-07-20T11:29:00Z">
        <w:r w:rsidR="008557EC" w:rsidRPr="001C1C43" w:rsidDel="00564002">
          <w:rPr>
            <w:rFonts w:cstheme="minorHAnsi"/>
            <w:sz w:val="21"/>
            <w:szCs w:val="21"/>
            <w:lang w:val="en-US"/>
          </w:rPr>
          <w:delText xml:space="preserve">– </w:delText>
        </w:r>
      </w:del>
      <w:r w:rsidR="008557EC" w:rsidRPr="001C1C43">
        <w:rPr>
          <w:rFonts w:cstheme="minorHAnsi"/>
          <w:sz w:val="21"/>
          <w:szCs w:val="21"/>
          <w:lang w:val="en-US"/>
        </w:rPr>
        <w:t xml:space="preserve">they both have very large host ranges collectively. Furthermore, </w:t>
      </w:r>
      <w:proofErr w:type="spellStart"/>
      <w:r w:rsidR="008557EC" w:rsidRPr="001C1C43">
        <w:rPr>
          <w:rFonts w:cstheme="minorHAnsi"/>
          <w:sz w:val="21"/>
          <w:szCs w:val="21"/>
          <w:lang w:val="en-US"/>
        </w:rPr>
        <w:t>Psy</w:t>
      </w:r>
      <w:proofErr w:type="spellEnd"/>
      <w:r w:rsidR="008557EC" w:rsidRPr="001C1C43">
        <w:rPr>
          <w:rFonts w:cstheme="minorHAnsi"/>
          <w:sz w:val="21"/>
          <w:szCs w:val="21"/>
          <w:lang w:val="en-US"/>
        </w:rPr>
        <w:t xml:space="preserve"> and </w:t>
      </w:r>
      <w:proofErr w:type="spellStart"/>
      <w:r w:rsidR="008557EC" w:rsidRPr="001C1C43">
        <w:rPr>
          <w:rFonts w:cstheme="minorHAnsi"/>
          <w:sz w:val="21"/>
          <w:szCs w:val="21"/>
          <w:lang w:val="en-US"/>
        </w:rPr>
        <w:t>Pectobacteria</w:t>
      </w:r>
      <w:proofErr w:type="spellEnd"/>
      <w:r w:rsidR="008557EC" w:rsidRPr="001C1C43">
        <w:rPr>
          <w:rFonts w:cstheme="minorHAnsi"/>
          <w:sz w:val="21"/>
          <w:szCs w:val="21"/>
          <w:lang w:val="en-US"/>
        </w:rPr>
        <w:t xml:space="preserve"> are the most frequent causes of new disease emergences </w:t>
      </w:r>
      <w:r w:rsidR="009C42CA" w:rsidRPr="001C1C43">
        <w:rPr>
          <w:rFonts w:cstheme="minorHAnsi"/>
          <w:sz w:val="21"/>
          <w:szCs w:val="21"/>
          <w:lang w:val="en-US"/>
        </w:rPr>
        <w:t xml:space="preserve">in crops </w:t>
      </w:r>
      <w:r w:rsidR="008557EC" w:rsidRPr="001C1C43">
        <w:rPr>
          <w:rFonts w:cstheme="minorHAnsi"/>
          <w:sz w:val="21"/>
          <w:szCs w:val="21"/>
          <w:lang w:val="en-US"/>
        </w:rPr>
        <w:t>among bacterial plant pathogens</w:t>
      </w:r>
      <w:r w:rsidR="00EF1CB7" w:rsidRPr="001C1C43">
        <w:rPr>
          <w:rFonts w:cstheme="minorHAnsi"/>
          <w:sz w:val="21"/>
          <w:szCs w:val="21"/>
          <w:lang w:val="en-US"/>
        </w:rPr>
        <w:t xml:space="preserve"> </w:t>
      </w:r>
      <w:r w:rsidR="00EF1CB7" w:rsidRPr="001C1C43">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&lt;EndNote&gt;&lt;Cite&gt;&lt;Author&gt;Morris&lt;/Author&gt;&lt;Year&gt;2019&lt;/Year&gt;&lt;RecNum&gt;6539&lt;/RecNum&gt;&lt;DisplayText&gt;(Morris et al., 2019)&lt;/DisplayText&gt;&lt;record&gt;&lt;rec-number&gt;6539&lt;/rec-number&gt;&lt;foreign-keys&gt;&lt;key app="EN" db-id="0dv9zw2as2etd3eawp1xd2rjvfw9xwdz2ewt" timestamp="1644851772"&gt;6539&lt;/key&gt;&lt;/foreign-keys&gt;&lt;ref-type name="Journal Article"&gt;17&lt;/ref-type&gt;&lt;contributors&gt;&lt;authors&gt;&lt;author&gt;Morris, C. E.&lt;/author&gt;&lt;author&gt;Lamichhane, Jay Ram&lt;/author&gt;&lt;author&gt;Nikolić, Ivan&lt;/author&gt;&lt;author&gt;Stanković, Slaviša&lt;/author&gt;&lt;author&gt;Moury, Benoit&lt;/author&gt;&lt;/authors&gt;&lt;/contributors&gt;&lt;titles&gt;&lt;title&gt;&lt;style face="normal" font="default" size="100%"&gt;The overlapping continuum of host range among strains in the &lt;/style&gt;&lt;style face="italic" font="default" size="100%"&gt;Pseudomonas syringae &lt;/style&gt;&lt;style face="normal" font="default" size="100%"&gt;complex&lt;/style&gt;&lt;/title&gt;&lt;secondary-title&gt;Phytopathology Research&lt;/secondary-title&gt;&lt;/titles&gt;&lt;periodical&gt;&lt;full-title&gt;Phytopathology Research&lt;/full-title&gt;&lt;/periodical&gt;&lt;pages&gt;4&lt;/pages&gt;&lt;volume&gt;1&lt;/volume&gt;&lt;number&gt;1&lt;/number&gt;&lt;dates&gt;&lt;year&gt;2019&lt;/year&gt;&lt;pub-dates&gt;&lt;date&gt;2019/01/16&lt;/date&gt;&lt;/pub-dates&gt;&lt;/dates&gt;&lt;isbn&gt;2524-4167&lt;/isbn&gt;&lt;urls&gt;&lt;related-urls&gt;&lt;url&gt;https://doi.org/10.1186/s42483-018-0010-6&lt;/url&gt;&lt;/related-urls&gt;&lt;/urls&gt;&lt;electronic-resource-num&gt;10.1186/s42483-018-0010-6&lt;/electronic-resource-num&gt;&lt;/record&gt;&lt;/Cite&gt;&lt;/EndNote&gt;</w:instrText>
      </w:r>
      <w:r w:rsidR="00EF1CB7" w:rsidRPr="001C1C43">
        <w:rPr>
          <w:rFonts w:cstheme="minorHAnsi"/>
          <w:sz w:val="21"/>
          <w:szCs w:val="21"/>
          <w:lang w:val="en-US"/>
        </w:rPr>
        <w:fldChar w:fldCharType="separate"/>
      </w:r>
      <w:r w:rsidR="003B33A4">
        <w:rPr>
          <w:rFonts w:cstheme="minorHAnsi"/>
          <w:noProof/>
          <w:sz w:val="21"/>
          <w:szCs w:val="21"/>
          <w:lang w:val="en-US"/>
        </w:rPr>
        <w:t>(Morris et al., 2019)</w:t>
      </w:r>
      <w:r w:rsidR="00EF1CB7" w:rsidRPr="001C1C43">
        <w:rPr>
          <w:rFonts w:cstheme="minorHAnsi"/>
          <w:sz w:val="21"/>
          <w:szCs w:val="21"/>
          <w:lang w:val="en-US"/>
        </w:rPr>
        <w:fldChar w:fldCharType="end"/>
      </w:r>
      <w:r w:rsidRPr="001C1C43">
        <w:rPr>
          <w:rFonts w:cstheme="minorHAnsi"/>
          <w:sz w:val="21"/>
          <w:szCs w:val="21"/>
          <w:lang w:val="en-US"/>
        </w:rPr>
        <w:t xml:space="preserve">.  </w:t>
      </w:r>
      <w:r w:rsidRPr="001C1C43">
        <w:rPr>
          <w:rFonts w:cstheme="minorHAnsi"/>
          <w:i/>
          <w:iCs/>
          <w:sz w:val="21"/>
          <w:szCs w:val="21"/>
          <w:lang w:val="en-US"/>
        </w:rPr>
        <w:t>Pseudomonas syringae</w:t>
      </w:r>
      <w:r w:rsidRPr="001C1C43">
        <w:rPr>
          <w:rFonts w:cstheme="minorHAnsi"/>
          <w:sz w:val="21"/>
          <w:szCs w:val="21"/>
          <w:lang w:val="en-US"/>
        </w:rPr>
        <w:t xml:space="preserve"> is a species complex composed of numerous </w:t>
      </w:r>
      <w:proofErr w:type="spellStart"/>
      <w:r w:rsidRPr="001C1C43">
        <w:rPr>
          <w:rFonts w:cstheme="minorHAnsi"/>
          <w:sz w:val="21"/>
          <w:szCs w:val="21"/>
          <w:lang w:val="en-US"/>
        </w:rPr>
        <w:t>phylogroups</w:t>
      </w:r>
      <w:proofErr w:type="spellEnd"/>
      <w:r w:rsidRPr="001C1C43">
        <w:rPr>
          <w:rFonts w:cstheme="minorHAnsi"/>
          <w:sz w:val="21"/>
          <w:szCs w:val="21"/>
          <w:lang w:val="en-US"/>
        </w:rPr>
        <w:t xml:space="preserve"> (PG) and clades </w:t>
      </w:r>
      <w:r w:rsidR="00AD0946" w:rsidRPr="001C1C43">
        <w:rPr>
          <w:rFonts w:cstheme="minorHAnsi"/>
          <w:sz w:val="21"/>
          <w:szCs w:val="21"/>
          <w:lang w:val="en-US"/>
        </w:rPr>
        <w:fldChar w:fldCharType="begin"/>
      </w:r>
      <w:r w:rsidR="00D16476">
        <w:rPr>
          <w:rFonts w:cstheme="minorHAnsi"/>
          <w:sz w:val="21"/>
          <w:szCs w:val="21"/>
          <w:lang w:val="en-US"/>
        </w:rPr>
        <w:instrText xml:space="preserve"> ADDIN EN.CITE &lt;EndNote&gt;&lt;Cite&gt;&lt;Author&gt;Berge&lt;/Author&gt;&lt;Year&gt;2014&lt;/Year&gt;&lt;RecNum&gt;5614&lt;/RecNum&gt;&lt;DisplayText&gt;(Berge et al., 2014)&lt;/DisplayText&gt;&lt;record&gt;&lt;rec-number&gt;5614&lt;/rec-number&gt;&lt;foreign-keys&gt;&lt;key app="EN" db-id="0dv9zw2as2etd3eawp1xd2rjvfw9xwdz2ewt" timestamp="0"&gt;5614&lt;/key&gt;&lt;/foreign-keys&gt;&lt;ref-type name="Journal Article"&gt;17&lt;/ref-type&gt;&lt;contributors&gt;&lt;authors&gt;&lt;author&gt;Berge, O.&lt;/author&gt;&lt;author&gt;Monteil, C.L.&lt;/author&gt;&lt;author&gt;Bartoli, C.&lt;/author&gt;&lt;author&gt;Chandeysson, C.&lt;/author&gt;&lt;author&gt;Guilbaud, C.&lt;/author&gt;&lt;author&gt;Sands, D.C.&lt;/author&gt;&lt;author&gt;Morris, C.E. &lt;/author&gt;&lt;/authors&gt;&lt;/contributors&gt;&lt;titles&gt;&lt;title&gt;&lt;style face="normal" font="default" size="100%"&gt;A user’s guide to a data base of the diversity of &lt;/style&gt;&lt;style face="italic" font="default" size="100%"&gt;Pseudomonas syringae&lt;/style&gt;&lt;style face="normal" font="default" size="100%"&gt; and its application to classifying strains in this phylogenetic complex.&lt;/style&gt;&lt;/title&gt;&lt;secondary-title&gt;PLoS ONE&lt;/secondary-title&gt;&lt;/titles&gt;&lt;periodical&gt;&lt;full-title&gt;Plos one&lt;/full-title&gt;&lt;/periodical&gt;&lt;pages&gt;(9): e105547. doi:10.1371/journal.pone.0105547&lt;/pages&gt;&lt;volume&gt;9&lt;/volume&gt;&lt;dates&gt;&lt;year&gt;2014&lt;/year&gt;&lt;/dates&gt;&lt;label&gt;EE-2014-04.pdf&lt;/label&gt;&lt;urls&gt;&lt;related-urls&gt;&lt;url&gt;https://doi.org/10.1371/journal.pone.0105547&lt;/url&gt;&lt;/related-urls&gt;&lt;/urls&gt;&lt;/record&gt;&lt;/Cite&gt;&lt;/EndNote&gt;</w:instrText>
      </w:r>
      <w:r w:rsidR="00AD0946" w:rsidRPr="001C1C43">
        <w:rPr>
          <w:rFonts w:cstheme="minorHAnsi"/>
          <w:sz w:val="21"/>
          <w:szCs w:val="21"/>
          <w:lang w:val="en-US"/>
        </w:rPr>
        <w:fldChar w:fldCharType="separate"/>
      </w:r>
      <w:r w:rsidR="00D16476">
        <w:rPr>
          <w:rFonts w:cstheme="minorHAnsi"/>
          <w:noProof/>
          <w:sz w:val="21"/>
          <w:szCs w:val="21"/>
          <w:lang w:val="en-US"/>
        </w:rPr>
        <w:t>(Berge et al., 2014)</w:t>
      </w:r>
      <w:r w:rsidR="00AD0946" w:rsidRPr="001C1C43">
        <w:rPr>
          <w:rFonts w:cstheme="minorHAnsi"/>
          <w:sz w:val="21"/>
          <w:szCs w:val="21"/>
          <w:lang w:val="en-US"/>
        </w:rPr>
        <w:fldChar w:fldCharType="end"/>
      </w:r>
      <w:r w:rsidRPr="001C1C43">
        <w:rPr>
          <w:rFonts w:cstheme="minorHAnsi"/>
          <w:sz w:val="21"/>
          <w:szCs w:val="21"/>
          <w:lang w:val="en-US"/>
        </w:rPr>
        <w:t xml:space="preserve"> with a few having recognized taxonomic status as species. In studies that quantify its abundance in the environment</w:t>
      </w:r>
      <w:r w:rsidR="007F229D" w:rsidRPr="001C1C43">
        <w:rPr>
          <w:rFonts w:cstheme="minorHAnsi"/>
          <w:sz w:val="21"/>
          <w:szCs w:val="21"/>
          <w:lang w:val="en-US"/>
        </w:rPr>
        <w:t xml:space="preserve"> </w:t>
      </w:r>
      <w:r w:rsidR="00AD0946" w:rsidRPr="001C1C43">
        <w:rPr>
          <w:rFonts w:cstheme="minorHAnsi"/>
          <w:sz w:val="21"/>
          <w:szCs w:val="21"/>
          <w:lang w:val="en-US"/>
        </w:rPr>
        <w:fldChar w:fldCharType="begin">
          <w:fldData xml:space="preserve">PEVuZE5vdGU+PENpdGU+PEF1dGhvcj5Nb250ZWlsPC9BdXRob3I+PFllYXI+MjAxNDwvWWVhcj48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</w:fldData>
        </w:fldChar>
      </w:r>
      <w:r w:rsidR="003B33A4">
        <w:rPr>
          <w:rFonts w:cstheme="minorHAnsi"/>
          <w:sz w:val="21"/>
          <w:szCs w:val="21"/>
          <w:lang w:val="en-US"/>
        </w:rPr>
        <w:instrText xml:space="preserve"> ADDIN EN.CITE </w:instrText>
      </w:r>
      <w:r w:rsidR="003B33A4">
        <w:rPr>
          <w:rFonts w:cstheme="minorHAnsi"/>
          <w:sz w:val="21"/>
          <w:szCs w:val="21"/>
          <w:lang w:val="en-US"/>
        </w:rPr>
        <w:fldChar w:fldCharType="begin">
          <w:fldData xml:space="preserve">PEVuZE5vdGU+PENpdGU+PEF1dGhvcj5Nb250ZWlsPC9BdXRob3I+PFllYXI+MjAxNDwvWWVhcj48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</w:fldData>
        </w:fldChar>
      </w:r>
      <w:r w:rsidR="003B33A4">
        <w:rPr>
          <w:rFonts w:cstheme="minorHAnsi"/>
          <w:sz w:val="21"/>
          <w:szCs w:val="21"/>
          <w:lang w:val="en-US"/>
        </w:rPr>
        <w:instrText xml:space="preserve"> ADDIN EN.CITE.DATA </w:instrText>
      </w:r>
      <w:r w:rsidR="003B33A4">
        <w:rPr>
          <w:rFonts w:cstheme="minorHAnsi"/>
          <w:sz w:val="21"/>
          <w:szCs w:val="21"/>
          <w:lang w:val="en-US"/>
        </w:rPr>
      </w:r>
      <w:r w:rsidR="003B33A4">
        <w:rPr>
          <w:rFonts w:cstheme="minorHAnsi"/>
          <w:sz w:val="21"/>
          <w:szCs w:val="21"/>
          <w:lang w:val="en-US"/>
        </w:rPr>
        <w:fldChar w:fldCharType="end"/>
      </w:r>
      <w:r w:rsidR="00AD0946" w:rsidRPr="001C1C43">
        <w:rPr>
          <w:rFonts w:cstheme="minorHAnsi"/>
          <w:sz w:val="21"/>
          <w:szCs w:val="21"/>
          <w:lang w:val="en-US"/>
        </w:rPr>
      </w:r>
      <w:r w:rsidR="00AD0946" w:rsidRPr="001C1C43">
        <w:rPr>
          <w:rFonts w:cstheme="minorHAnsi"/>
          <w:sz w:val="21"/>
          <w:szCs w:val="21"/>
          <w:lang w:val="en-US"/>
        </w:rPr>
        <w:fldChar w:fldCharType="separate"/>
      </w:r>
      <w:r w:rsidR="003B33A4">
        <w:rPr>
          <w:rFonts w:cstheme="minorHAnsi"/>
          <w:noProof/>
          <w:sz w:val="21"/>
          <w:szCs w:val="21"/>
          <w:lang w:val="en-US"/>
        </w:rPr>
        <w:t>(Morris et al., 2010; Monteil et al., 2014; Pietsch et al., 2017; Stopelli et al., 2017)</w:t>
      </w:r>
      <w:r w:rsidR="00AD0946" w:rsidRPr="001C1C43">
        <w:rPr>
          <w:rFonts w:cstheme="minorHAnsi"/>
          <w:sz w:val="21"/>
          <w:szCs w:val="21"/>
          <w:lang w:val="en-US"/>
        </w:rPr>
        <w:fldChar w:fldCharType="end"/>
      </w:r>
      <w:r w:rsidRPr="001C1C43">
        <w:rPr>
          <w:rFonts w:cstheme="minorHAnsi"/>
          <w:sz w:val="21"/>
          <w:szCs w:val="21"/>
          <w:lang w:val="en-US"/>
        </w:rPr>
        <w:t xml:space="preserve"> members of this complex are identified based on phylogenetic affiliation according to a partial nucleotide sequence of the citrate synthase housekeeping gene (</w:t>
      </w:r>
      <w:proofErr w:type="spellStart"/>
      <w:r w:rsidRPr="001C1C43">
        <w:rPr>
          <w:rFonts w:cstheme="minorHAnsi"/>
          <w:i/>
          <w:iCs/>
          <w:sz w:val="21"/>
          <w:szCs w:val="21"/>
          <w:lang w:val="en-US"/>
        </w:rPr>
        <w:t>cts</w:t>
      </w:r>
      <w:proofErr w:type="spellEnd"/>
      <w:r w:rsidRPr="001C1C43">
        <w:rPr>
          <w:rFonts w:cstheme="minorHAnsi"/>
          <w:sz w:val="21"/>
          <w:szCs w:val="21"/>
          <w:lang w:val="en-US"/>
        </w:rPr>
        <w:t xml:space="preserve">). Sequence analysis based on this portion of the </w:t>
      </w:r>
      <w:proofErr w:type="spellStart"/>
      <w:r w:rsidRPr="001C1C43">
        <w:rPr>
          <w:rFonts w:cstheme="minorHAnsi"/>
          <w:i/>
          <w:sz w:val="21"/>
          <w:szCs w:val="21"/>
          <w:lang w:val="en-US"/>
        </w:rPr>
        <w:t>cts</w:t>
      </w:r>
      <w:proofErr w:type="spellEnd"/>
      <w:r w:rsidRPr="001C1C43">
        <w:rPr>
          <w:rFonts w:cstheme="minorHAnsi"/>
          <w:sz w:val="21"/>
          <w:szCs w:val="21"/>
          <w:lang w:val="en-US"/>
        </w:rPr>
        <w:t xml:space="preserve"> gene allows strain identification and placement in the context of the phylogeny that accounts for the broadest scope of genetic diversity of this group </w:t>
      </w:r>
      <w:r w:rsidR="00AD0946" w:rsidRPr="001C1C43">
        <w:rPr>
          <w:rFonts w:cstheme="minorHAnsi"/>
          <w:sz w:val="21"/>
          <w:szCs w:val="21"/>
          <w:lang w:val="en-US"/>
        </w:rPr>
        <w:fldChar w:fldCharType="begin"/>
      </w:r>
      <w:r w:rsidR="00D16476">
        <w:rPr>
          <w:rFonts w:cstheme="minorHAnsi"/>
          <w:sz w:val="21"/>
          <w:szCs w:val="21"/>
          <w:lang w:val="en-US"/>
        </w:rPr>
        <w:instrText xml:space="preserve"> ADDIN EN.CITE &lt;EndNote&gt;&lt;Cite&gt;&lt;Author&gt;Berge&lt;/Author&gt;&lt;Year&gt;2014&lt;/Year&gt;&lt;RecNum&gt;5614&lt;/RecNum&gt;&lt;DisplayText&gt;(Berge et al., 2014)&lt;/DisplayText&gt;&lt;record&gt;&lt;rec-number&gt;5614&lt;/rec-number&gt;&lt;foreign-keys&gt;&lt;key app="EN" db-id="0dv9zw2as2etd3eawp1xd2rjvfw9xwdz2ewt" timestamp="0"&gt;5614&lt;/key&gt;&lt;/foreign-keys&gt;&lt;ref-type name="Journal Article"&gt;17&lt;/ref-type&gt;&lt;contributors&gt;&lt;authors&gt;&lt;author&gt;Berge, O.&lt;/author&gt;&lt;author&gt;Monteil, C.L.&lt;/author&gt;&lt;author&gt;Bartoli, C.&lt;/author&gt;&lt;author&gt;Chandeysson, C.&lt;/author&gt;&lt;author&gt;Guilbaud, C.&lt;/author&gt;&lt;author&gt;Sands, D.C.&lt;/author&gt;&lt;author&gt;Morris, C.E. &lt;/author&gt;&lt;/authors&gt;&lt;/contributors&gt;&lt;titles&gt;&lt;title&gt;&lt;style face="normal" font="default" size="100%"&gt;A user’s guide to a data base of the diversity of &lt;/style&gt;&lt;style face="italic" font="default" size="100%"&gt;Pseudomonas syringae&lt;/style&gt;&lt;style face="normal" font="default" size="100%"&gt; and its application to classifying strains in this phylogenetic complex.&lt;/style&gt;&lt;/title&gt;&lt;secondary-title&gt;PLoS ONE&lt;/secondary-title&gt;&lt;/titles&gt;&lt;periodical&gt;&lt;full-title&gt;Plos one&lt;/full-title&gt;&lt;/periodical&gt;&lt;pages&gt;(9): e105547. doi:10.1371/journal.pone.0105547&lt;/pages&gt;&lt;volume&gt;9&lt;/volume&gt;&lt;dates&gt;&lt;year&gt;2014&lt;/year&gt;&lt;/dates&gt;&lt;label&gt;EE-2014-04.pdf&lt;/label&gt;&lt;urls&gt;&lt;related-urls&gt;&lt;url&gt;https://doi.org/10.1371/journal.pone.0105547&lt;/url&gt;&lt;/related-urls&gt;&lt;/urls&gt;&lt;/record&gt;&lt;/Cite&gt;&lt;/EndNote&gt;</w:instrText>
      </w:r>
      <w:r w:rsidR="00AD0946" w:rsidRPr="001C1C43">
        <w:rPr>
          <w:rFonts w:cstheme="minorHAnsi"/>
          <w:sz w:val="21"/>
          <w:szCs w:val="21"/>
          <w:lang w:val="en-US"/>
        </w:rPr>
        <w:fldChar w:fldCharType="separate"/>
      </w:r>
      <w:r w:rsidR="00D16476">
        <w:rPr>
          <w:rFonts w:cstheme="minorHAnsi"/>
          <w:noProof/>
          <w:sz w:val="21"/>
          <w:szCs w:val="21"/>
          <w:lang w:val="en-US"/>
        </w:rPr>
        <w:t>(Berge et al., 2014)</w:t>
      </w:r>
      <w:r w:rsidR="00AD0946" w:rsidRPr="001C1C43">
        <w:rPr>
          <w:rFonts w:cstheme="minorHAnsi"/>
          <w:sz w:val="21"/>
          <w:szCs w:val="21"/>
          <w:lang w:val="en-US"/>
        </w:rPr>
        <w:fldChar w:fldCharType="end"/>
      </w:r>
      <w:r w:rsidRPr="001C1C43">
        <w:rPr>
          <w:rFonts w:cstheme="minorHAnsi"/>
          <w:sz w:val="21"/>
          <w:szCs w:val="21"/>
          <w:lang w:val="en-US"/>
        </w:rPr>
        <w:t xml:space="preserve">. Strains in the </w:t>
      </w:r>
      <w:r w:rsidRPr="001C1C43">
        <w:rPr>
          <w:rFonts w:cstheme="minorHAnsi"/>
          <w:i/>
          <w:iCs/>
          <w:sz w:val="21"/>
          <w:szCs w:val="21"/>
          <w:lang w:val="en-US"/>
        </w:rPr>
        <w:t>P. syringae</w:t>
      </w:r>
      <w:r w:rsidRPr="001C1C43">
        <w:rPr>
          <w:rFonts w:cstheme="minorHAnsi"/>
          <w:sz w:val="21"/>
          <w:szCs w:val="21"/>
          <w:lang w:val="en-US"/>
        </w:rPr>
        <w:t xml:space="preserve"> group are present in fresh waters and have been isolated previously from sources and tributaries of the Durance River </w:t>
      </w:r>
      <w:r w:rsidR="00AD0946" w:rsidRPr="001C1C43">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&lt;EndNote&gt;&lt;Cite&gt;&lt;Author&gt;Morris&lt;/Author&gt;&lt;Year&gt;2010&lt;/Year&gt;&lt;RecNum&gt;5098&lt;/RecNum&gt;&lt;DisplayText&gt;(Morris et al., 2010)&lt;/DisplayText&gt;&lt;record&gt;&lt;rec-number&gt;5098&lt;/rec-number&gt;&lt;foreign-keys&gt;&lt;key app="EN" db-id="0dv9zw2as2etd3eawp1xd2rjvfw9xwdz2ewt" timestamp="0"&gt;5098&lt;/key&gt;&lt;/foreign-keys&gt;&lt;ref-type name="Journal Article"&gt;17&lt;/ref-type&gt;&lt;contributors&gt;&lt;authors&gt;&lt;author&gt;Morris, C. E.&lt;/author&gt;&lt;author&gt;Sands, D.C.&lt;/author&gt;&lt;author&gt;Vanneste, J.L.&lt;/author&gt;&lt;author&gt;Montarry, J.&lt;/author&gt;&lt;author&gt;Oakley, B.&lt;/author&gt;&lt;author&gt;Guilbaud, C.&lt;/author&gt;&lt;author&gt;Glaux, C.&lt;/author&gt;&lt;/authors&gt;&lt;/contributors&gt;&lt;titles&gt;&lt;title&gt;&lt;style face="normal" font="default" size="100%"&gt;Inferring the evolutionary history of the plant pathogen &lt;/style&gt;&lt;style face="italic" font="default" size="100%"&gt;Pseudomonas syringae &lt;/style&gt;&lt;style face="normal" font="default" size="100%"&gt;from its biogeography in headwaters of rivers in North America, Europe and New Zealand.&lt;/style&gt;&lt;/title&gt;&lt;secondary-title&gt;mBio&lt;/secondary-title&gt;&lt;/titles&gt;&lt;volume&gt;1(3): e00107-10-e00107-20&lt;/volume&gt;&lt;number&gt;doi:10.1128/mBio.00107-10&lt;/number&gt;&lt;dates&gt;&lt;year&gt;2010&lt;/year&gt;&lt;/dates&gt;&lt;label&gt;EE-2010-04.pdf   EE-2010-04sup.pdf&lt;/label&gt;&lt;urls&gt;&lt;related-urls&gt;&lt;url&gt;https://doi.org/10.1128/mBio.00107-10&lt;/url&gt;&lt;/related-urls&gt;&lt;/urls&gt;&lt;/record&gt;&lt;/Cite&gt;&lt;/EndNote&gt;</w:instrText>
      </w:r>
      <w:r w:rsidR="00AD0946" w:rsidRPr="001C1C43">
        <w:rPr>
          <w:rFonts w:cstheme="minorHAnsi"/>
          <w:sz w:val="21"/>
          <w:szCs w:val="21"/>
          <w:lang w:val="en-US"/>
        </w:rPr>
        <w:fldChar w:fldCharType="separate"/>
      </w:r>
      <w:r w:rsidR="003B33A4">
        <w:rPr>
          <w:rFonts w:cstheme="minorHAnsi"/>
          <w:noProof/>
          <w:sz w:val="21"/>
          <w:szCs w:val="21"/>
          <w:lang w:val="en-US"/>
        </w:rPr>
        <w:t>(Morris et al., 2010)</w:t>
      </w:r>
      <w:r w:rsidR="00AD0946" w:rsidRPr="001C1C43">
        <w:rPr>
          <w:rFonts w:cstheme="minorHAnsi"/>
          <w:sz w:val="21"/>
          <w:szCs w:val="21"/>
          <w:lang w:val="en-US"/>
        </w:rPr>
        <w:fldChar w:fldCharType="end"/>
      </w:r>
      <w:r w:rsidRPr="001C1C43">
        <w:rPr>
          <w:rFonts w:cstheme="minorHAnsi"/>
          <w:sz w:val="21"/>
          <w:szCs w:val="21"/>
          <w:lang w:val="en-US"/>
        </w:rPr>
        <w:t xml:space="preserve">. However, their abundance along the full course of the Durance River and across seasons has not been assessed. Species of the SRP complex can be quantitatively isolated from environmental sources on a medium that reveals their capacity to degrade pectin </w:t>
      </w:r>
      <w:r w:rsidR="00AD0946" w:rsidRPr="001C1C43">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00AD0946" w:rsidRPr="001C1C43">
        <w:rPr>
          <w:rFonts w:cstheme="minorHAnsi"/>
          <w:sz w:val="21"/>
          <w:szCs w:val="21"/>
          <w:lang w:val="en-US"/>
        </w:rPr>
        <w:fldChar w:fldCharType="separate"/>
      </w:r>
      <w:r w:rsidR="00287EF0">
        <w:rPr>
          <w:rFonts w:cstheme="minorHAnsi"/>
          <w:noProof/>
          <w:sz w:val="21"/>
          <w:szCs w:val="21"/>
          <w:lang w:val="en-US"/>
        </w:rPr>
        <w:t>(Ben Moussa et al., 2022)</w:t>
      </w:r>
      <w:r w:rsidR="00AD0946" w:rsidRPr="001C1C43">
        <w:rPr>
          <w:rFonts w:cstheme="minorHAnsi"/>
          <w:sz w:val="21"/>
          <w:szCs w:val="21"/>
          <w:lang w:val="en-US"/>
        </w:rPr>
        <w:fldChar w:fldCharType="end"/>
      </w:r>
      <w:r w:rsidRPr="001C1C43">
        <w:rPr>
          <w:rFonts w:cstheme="minorHAnsi"/>
          <w:sz w:val="21"/>
          <w:szCs w:val="21"/>
          <w:lang w:val="en-US"/>
        </w:rPr>
        <w:t xml:space="preserve"> and they can be identified based on phylogenetic affiliation according to partial sequences of the housekeeping gene glyceraldehyde-3-phosphate dehydrogenase A (</w:t>
      </w:r>
      <w:proofErr w:type="spellStart"/>
      <w:r w:rsidRPr="001C1C43">
        <w:rPr>
          <w:rFonts w:cstheme="minorHAnsi"/>
          <w:i/>
          <w:iCs/>
          <w:sz w:val="21"/>
          <w:szCs w:val="21"/>
          <w:lang w:val="en-US"/>
        </w:rPr>
        <w:t>gapA</w:t>
      </w:r>
      <w:proofErr w:type="spellEnd"/>
      <w:r w:rsidRPr="001C1C43">
        <w:rPr>
          <w:rFonts w:cstheme="minorHAnsi"/>
          <w:sz w:val="21"/>
          <w:szCs w:val="21"/>
          <w:lang w:val="en-US"/>
        </w:rPr>
        <w:t xml:space="preserve">) </w:t>
      </w:r>
      <w:r w:rsidR="00AD0946" w:rsidRPr="001C1C43">
        <w:rPr>
          <w:rFonts w:cstheme="minorHAnsi"/>
          <w:sz w:val="21"/>
          <w:szCs w:val="21"/>
          <w:lang w:val="en-US"/>
        </w:rPr>
        <w:fldChar w:fldCharType="begin"/>
      </w:r>
      <w:r w:rsidR="00D16476">
        <w:rPr>
          <w:rFonts w:cstheme="minorHAnsi"/>
          <w:sz w:val="21"/>
          <w:szCs w:val="21"/>
          <w:lang w:val="en-US"/>
        </w:rPr>
        <w:instrText xml:space="preserve"> ADDIN EN.CITE &lt;EndNote&gt;&lt;Cite&gt;&lt;Author&gt;Cigna&lt;/Author&gt;&lt;Year&gt;2017&lt;/Year&gt;&lt;RecNum&gt;6572&lt;/RecNum&gt;&lt;DisplayText&gt;(Cigna et al., 2017)&lt;/DisplayText&gt;&lt;record&gt;&lt;rec-number&gt;6572&lt;/rec-number&gt;&lt;foreign-keys&gt;&lt;key app="EN" db-id="0dv9zw2as2etd3eawp1xd2rjvfw9xwdz2ewt" timestamp="1649250827"&gt;6572&lt;/key&gt;&lt;/foreign-keys&gt;&lt;ref-type name="Journal Article"&gt;17&lt;/ref-type&gt;&lt;contributors&gt;&lt;authors&gt;&lt;author&gt;Cigna, Jérémy&lt;/author&gt;&lt;author&gt;Dewaegeneire, Pauline&lt;/author&gt;&lt;author&gt;Beury, Amélie&lt;/author&gt;&lt;author&gt;Gobert, Virginie&lt;/author&gt;&lt;author&gt;Faure, Denis&lt;/author&gt;&lt;/authors&gt;&lt;/contributors&gt;&lt;titles&gt;&lt;title&gt;&lt;style face="normal" font="default" size="100%"&gt;A &lt;/style&gt;&lt;style face="italic" font="default" size="100%"&gt;gapA&lt;/style&gt;&lt;style face="normal" font="default" size="100%"&gt; PCR-sequencing assay for identifying the &lt;/style&gt;&lt;style face="italic" font="default" size="100%"&gt;Dickeya &lt;/style&gt;&lt;style face="normal" font="default" size="100%"&gt;and &lt;/style&gt;&lt;style face="italic" font="default" size="100%"&gt;Pectobacterium &lt;/style&gt;&lt;style face="normal" font="default" size="100%"&gt;potato pathogens&lt;/style&gt;&lt;/title&gt;&lt;secondary-title&gt;Plant Disease&lt;/secondary-title&gt;&lt;/titles&gt;&lt;periodical&gt;&lt;full-title&gt;Plant Disease&lt;/full-title&gt;&lt;/periodical&gt;&lt;pages&gt;1278-1282&lt;/pages&gt;&lt;volume&gt;101&lt;/volume&gt;&lt;number&gt;7&lt;/number&gt;&lt;dates&gt;&lt;year&gt;2017&lt;/year&gt;&lt;/dates&gt;&lt;accession-num&gt;30682965&lt;/accession-num&gt;&lt;urls&gt;&lt;related-urls&gt;&lt;url&gt;https://doi.org/10.1094/PDIS-12-16-1810-RE&lt;/url&gt;&lt;/related-urls&gt;&lt;/urls&gt;&lt;electronic-resource-num&gt;10.1094/pdis-12-16-1810-re&lt;/electronic-resource-num&gt;&lt;/record&gt;&lt;/Cite&gt;&lt;/EndNote&gt;</w:instrText>
      </w:r>
      <w:r w:rsidR="00AD0946" w:rsidRPr="001C1C43">
        <w:rPr>
          <w:rFonts w:cstheme="minorHAnsi"/>
          <w:sz w:val="21"/>
          <w:szCs w:val="21"/>
          <w:lang w:val="en-US"/>
        </w:rPr>
        <w:fldChar w:fldCharType="separate"/>
      </w:r>
      <w:r w:rsidR="00D16476">
        <w:rPr>
          <w:rFonts w:cstheme="minorHAnsi"/>
          <w:noProof/>
          <w:sz w:val="21"/>
          <w:szCs w:val="21"/>
          <w:lang w:val="en-US"/>
        </w:rPr>
        <w:t>(Cigna et al., 2017)</w:t>
      </w:r>
      <w:r w:rsidR="00AD0946" w:rsidRPr="001C1C43">
        <w:rPr>
          <w:rFonts w:cstheme="minorHAnsi"/>
          <w:sz w:val="21"/>
          <w:szCs w:val="21"/>
          <w:lang w:val="en-US"/>
        </w:rPr>
        <w:fldChar w:fldCharType="end"/>
      </w:r>
      <w:r w:rsidRPr="001C1C43">
        <w:rPr>
          <w:rFonts w:cstheme="minorHAnsi"/>
          <w:sz w:val="21"/>
          <w:szCs w:val="21"/>
          <w:lang w:val="en-US"/>
        </w:rPr>
        <w:t xml:space="preserve">. The occurrence of species representing the SRPs throughout the Durance River has been reported recently but not quantitatively </w:t>
      </w:r>
      <w:r w:rsidR="00AD0946" w:rsidRPr="001C1C43">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00AD0946" w:rsidRPr="001C1C43">
        <w:rPr>
          <w:rFonts w:cstheme="minorHAnsi"/>
          <w:sz w:val="21"/>
          <w:szCs w:val="21"/>
          <w:lang w:val="en-US"/>
        </w:rPr>
        <w:fldChar w:fldCharType="separate"/>
      </w:r>
      <w:r w:rsidR="00287EF0">
        <w:rPr>
          <w:rFonts w:cstheme="minorHAnsi"/>
          <w:noProof/>
          <w:sz w:val="21"/>
          <w:szCs w:val="21"/>
          <w:lang w:val="en-US"/>
        </w:rPr>
        <w:t>(Ben Moussa et al., 2022)</w:t>
      </w:r>
      <w:r w:rsidR="00AD0946" w:rsidRPr="001C1C43">
        <w:rPr>
          <w:rFonts w:cstheme="minorHAnsi"/>
          <w:sz w:val="21"/>
          <w:szCs w:val="21"/>
          <w:lang w:val="en-US"/>
        </w:rPr>
        <w:fldChar w:fldCharType="end"/>
      </w:r>
      <w:r w:rsidRPr="001C1C43">
        <w:rPr>
          <w:rFonts w:cstheme="minorHAnsi"/>
          <w:sz w:val="21"/>
          <w:szCs w:val="21"/>
          <w:lang w:val="en-US"/>
        </w:rPr>
        <w:t xml:space="preserve">. </w:t>
      </w:r>
      <w:proofErr w:type="gramStart"/>
      <w:r w:rsidRPr="001C1C43">
        <w:rPr>
          <w:rFonts w:cstheme="minorHAnsi"/>
          <w:sz w:val="21"/>
          <w:szCs w:val="21"/>
          <w:lang w:val="en-US"/>
        </w:rPr>
        <w:t>Nevertheless, this first report suggests that, despite the capacity of SRPs to proliferate as a saprophyte on decaying plant material making it likely for them to be ubiquitous in rivers</w:t>
      </w:r>
      <w:r w:rsidR="00AD0946" w:rsidRPr="001C1C43">
        <w:rPr>
          <w:rFonts w:cstheme="minorHAnsi"/>
          <w:sz w:val="21"/>
          <w:szCs w:val="21"/>
          <w:lang w:val="en-US"/>
        </w:rPr>
        <w:t xml:space="preserve"> </w:t>
      </w:r>
      <w:proofErr w:type="gramEnd"/>
      <w:r w:rsidR="00AD0946" w:rsidRPr="001C1C43">
        <w:rPr>
          <w:rFonts w:cstheme="minorHAnsi"/>
          <w:sz w:val="21"/>
          <w:szCs w:val="21"/>
          <w:lang w:val="en-US"/>
        </w:rPr>
        <w:fldChar w:fldCharType="begin">
          <w:fldData xml:space="preserve">PEVuZE5vdGU+PENpdGU+PEF1dGhvcj5IYXJyaXNvbjwvQXV0aG9yPjxZZWFyPjE5ODc8L1llYXI+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</w:fldData>
        </w:fldChar>
      </w:r>
      <w:r w:rsidR="00D16476">
        <w:rPr>
          <w:rFonts w:cstheme="minorHAnsi"/>
          <w:sz w:val="21"/>
          <w:szCs w:val="21"/>
          <w:lang w:val="en-US"/>
        </w:rPr>
        <w:instrText xml:space="preserve"> ADDIN EN.CITE </w:instrText>
      </w:r>
      <w:r w:rsidR="00D16476">
        <w:rPr>
          <w:rFonts w:cstheme="minorHAnsi"/>
          <w:sz w:val="21"/>
          <w:szCs w:val="21"/>
          <w:lang w:val="en-US"/>
        </w:rPr>
        <w:fldChar w:fldCharType="begin">
          <w:fldData xml:space="preserve">PEVuZE5vdGU+PENpdGU+PEF1dGhvcj5IYXJyaXNvbjwvQXV0aG9yPjxZZWFyPjE5ODc8L1llYXI+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</w:fldData>
        </w:fldChar>
      </w:r>
      <w:r w:rsidR="00D16476">
        <w:rPr>
          <w:rFonts w:cstheme="minorHAnsi"/>
          <w:sz w:val="21"/>
          <w:szCs w:val="21"/>
          <w:lang w:val="en-US"/>
        </w:rPr>
        <w:instrText xml:space="preserve"> ADDIN EN.CITE.DATA </w:instrText>
      </w:r>
      <w:r w:rsidR="00D16476">
        <w:rPr>
          <w:rFonts w:cstheme="minorHAnsi"/>
          <w:sz w:val="21"/>
          <w:szCs w:val="21"/>
          <w:lang w:val="en-US"/>
        </w:rPr>
      </w:r>
      <w:r w:rsidR="00D16476">
        <w:rPr>
          <w:rFonts w:cstheme="minorHAnsi"/>
          <w:sz w:val="21"/>
          <w:szCs w:val="21"/>
          <w:lang w:val="en-US"/>
        </w:rPr>
        <w:fldChar w:fldCharType="end"/>
      </w:r>
      <w:r w:rsidR="00AD0946" w:rsidRPr="001C1C43">
        <w:rPr>
          <w:rFonts w:cstheme="minorHAnsi"/>
          <w:sz w:val="21"/>
          <w:szCs w:val="21"/>
          <w:lang w:val="en-US"/>
        </w:rPr>
      </w:r>
      <w:r w:rsidR="00AD0946" w:rsidRPr="001C1C43">
        <w:rPr>
          <w:rFonts w:cstheme="minorHAnsi"/>
          <w:sz w:val="21"/>
          <w:szCs w:val="21"/>
          <w:lang w:val="en-US"/>
        </w:rPr>
        <w:fldChar w:fldCharType="separate"/>
      </w:r>
      <w:r w:rsidR="00D16476">
        <w:rPr>
          <w:rFonts w:cstheme="minorHAnsi"/>
          <w:noProof/>
          <w:sz w:val="21"/>
          <w:szCs w:val="21"/>
          <w:lang w:val="en-US"/>
        </w:rPr>
        <w:t>(Pérombelon &amp; Kelman, 1980; Jorge &amp; Harrison, 1986; Harrison et al., 1987; Potrykus et al., 2015)</w:t>
      </w:r>
      <w:r w:rsidR="00AD0946" w:rsidRPr="001C1C43">
        <w:rPr>
          <w:rFonts w:cstheme="minorHAnsi"/>
          <w:sz w:val="21"/>
          <w:szCs w:val="21"/>
          <w:lang w:val="en-US"/>
        </w:rPr>
        <w:fldChar w:fldCharType="end"/>
      </w:r>
      <w:proofErr w:type="gramStart"/>
      <w:r w:rsidRPr="001C1C43">
        <w:rPr>
          <w:rFonts w:cstheme="minorHAnsi"/>
          <w:sz w:val="21"/>
          <w:szCs w:val="21"/>
          <w:lang w:val="en-US"/>
        </w:rPr>
        <w:t xml:space="preserve">, the SRPs seem to be markedly different in their population dynamics in river water compared to the ubiquitous </w:t>
      </w:r>
      <w:r w:rsidRPr="001C1C43">
        <w:rPr>
          <w:rFonts w:cstheme="minorHAnsi"/>
          <w:i/>
          <w:iCs/>
          <w:sz w:val="21"/>
          <w:szCs w:val="21"/>
          <w:lang w:val="en-US"/>
        </w:rPr>
        <w:t>P. syringae</w:t>
      </w:r>
      <w:r w:rsidRPr="001C1C43">
        <w:rPr>
          <w:rFonts w:cstheme="minorHAnsi"/>
          <w:sz w:val="21"/>
          <w:szCs w:val="21"/>
          <w:lang w:val="en-US"/>
        </w:rPr>
        <w:t xml:space="preserve"> group.</w:t>
      </w:r>
      <w:proofErr w:type="gramEnd"/>
      <w:r w:rsidRPr="001C1C43">
        <w:rPr>
          <w:rFonts w:cstheme="minorHAnsi"/>
          <w:sz w:val="21"/>
          <w:szCs w:val="21"/>
          <w:lang w:val="en-US"/>
        </w:rPr>
        <w:t xml:space="preserve">  Here, we have compared the spatial and temporal dynamics of the populations of these two groups of bacteria to identify the environmental factors and adaptive features that could distinguish them in terms of their </w:t>
      </w:r>
      <w:r w:rsidRPr="00D45922">
        <w:rPr>
          <w:rFonts w:cstheme="minorHAnsi"/>
          <w:sz w:val="21"/>
          <w:szCs w:val="21"/>
          <w:lang w:val="en-US"/>
        </w:rPr>
        <w:t>capacity to establish reservoirs in river water and especially in rivers used for irrigation of crops.</w:t>
      </w:r>
      <w:r w:rsidR="00287EF0">
        <w:rPr>
          <w:rFonts w:ascii="AvenirNext LT Pro Cn" w:hAnsi="AvenirNext LT Pro Cn"/>
          <w:sz w:val="21"/>
          <w:szCs w:val="21"/>
          <w:lang w:val="en-US"/>
        </w:rPr>
        <w:t xml:space="preserve"> </w:t>
      </w:r>
    </w:p>
    <w:p w14:paraId="39F848D3" w14:textId="77777777" w:rsidR="00665A74" w:rsidRPr="00665A74" w:rsidRDefault="00665A74" w:rsidP="00665A74">
      <w:pPr>
        <w:spacing w:after="260" w:line="240" w:lineRule="auto"/>
        <w:jc w:val="center"/>
        <w:rPr>
          <w:rFonts w:cstheme="minorHAnsi"/>
          <w:b/>
          <w:bCs/>
          <w:sz w:val="21"/>
          <w:szCs w:val="21"/>
          <w:lang w:val="en-US"/>
        </w:rPr>
      </w:pPr>
      <w:r w:rsidRPr="00665A74">
        <w:rPr>
          <w:rFonts w:cstheme="minorHAnsi"/>
          <w:b/>
          <w:bCs/>
          <w:sz w:val="24"/>
          <w:szCs w:val="24"/>
          <w:lang w:val="en-US"/>
        </w:rPr>
        <w:t>Methods</w:t>
      </w:r>
    </w:p>
    <w:p w14:paraId="050E939C" w14:textId="77777777" w:rsidR="00665A74" w:rsidRPr="00665A74" w:rsidRDefault="00665A74" w:rsidP="00665A74">
      <w:pPr>
        <w:spacing w:after="260" w:line="240" w:lineRule="auto"/>
        <w:jc w:val="both"/>
        <w:rPr>
          <w:rFonts w:cstheme="minorHAnsi"/>
          <w:sz w:val="21"/>
          <w:szCs w:val="21"/>
          <w:lang w:val="en-US"/>
        </w:rPr>
      </w:pPr>
      <w:r w:rsidRPr="00665A74">
        <w:rPr>
          <w:rFonts w:cstheme="minorHAnsi"/>
          <w:b/>
          <w:bCs/>
          <w:iCs/>
          <w:sz w:val="21"/>
          <w:szCs w:val="21"/>
          <w:lang w:val="en-US"/>
        </w:rPr>
        <w:t>Sample collection and handling</w:t>
      </w:r>
    </w:p>
    <w:p w14:paraId="1B4169B1" w14:textId="324C74C1" w:rsidR="00665A74" w:rsidRPr="00665A74" w:rsidRDefault="00665A74" w:rsidP="00665A74">
      <w:pPr>
        <w:spacing w:after="260" w:line="240" w:lineRule="auto"/>
        <w:jc w:val="both"/>
        <w:rPr>
          <w:rFonts w:cstheme="minorHAnsi"/>
          <w:sz w:val="21"/>
          <w:szCs w:val="21"/>
          <w:lang w:val="en-US"/>
        </w:rPr>
      </w:pPr>
      <w:r w:rsidRPr="00665A74">
        <w:rPr>
          <w:rFonts w:cstheme="minorHAnsi"/>
          <w:sz w:val="21"/>
          <w:szCs w:val="21"/>
          <w:lang w:val="en-US"/>
        </w:rPr>
        <w:t xml:space="preserve">Water was collected from 21 sites representing the three hydrological sections of the Durance catchment </w:t>
      </w:r>
      <w:r w:rsidRPr="00665A74">
        <w:rPr>
          <w:rFonts w:cstheme="minorHAnsi"/>
          <w:sz w:val="21"/>
          <w:szCs w:val="21"/>
          <w:lang w:val="en-US"/>
        </w:rPr>
        <w:fldChar w:fldCharType="begin"/>
      </w:r>
      <w:r w:rsidR="00D16476">
        <w:rPr>
          <w:rFonts w:cstheme="minorHAnsi"/>
          <w:sz w:val="21"/>
          <w:szCs w:val="21"/>
          <w:lang w:val="en-US"/>
        </w:rPr>
        <w:instrText xml:space="preserve"> ADDIN EN.CITE &lt;EndNote&gt;&lt;Cite&gt;&lt;Author&gt;Kuentz&lt;/Author&gt;&lt;Year&gt;2013&lt;/Year&gt;&lt;RecNum&gt;6551&lt;/RecNum&gt;&lt;DisplayText&gt;(Kuentz, 2013)&lt;/DisplayText&gt;&lt;record&gt;&lt;rec-number&gt;6551&lt;/rec-number&gt;&lt;foreign-keys&gt;&lt;key app="EN" db-id="0dv9zw2as2etd3eawp1xd2rjvfw9xwdz2ewt" timestamp="1644880976"&gt;6551&lt;/key&gt;&lt;/foreign-keys&gt;&lt;ref-type name="Thesis"&gt;32&lt;/ref-type&gt;&lt;contributors&gt;&lt;authors&gt;&lt;author&gt;Kuentz, A.&lt;/author&gt;&lt;/authors&gt;&lt;/contributors&gt;&lt;titles&gt;&lt;title&gt;Un siècle de variabilité hydro-climatique sur le bassin de la Durance : Recherches historiques et reconstitutions&lt;/title&gt;&lt;secondary-title&gt;L’Institut des Sciences et Industries du Vivant et de l’Environnement&lt;/secondary-title&gt;&lt;/titles&gt;&lt;pages&gt;374&lt;/pages&gt;&lt;volume&gt;Doctorat&lt;/volume&gt;&lt;dates&gt;&lt;year&gt;2013&lt;/year&gt;&lt;/dates&gt;&lt;pub-location&gt;Paris&lt;/pub-location&gt;&lt;publisher&gt;AgroParisTech&lt;/publisher&gt;&lt;urls&gt;&lt;related-urls&gt;&lt;url&gt;https://pastel.archives-ouvertes.fr/tel-01171004/document&lt;/url&gt;&lt;/related-urls&gt;&lt;/urls&gt;&lt;/record&gt;&lt;/Cite&gt;&lt;/EndNote&gt;</w:instrText>
      </w:r>
      <w:r w:rsidRPr="00665A74">
        <w:rPr>
          <w:rFonts w:cstheme="minorHAnsi"/>
          <w:sz w:val="21"/>
          <w:szCs w:val="21"/>
          <w:lang w:val="en-US"/>
        </w:rPr>
        <w:fldChar w:fldCharType="separate"/>
      </w:r>
      <w:r w:rsidR="00D16476">
        <w:rPr>
          <w:rFonts w:cstheme="minorHAnsi"/>
          <w:noProof/>
          <w:sz w:val="21"/>
          <w:szCs w:val="21"/>
          <w:lang w:val="en-US"/>
        </w:rPr>
        <w:t>(Kuentz, 2013)</w:t>
      </w:r>
      <w:r w:rsidRPr="00665A74">
        <w:rPr>
          <w:rFonts w:cstheme="minorHAnsi"/>
          <w:sz w:val="21"/>
          <w:szCs w:val="21"/>
          <w:lang w:val="en-US"/>
        </w:rPr>
        <w:fldChar w:fldCharType="end"/>
      </w:r>
      <w:r w:rsidRPr="00665A74">
        <w:rPr>
          <w:rFonts w:cstheme="minorHAnsi"/>
          <w:sz w:val="21"/>
          <w:szCs w:val="21"/>
          <w:lang w:val="en-US"/>
        </w:rPr>
        <w:t xml:space="preserve">, of which 8 were along the main course of the river, 11 were from 9 different tributaries that flow into the main river, and 2 were from a major man-made canal (Tab. 1). This canal is a managed distributary of the Durance River and its floodway inlet is located in </w:t>
      </w:r>
      <w:proofErr w:type="spellStart"/>
      <w:r w:rsidRPr="00665A74">
        <w:rPr>
          <w:rFonts w:cstheme="minorHAnsi"/>
          <w:sz w:val="21"/>
          <w:szCs w:val="21"/>
          <w:lang w:val="en-US"/>
        </w:rPr>
        <w:t>Mallemort</w:t>
      </w:r>
      <w:proofErr w:type="spellEnd"/>
      <w:r w:rsidRPr="00665A74">
        <w:rPr>
          <w:rFonts w:cstheme="minorHAnsi"/>
          <w:sz w:val="21"/>
          <w:szCs w:val="21"/>
          <w:lang w:val="en-US"/>
        </w:rPr>
        <w:t xml:space="preserve">, France (43.73267° N, 5.18599° E). Water was collected at each site at </w:t>
      </w:r>
      <w:proofErr w:type="gramStart"/>
      <w:r w:rsidRPr="00665A74">
        <w:rPr>
          <w:rFonts w:cstheme="minorHAnsi"/>
          <w:sz w:val="21"/>
          <w:szCs w:val="21"/>
          <w:lang w:val="en-US"/>
        </w:rPr>
        <w:t>8</w:t>
      </w:r>
      <w:proofErr w:type="gramEnd"/>
      <w:r w:rsidRPr="00665A74">
        <w:rPr>
          <w:rFonts w:cstheme="minorHAnsi"/>
          <w:sz w:val="21"/>
          <w:szCs w:val="21"/>
          <w:lang w:val="en-US"/>
        </w:rPr>
        <w:t xml:space="preserve"> dates to represent four seasons across two years. Sampling campaigns were conducted in 2016 on 1-17 </w:t>
      </w:r>
      <w:proofErr w:type="gramStart"/>
      <w:r w:rsidRPr="00665A74">
        <w:rPr>
          <w:rFonts w:cstheme="minorHAnsi"/>
          <w:sz w:val="21"/>
          <w:szCs w:val="21"/>
          <w:lang w:val="en-US"/>
        </w:rPr>
        <w:t>Feb.,</w:t>
      </w:r>
      <w:proofErr w:type="gramEnd"/>
      <w:r w:rsidRPr="00665A74">
        <w:rPr>
          <w:rFonts w:cstheme="minorHAnsi"/>
          <w:sz w:val="21"/>
          <w:szCs w:val="21"/>
          <w:lang w:val="en-US"/>
        </w:rPr>
        <w:t xml:space="preserve"> 13-19 May, 24-28 Aug. and 18-21 Nov; and in 2017 on 3-8 Feb., 4-6 June, 21-25 Aug. and 8-13 Nov. These dates will be referred to, respectively, as Winter-16, Spring-16, Summer-16, Fall-16, Winter-17, Spring-17, Summer-17 and Fall-17. </w:t>
      </w:r>
    </w:p>
    <w:p w14:paraId="556CEB2F" w14:textId="5AAE0B30" w:rsidR="00665A74" w:rsidRPr="00665A74" w:rsidRDefault="00665A74" w:rsidP="00665A74">
      <w:pPr>
        <w:spacing w:after="260" w:line="240" w:lineRule="auto"/>
        <w:jc w:val="both"/>
        <w:rPr>
          <w:rFonts w:cstheme="minorHAnsi"/>
          <w:sz w:val="21"/>
          <w:szCs w:val="21"/>
          <w:lang w:val="en-US"/>
        </w:rPr>
      </w:pPr>
      <w:r w:rsidRPr="00665A74">
        <w:rPr>
          <w:rFonts w:cstheme="minorHAnsi"/>
          <w:sz w:val="21"/>
          <w:szCs w:val="21"/>
          <w:lang w:val="en-US"/>
        </w:rPr>
        <w:t xml:space="preserve">Surface water was collected at several meters distance from the banks at each site with a 12-L bucket attached to a rope. For all sampling dates, each site was represented by a single bulk sample, resulting in 168 water samples (hereafter referred to as “main experiment”). In Fall-17, triplicate samples at three different times in the day were collected at sites R02 and R08 to assess representativeness of the bulk samples (hereafter referred to as “variability experiment”). The bucket was dedicated to sampling river water, never in contact with high level of bacterial populations. It was rinsed twice with water from the sampled site before collecting the sample. In this way, water from previous sampling sites was washed away About 1.5 L of water was collected into sterile plastic bottles from the bucket. With the water remaining in the bucket, temperature and electrical conductivity were measured using a Multi Probe System (YSI 556 MPS, YSI, </w:t>
      </w:r>
      <w:proofErr w:type="gramStart"/>
      <w:r w:rsidRPr="00665A74">
        <w:rPr>
          <w:rFonts w:cstheme="minorHAnsi"/>
          <w:sz w:val="21"/>
          <w:szCs w:val="21"/>
          <w:lang w:val="en-US"/>
        </w:rPr>
        <w:t>Yellow</w:t>
      </w:r>
      <w:proofErr w:type="gramEnd"/>
      <w:r w:rsidRPr="00665A74">
        <w:rPr>
          <w:rFonts w:cstheme="minorHAnsi"/>
          <w:sz w:val="21"/>
          <w:szCs w:val="21"/>
          <w:lang w:val="en-US"/>
        </w:rPr>
        <w:t xml:space="preserve"> Springs, USA) and water turbidity was measured using a EUTECH Instruments turbidity meter (TN100, Paisley, Scotland). Samples were maintained in a cooler (ca. 15°C) for no more than 24 h until further processing for chemical and microbiological analyses. To prepare samples for microbiological analyses, 500 mL were filtered across 0.2 µm porosity cellulose acetate filters (Sartorius, </w:t>
      </w:r>
      <w:r w:rsidRPr="00665A74">
        <w:rPr>
          <w:rFonts w:cstheme="minorHAnsi"/>
          <w:iCs/>
          <w:sz w:val="21"/>
          <w:szCs w:val="21"/>
          <w:lang w:val="en-US"/>
        </w:rPr>
        <w:t xml:space="preserve">11107-47-ACN, </w:t>
      </w:r>
      <w:proofErr w:type="spellStart"/>
      <w:r w:rsidRPr="00665A74">
        <w:rPr>
          <w:rFonts w:cstheme="minorHAnsi"/>
          <w:iCs/>
          <w:sz w:val="21"/>
          <w:szCs w:val="21"/>
          <w:lang w:val="en-US"/>
        </w:rPr>
        <w:t>Goettingen</w:t>
      </w:r>
      <w:proofErr w:type="spellEnd"/>
      <w:r w:rsidRPr="00665A74">
        <w:rPr>
          <w:rFonts w:cstheme="minorHAnsi"/>
          <w:iCs/>
          <w:sz w:val="21"/>
          <w:szCs w:val="21"/>
          <w:lang w:val="en-US"/>
        </w:rPr>
        <w:t>, Germany</w:t>
      </w:r>
      <w:r w:rsidRPr="00665A74">
        <w:rPr>
          <w:rFonts w:cstheme="minorHAnsi"/>
          <w:sz w:val="21"/>
          <w:szCs w:val="21"/>
          <w:lang w:val="en-US"/>
        </w:rPr>
        <w:t xml:space="preserve">). The bacteria retained on the filter were suspended in 1 mL of sterile distilled water. This suspension, concentrated by a factor of 500 compared to the original sample, was immediately used for subsequent bacterial isolation and quantification. The filtrate was collected for nutrient and dissolved organic </w:t>
      </w:r>
      <w:r w:rsidRPr="00665A74">
        <w:rPr>
          <w:rFonts w:cstheme="minorHAnsi"/>
          <w:sz w:val="21"/>
          <w:szCs w:val="21"/>
          <w:lang w:val="en-US"/>
        </w:rPr>
        <w:lastRenderedPageBreak/>
        <w:t xml:space="preserve">carbon analysis as detailed elsewhere </w:t>
      </w:r>
      <w:r w:rsidRPr="00665A74">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Pr="00665A74">
        <w:rPr>
          <w:rFonts w:cstheme="minorHAnsi"/>
          <w:sz w:val="21"/>
          <w:szCs w:val="21"/>
          <w:lang w:val="en-US"/>
        </w:rPr>
        <w:fldChar w:fldCharType="separate"/>
      </w:r>
      <w:r w:rsidR="00287EF0">
        <w:rPr>
          <w:rFonts w:cstheme="minorHAnsi"/>
          <w:noProof/>
          <w:sz w:val="21"/>
          <w:szCs w:val="21"/>
          <w:lang w:val="en-US"/>
        </w:rPr>
        <w:t>(Ben Moussa et al., 2022)</w:t>
      </w:r>
      <w:r w:rsidRPr="00665A74">
        <w:rPr>
          <w:rFonts w:cstheme="minorHAnsi"/>
          <w:sz w:val="21"/>
          <w:szCs w:val="21"/>
          <w:lang w:val="en-US"/>
        </w:rPr>
        <w:fldChar w:fldCharType="end"/>
      </w:r>
      <w:r w:rsidRPr="00665A74">
        <w:rPr>
          <w:rFonts w:cstheme="minorHAnsi"/>
          <w:sz w:val="21"/>
          <w:szCs w:val="21"/>
          <w:lang w:val="en-US"/>
        </w:rPr>
        <w:t>.</w:t>
      </w:r>
      <w:r w:rsidRPr="00665A74">
        <w:rPr>
          <w:rFonts w:cstheme="minorHAnsi"/>
          <w:i/>
          <w:iCs/>
          <w:strike/>
          <w:sz w:val="21"/>
          <w:szCs w:val="21"/>
          <w:lang w:val="en-US"/>
        </w:rPr>
        <w:t xml:space="preserve"> </w:t>
      </w:r>
      <w:r w:rsidRPr="00665A74">
        <w:rPr>
          <w:rFonts w:cstheme="minorHAnsi"/>
          <w:sz w:val="21"/>
          <w:szCs w:val="21"/>
          <w:lang w:val="en-US"/>
        </w:rPr>
        <w:t xml:space="preserve">Methods for determination of the concentration of DOC, nitrates, nitrites, ammonium, </w:t>
      </w:r>
      <w:proofErr w:type="spellStart"/>
      <w:r w:rsidRPr="00665A74">
        <w:rPr>
          <w:rFonts w:cstheme="minorHAnsi"/>
          <w:sz w:val="21"/>
          <w:szCs w:val="21"/>
          <w:lang w:val="en-US"/>
        </w:rPr>
        <w:t>ortho</w:t>
      </w:r>
      <w:proofErr w:type="spellEnd"/>
      <w:r w:rsidRPr="00665A74">
        <w:rPr>
          <w:rFonts w:cstheme="minorHAnsi"/>
          <w:sz w:val="21"/>
          <w:szCs w:val="21"/>
          <w:lang w:val="en-US"/>
        </w:rPr>
        <w:t xml:space="preserve">-phosphates, and total dissolved nitrogen and phosphorus were as previously described </w:t>
      </w:r>
      <w:r w:rsidRPr="00665A74">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Pr="00665A74">
        <w:rPr>
          <w:rFonts w:cstheme="minorHAnsi"/>
          <w:sz w:val="21"/>
          <w:szCs w:val="21"/>
          <w:lang w:val="en-US"/>
        </w:rPr>
        <w:fldChar w:fldCharType="separate"/>
      </w:r>
      <w:r w:rsidR="00287EF0">
        <w:rPr>
          <w:rFonts w:cstheme="minorHAnsi"/>
          <w:noProof/>
          <w:sz w:val="21"/>
          <w:szCs w:val="21"/>
          <w:lang w:val="en-US"/>
        </w:rPr>
        <w:t>(Ben Moussa et al., 2022)</w:t>
      </w:r>
      <w:r w:rsidRPr="00665A74">
        <w:rPr>
          <w:rFonts w:cstheme="minorHAnsi"/>
          <w:sz w:val="21"/>
          <w:szCs w:val="21"/>
          <w:lang w:val="en-US"/>
        </w:rPr>
        <w:fldChar w:fldCharType="end"/>
      </w:r>
      <w:r>
        <w:rPr>
          <w:rFonts w:cstheme="minorHAnsi"/>
          <w:sz w:val="21"/>
          <w:szCs w:val="21"/>
          <w:lang w:val="en-US"/>
        </w:rPr>
        <w:t>.</w:t>
      </w:r>
      <w:ins w:id="23" w:author="Cindy Morris" w:date="2023-07-21T15:45:00Z">
        <w:r w:rsidR="009B7C38">
          <w:rPr>
            <w:rFonts w:cstheme="minorHAnsi"/>
            <w:sz w:val="21"/>
            <w:szCs w:val="21"/>
            <w:lang w:val="en-US"/>
          </w:rPr>
          <w:t xml:space="preserve"> Briefly, a</w:t>
        </w:r>
        <w:r w:rsidR="009B7C38" w:rsidRPr="009B7C38">
          <w:rPr>
            <w:rFonts w:cstheme="minorHAnsi"/>
            <w:sz w:val="21"/>
            <w:szCs w:val="21"/>
            <w:lang w:val="en-US"/>
          </w:rPr>
          <w:t>cidified (85% H3PO4), filtered river-water samples (0.2 µm</w:t>
        </w:r>
      </w:ins>
      <w:ins w:id="24" w:author="Cindy Morris" w:date="2023-07-21T15:54:00Z">
        <w:r w:rsidR="009B7C38">
          <w:rPr>
            <w:rFonts w:cstheme="minorHAnsi"/>
            <w:sz w:val="21"/>
            <w:szCs w:val="21"/>
            <w:lang w:val="en-US"/>
          </w:rPr>
          <w:t xml:space="preserve"> pore diameter</w:t>
        </w:r>
      </w:ins>
      <w:ins w:id="25" w:author="Cindy Morris" w:date="2023-07-21T15:45:00Z">
        <w:r w:rsidR="009B7C38" w:rsidRPr="009B7C38">
          <w:rPr>
            <w:rFonts w:cstheme="minorHAnsi"/>
            <w:sz w:val="21"/>
            <w:szCs w:val="21"/>
            <w:lang w:val="en-US"/>
          </w:rPr>
          <w:t>) were used to determine the dissolved organic carbon (DOC) concentration</w:t>
        </w:r>
        <w:r w:rsidR="009B7C38">
          <w:rPr>
            <w:rFonts w:cstheme="minorHAnsi"/>
            <w:sz w:val="21"/>
            <w:szCs w:val="21"/>
            <w:lang w:val="en-US"/>
          </w:rPr>
          <w:t xml:space="preserve"> </w:t>
        </w:r>
        <w:r w:rsidR="009B7C38" w:rsidRPr="009B7C38">
          <w:rPr>
            <w:rFonts w:cstheme="minorHAnsi"/>
            <w:sz w:val="21"/>
            <w:szCs w:val="21"/>
            <w:lang w:val="en-US"/>
          </w:rPr>
          <w:t>with a total organic carbon analyzer (Shimadzu, Kyoto,</w:t>
        </w:r>
        <w:r w:rsidR="009B7C38">
          <w:rPr>
            <w:rFonts w:cstheme="minorHAnsi"/>
            <w:sz w:val="21"/>
            <w:szCs w:val="21"/>
            <w:lang w:val="en-US"/>
          </w:rPr>
          <w:t xml:space="preserve"> </w:t>
        </w:r>
        <w:r w:rsidR="009B7C38" w:rsidRPr="009B7C38">
          <w:rPr>
            <w:rFonts w:cstheme="minorHAnsi"/>
            <w:sz w:val="21"/>
            <w:szCs w:val="21"/>
            <w:lang w:val="en-US"/>
          </w:rPr>
          <w:t xml:space="preserve">Japan). The concentration of nitrates, nitrites, ammonium, </w:t>
        </w:r>
        <w:proofErr w:type="spellStart"/>
        <w:r w:rsidR="009B7C38" w:rsidRPr="009B7C38">
          <w:rPr>
            <w:rFonts w:cstheme="minorHAnsi"/>
            <w:sz w:val="21"/>
            <w:szCs w:val="21"/>
            <w:lang w:val="en-US"/>
          </w:rPr>
          <w:t>ortho</w:t>
        </w:r>
        <w:proofErr w:type="spellEnd"/>
        <w:r w:rsidR="009B7C38" w:rsidRPr="009B7C38">
          <w:rPr>
            <w:rFonts w:cstheme="minorHAnsi"/>
            <w:sz w:val="21"/>
            <w:szCs w:val="21"/>
            <w:lang w:val="en-US"/>
          </w:rPr>
          <w:t>-phosphates, and total dissolved nitrogen and phosphoru</w:t>
        </w:r>
        <w:r w:rsidR="009B7C38">
          <w:rPr>
            <w:rFonts w:cstheme="minorHAnsi"/>
            <w:sz w:val="21"/>
            <w:szCs w:val="21"/>
            <w:lang w:val="en-US"/>
          </w:rPr>
          <w:t xml:space="preserve">s was determined by </w:t>
        </w:r>
        <w:proofErr w:type="spellStart"/>
        <w:r w:rsidR="009B7C38">
          <w:rPr>
            <w:rFonts w:cstheme="minorHAnsi"/>
            <w:sz w:val="21"/>
            <w:szCs w:val="21"/>
            <w:lang w:val="en-US"/>
          </w:rPr>
          <w:t>colorimetry</w:t>
        </w:r>
        <w:proofErr w:type="spellEnd"/>
        <w:r w:rsidR="009B7C38" w:rsidRPr="009B7C38">
          <w:rPr>
            <w:rFonts w:cstheme="minorHAnsi"/>
            <w:sz w:val="21"/>
            <w:szCs w:val="21"/>
            <w:lang w:val="en-US"/>
          </w:rPr>
          <w:t xml:space="preserve"> in the laboratory with a segmented continuous flow analyzer (AA3; Seal Analytical, King’s Lynn, UK). The samples (15 ml) were filtered in situ on 0.2 </w:t>
        </w:r>
        <w:commentRangeStart w:id="26"/>
        <w:r w:rsidR="009B7C38" w:rsidRPr="009B7C38">
          <w:rPr>
            <w:rFonts w:cstheme="minorHAnsi"/>
            <w:sz w:val="21"/>
            <w:szCs w:val="21"/>
            <w:lang w:val="en-US"/>
          </w:rPr>
          <w:t xml:space="preserve">lm for dissolved nutrients and on 50 lm </w:t>
        </w:r>
      </w:ins>
      <w:commentRangeEnd w:id="26"/>
      <w:ins w:id="27" w:author="Cindy Morris" w:date="2023-07-21T15:53:00Z">
        <w:r w:rsidR="009B7C38">
          <w:rPr>
            <w:rStyle w:val="Marquedecommentaire"/>
          </w:rPr>
          <w:commentReference w:id="26"/>
        </w:r>
      </w:ins>
      <w:ins w:id="28" w:author="Cindy Morris" w:date="2023-07-21T15:45:00Z">
        <w:r w:rsidR="009B7C38" w:rsidRPr="009B7C38">
          <w:rPr>
            <w:rFonts w:cstheme="minorHAnsi"/>
            <w:sz w:val="21"/>
            <w:szCs w:val="21"/>
            <w:lang w:val="en-US"/>
          </w:rPr>
          <w:t>for total nitrogen and phosphorus and frozen (−20</w:t>
        </w:r>
      </w:ins>
      <w:ins w:id="29" w:author="Cindy Morris" w:date="2023-07-21T15:47:00Z">
        <w:r w:rsidR="009B7C38">
          <w:rPr>
            <w:rFonts w:cstheme="minorHAnsi"/>
            <w:sz w:val="21"/>
            <w:szCs w:val="21"/>
            <w:lang w:val="en-US"/>
          </w:rPr>
          <w:t>°</w:t>
        </w:r>
      </w:ins>
      <w:ins w:id="30" w:author="Cindy Morris" w:date="2023-07-21T15:45:00Z">
        <w:r w:rsidR="009B7C38" w:rsidRPr="009B7C38">
          <w:rPr>
            <w:rFonts w:cstheme="minorHAnsi"/>
            <w:sz w:val="21"/>
            <w:szCs w:val="21"/>
            <w:lang w:val="en-US"/>
          </w:rPr>
          <w:t> C) before analysis.</w:t>
        </w:r>
      </w:ins>
    </w:p>
    <w:p w14:paraId="4BC26B05" w14:textId="77777777" w:rsidR="00287EF0" w:rsidRDefault="00287EF0" w:rsidP="00287EF0">
      <w:pPr>
        <w:spacing w:after="0" w:line="240" w:lineRule="auto"/>
        <w:jc w:val="both"/>
        <w:rPr>
          <w:rFonts w:cstheme="minorHAnsi"/>
          <w:b/>
          <w:sz w:val="18"/>
          <w:szCs w:val="18"/>
          <w:lang w:val="en-US"/>
        </w:rPr>
      </w:pPr>
    </w:p>
    <w:p w14:paraId="79EE2B08" w14:textId="2CE79817" w:rsidR="00287EF0" w:rsidRPr="001D4942" w:rsidRDefault="00287EF0" w:rsidP="00287EF0">
      <w:pPr>
        <w:spacing w:after="0" w:line="240" w:lineRule="auto"/>
        <w:jc w:val="both"/>
        <w:rPr>
          <w:rFonts w:cstheme="minorHAnsi"/>
          <w:sz w:val="18"/>
          <w:szCs w:val="18"/>
          <w:lang w:val="en-US"/>
        </w:rPr>
      </w:pPr>
      <w:r w:rsidRPr="001D4942">
        <w:rPr>
          <w:rFonts w:cstheme="minorHAnsi"/>
          <w:b/>
          <w:sz w:val="18"/>
          <w:szCs w:val="18"/>
          <w:lang w:val="en-US"/>
        </w:rPr>
        <w:t>Table 1</w:t>
      </w:r>
      <w:r w:rsidRPr="001D4942">
        <w:rPr>
          <w:rFonts w:cstheme="minorHAnsi"/>
          <w:sz w:val="18"/>
          <w:szCs w:val="18"/>
          <w:lang w:val="en-US"/>
        </w:rPr>
        <w:t>. Sampling sites in the Durance River catchment.</w:t>
      </w:r>
    </w:p>
    <w:p w14:paraId="40F5C226" w14:textId="77777777" w:rsidR="00287EF0" w:rsidRPr="001D4942" w:rsidRDefault="00287EF0" w:rsidP="00287EF0">
      <w:pPr>
        <w:spacing w:after="0" w:line="240" w:lineRule="auto"/>
        <w:jc w:val="both"/>
        <w:rPr>
          <w:rFonts w:cstheme="minorHAnsi"/>
          <w:sz w:val="16"/>
          <w:szCs w:val="16"/>
          <w:lang w:val="en-US"/>
        </w:rPr>
      </w:pPr>
    </w:p>
    <w:tbl>
      <w:tblPr>
        <w:tblStyle w:val="Grilledutableau"/>
        <w:tblW w:w="0" w:type="auto"/>
        <w:tblLook w:val="04A0" w:firstRow="1" w:lastRow="0" w:firstColumn="1" w:lastColumn="0" w:noHBand="0" w:noVBand="1"/>
      </w:tblPr>
      <w:tblGrid>
        <w:gridCol w:w="581"/>
        <w:gridCol w:w="690"/>
        <w:gridCol w:w="906"/>
        <w:gridCol w:w="918"/>
        <w:gridCol w:w="820"/>
        <w:gridCol w:w="1081"/>
        <w:gridCol w:w="1214"/>
        <w:gridCol w:w="3423"/>
      </w:tblGrid>
      <w:tr w:rsidR="00287EF0" w:rsidRPr="001D4942" w14:paraId="4685970A" w14:textId="77777777" w:rsidTr="00C12AF4">
        <w:trPr>
          <w:trHeight w:val="263"/>
        </w:trPr>
        <w:tc>
          <w:tcPr>
            <w:tcW w:w="580" w:type="dxa"/>
            <w:vMerge w:val="restart"/>
            <w:tcBorders>
              <w:top w:val="single" w:sz="4" w:space="0" w:color="auto"/>
              <w:left w:val="nil"/>
              <w:right w:val="nil"/>
            </w:tcBorders>
            <w:shd w:val="clear" w:color="auto" w:fill="D9D9D9" w:themeFill="background1" w:themeFillShade="D9"/>
            <w:vAlign w:val="center"/>
          </w:tcPr>
          <w:p w14:paraId="2F26098B" w14:textId="77777777" w:rsidR="00287EF0" w:rsidRPr="001D4942" w:rsidRDefault="00287EF0" w:rsidP="00C12AF4">
            <w:pPr>
              <w:jc w:val="center"/>
              <w:rPr>
                <w:rFonts w:cstheme="minorHAnsi"/>
                <w:b/>
                <w:sz w:val="16"/>
                <w:szCs w:val="16"/>
                <w:lang w:val="en-US"/>
              </w:rPr>
            </w:pPr>
            <w:r w:rsidRPr="001D4942">
              <w:rPr>
                <w:rFonts w:cstheme="minorHAnsi"/>
                <w:sz w:val="16"/>
                <w:szCs w:val="16"/>
                <w:lang w:val="en-US"/>
              </w:rPr>
              <w:t xml:space="preserve">Site </w:t>
            </w:r>
            <w:proofErr w:type="spellStart"/>
            <w:r w:rsidRPr="001D4942">
              <w:rPr>
                <w:rFonts w:cstheme="minorHAnsi"/>
                <w:sz w:val="16"/>
                <w:szCs w:val="16"/>
                <w:lang w:val="en-US"/>
              </w:rPr>
              <w:t>code</w:t>
            </w:r>
            <w:r w:rsidRPr="001D4942">
              <w:rPr>
                <w:rFonts w:cstheme="minorHAnsi"/>
                <w:sz w:val="16"/>
                <w:szCs w:val="16"/>
                <w:vertAlign w:val="superscript"/>
                <w:lang w:val="en-US"/>
              </w:rPr>
              <w:t>a</w:t>
            </w:r>
            <w:proofErr w:type="spellEnd"/>
          </w:p>
        </w:tc>
        <w:tc>
          <w:tcPr>
            <w:tcW w:w="696" w:type="dxa"/>
            <w:tcBorders>
              <w:top w:val="single" w:sz="4" w:space="0" w:color="auto"/>
              <w:left w:val="nil"/>
              <w:bottom w:val="nil"/>
              <w:right w:val="single" w:sz="4" w:space="0" w:color="auto"/>
            </w:tcBorders>
            <w:shd w:val="clear" w:color="auto" w:fill="F2F2F2" w:themeFill="background1" w:themeFillShade="F2"/>
          </w:tcPr>
          <w:p w14:paraId="6148D5E3" w14:textId="77777777" w:rsidR="00287EF0" w:rsidRPr="001D4942" w:rsidRDefault="00287EF0" w:rsidP="00C12AF4">
            <w:pPr>
              <w:jc w:val="center"/>
              <w:rPr>
                <w:rFonts w:cstheme="minorHAnsi"/>
                <w:sz w:val="16"/>
                <w:szCs w:val="16"/>
                <w:lang w:val="en-US"/>
              </w:rPr>
            </w:pPr>
          </w:p>
        </w:tc>
        <w:tc>
          <w:tcPr>
            <w:tcW w:w="90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2424EBD"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Latitude</w:t>
            </w:r>
          </w:p>
          <w:p w14:paraId="04D38A5F" w14:textId="77777777" w:rsidR="00287EF0" w:rsidRPr="001D4942" w:rsidRDefault="00287EF0" w:rsidP="00C12AF4">
            <w:pPr>
              <w:jc w:val="center"/>
              <w:rPr>
                <w:rFonts w:cstheme="minorHAnsi"/>
                <w:b/>
                <w:sz w:val="16"/>
                <w:szCs w:val="16"/>
                <w:lang w:val="en-US"/>
              </w:rPr>
            </w:pPr>
            <w:r w:rsidRPr="001D4942">
              <w:rPr>
                <w:rFonts w:cstheme="minorHAnsi"/>
                <w:sz w:val="16"/>
                <w:szCs w:val="16"/>
                <w:lang w:val="en-US"/>
              </w:rPr>
              <w:t>°N</w:t>
            </w:r>
          </w:p>
        </w:tc>
        <w:tc>
          <w:tcPr>
            <w:tcW w:w="93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2700C98"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Longitude</w:t>
            </w:r>
          </w:p>
          <w:p w14:paraId="5F9FF1E4" w14:textId="77777777" w:rsidR="00287EF0" w:rsidRPr="001D4942" w:rsidRDefault="00287EF0" w:rsidP="00C12AF4">
            <w:pPr>
              <w:jc w:val="center"/>
              <w:rPr>
                <w:rFonts w:cstheme="minorHAnsi"/>
                <w:b/>
                <w:sz w:val="16"/>
                <w:szCs w:val="16"/>
                <w:lang w:val="en-US"/>
              </w:rPr>
            </w:pPr>
            <w:r w:rsidRPr="001D4942">
              <w:rPr>
                <w:rFonts w:cstheme="minorHAnsi"/>
                <w:sz w:val="16"/>
                <w:szCs w:val="16"/>
                <w:lang w:val="en-US"/>
              </w:rPr>
              <w:t>°E</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60FAD65"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Altitude (m)</w:t>
            </w:r>
          </w:p>
        </w:tc>
        <w:tc>
          <w:tcPr>
            <w:tcW w:w="2410"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14:paraId="727BAEF1"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Distance from main river (km):</w:t>
            </w:r>
          </w:p>
        </w:tc>
        <w:tc>
          <w:tcPr>
            <w:tcW w:w="425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F336A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Description</w:t>
            </w:r>
          </w:p>
        </w:tc>
      </w:tr>
      <w:tr w:rsidR="00287EF0" w:rsidRPr="001D4942" w14:paraId="7991BE16" w14:textId="77777777" w:rsidTr="00C12AF4">
        <w:tc>
          <w:tcPr>
            <w:tcW w:w="580" w:type="dxa"/>
            <w:vMerge/>
            <w:tcBorders>
              <w:left w:val="nil"/>
              <w:bottom w:val="single" w:sz="4" w:space="0" w:color="auto"/>
              <w:right w:val="nil"/>
            </w:tcBorders>
            <w:vAlign w:val="center"/>
          </w:tcPr>
          <w:p w14:paraId="0E002EB5" w14:textId="77777777" w:rsidR="00287EF0" w:rsidRPr="001D4942" w:rsidRDefault="00287EF0" w:rsidP="00C12AF4">
            <w:pPr>
              <w:jc w:val="center"/>
              <w:rPr>
                <w:rFonts w:cstheme="minorHAnsi"/>
                <w:sz w:val="16"/>
                <w:szCs w:val="16"/>
                <w:lang w:val="en-US"/>
              </w:rPr>
            </w:pPr>
          </w:p>
        </w:tc>
        <w:tc>
          <w:tcPr>
            <w:tcW w:w="696" w:type="dxa"/>
            <w:tcBorders>
              <w:top w:val="nil"/>
              <w:left w:val="nil"/>
              <w:bottom w:val="single" w:sz="4" w:space="0" w:color="auto"/>
              <w:right w:val="single" w:sz="4" w:space="0" w:color="auto"/>
            </w:tcBorders>
            <w:shd w:val="clear" w:color="auto" w:fill="F2F2F2" w:themeFill="background1" w:themeFillShade="F2"/>
          </w:tcPr>
          <w:p w14:paraId="380C8196" w14:textId="77777777" w:rsidR="00287EF0" w:rsidRPr="001D4942" w:rsidRDefault="00287EF0" w:rsidP="00C12AF4">
            <w:pPr>
              <w:jc w:val="center"/>
              <w:rPr>
                <w:rFonts w:cstheme="minorHAnsi"/>
                <w:sz w:val="16"/>
                <w:szCs w:val="16"/>
                <w:lang w:val="en-US"/>
              </w:rPr>
            </w:pPr>
            <w:proofErr w:type="spellStart"/>
            <w:r w:rsidRPr="001D4942">
              <w:rPr>
                <w:rFonts w:cstheme="minorHAnsi"/>
                <w:sz w:val="16"/>
                <w:szCs w:val="16"/>
                <w:lang w:val="en-US"/>
              </w:rPr>
              <w:t>Basin</w:t>
            </w:r>
            <w:r w:rsidRPr="001D4942">
              <w:rPr>
                <w:rFonts w:cstheme="minorHAnsi"/>
                <w:sz w:val="16"/>
                <w:szCs w:val="16"/>
                <w:vertAlign w:val="superscript"/>
                <w:lang w:val="en-US"/>
              </w:rPr>
              <w:t>b</w:t>
            </w:r>
            <w:proofErr w:type="spellEnd"/>
          </w:p>
        </w:tc>
        <w:tc>
          <w:tcPr>
            <w:tcW w:w="90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2D43B4C" w14:textId="77777777" w:rsidR="00287EF0" w:rsidRPr="001D4942" w:rsidRDefault="00287EF0" w:rsidP="00C12AF4">
            <w:pPr>
              <w:jc w:val="center"/>
              <w:rPr>
                <w:rFonts w:cstheme="minorHAnsi"/>
                <w:sz w:val="16"/>
                <w:szCs w:val="16"/>
                <w:lang w:val="en-US"/>
              </w:rPr>
            </w:pPr>
          </w:p>
        </w:tc>
        <w:tc>
          <w:tcPr>
            <w:tcW w:w="93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32F3AA5A" w14:textId="77777777" w:rsidR="00287EF0" w:rsidRPr="001D4942" w:rsidRDefault="00287EF0" w:rsidP="00C12AF4">
            <w:pPr>
              <w:jc w:val="center"/>
              <w:rPr>
                <w:rFonts w:cstheme="minorHAnsi"/>
                <w:sz w:val="16"/>
                <w:szCs w:val="16"/>
                <w:lang w:val="en-US"/>
              </w:rPr>
            </w:pPr>
          </w:p>
        </w:tc>
        <w:tc>
          <w:tcPr>
            <w:tcW w:w="85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8DB0D12" w14:textId="77777777" w:rsidR="00287EF0" w:rsidRPr="001D4942" w:rsidRDefault="00287EF0" w:rsidP="00C12AF4">
            <w:pPr>
              <w:jc w:val="center"/>
              <w:rPr>
                <w:rFonts w:cstheme="minorHAnsi"/>
                <w:sz w:val="16"/>
                <w:szCs w:val="16"/>
                <w:lang w:val="en-US"/>
              </w:rPr>
            </w:pP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91453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upstream from confluence</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19AC2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downstream from divergence</w:t>
            </w:r>
          </w:p>
        </w:tc>
        <w:tc>
          <w:tcPr>
            <w:tcW w:w="4253" w:type="dxa"/>
            <w:vMerge/>
            <w:tcBorders>
              <w:left w:val="single" w:sz="4" w:space="0" w:color="auto"/>
              <w:bottom w:val="single" w:sz="4" w:space="0" w:color="auto"/>
              <w:right w:val="single" w:sz="4" w:space="0" w:color="auto"/>
            </w:tcBorders>
            <w:vAlign w:val="center"/>
          </w:tcPr>
          <w:p w14:paraId="19EECF41" w14:textId="77777777" w:rsidR="00287EF0" w:rsidRPr="001D4942" w:rsidRDefault="00287EF0" w:rsidP="00C12AF4">
            <w:pPr>
              <w:jc w:val="center"/>
              <w:rPr>
                <w:rFonts w:cstheme="minorHAnsi"/>
                <w:sz w:val="16"/>
                <w:szCs w:val="16"/>
                <w:lang w:val="en-US"/>
              </w:rPr>
            </w:pPr>
          </w:p>
        </w:tc>
      </w:tr>
      <w:tr w:rsidR="00287EF0" w:rsidRPr="001D4942" w14:paraId="26E3F1CC" w14:textId="77777777" w:rsidTr="00C12AF4">
        <w:tc>
          <w:tcPr>
            <w:tcW w:w="580" w:type="dxa"/>
            <w:vAlign w:val="center"/>
          </w:tcPr>
          <w:p w14:paraId="67364B26"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C01a</w:t>
            </w:r>
          </w:p>
        </w:tc>
        <w:tc>
          <w:tcPr>
            <w:tcW w:w="696" w:type="dxa"/>
            <w:vAlign w:val="center"/>
          </w:tcPr>
          <w:p w14:paraId="28EDE612"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Lower</w:t>
            </w:r>
          </w:p>
        </w:tc>
        <w:tc>
          <w:tcPr>
            <w:tcW w:w="906" w:type="dxa"/>
            <w:vAlign w:val="center"/>
          </w:tcPr>
          <w:p w14:paraId="499FFE48"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43.756378</w:t>
            </w:r>
          </w:p>
        </w:tc>
        <w:tc>
          <w:tcPr>
            <w:tcW w:w="937" w:type="dxa"/>
            <w:vAlign w:val="center"/>
          </w:tcPr>
          <w:p w14:paraId="19EADD69"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5.150282</w:t>
            </w:r>
          </w:p>
        </w:tc>
        <w:tc>
          <w:tcPr>
            <w:tcW w:w="850" w:type="dxa"/>
            <w:vAlign w:val="center"/>
          </w:tcPr>
          <w:p w14:paraId="623CC309"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106</w:t>
            </w:r>
          </w:p>
        </w:tc>
        <w:tc>
          <w:tcPr>
            <w:tcW w:w="1134" w:type="dxa"/>
            <w:vAlign w:val="center"/>
          </w:tcPr>
          <w:p w14:paraId="50130B75"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1276" w:type="dxa"/>
            <w:vAlign w:val="center"/>
          </w:tcPr>
          <w:p w14:paraId="05AB6385"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5</w:t>
            </w:r>
          </w:p>
        </w:tc>
        <w:tc>
          <w:tcPr>
            <w:tcW w:w="4253" w:type="dxa"/>
            <w:vAlign w:val="center"/>
          </w:tcPr>
          <w:p w14:paraId="1B159AE5" w14:textId="77777777" w:rsidR="00287EF0" w:rsidRPr="001D4942" w:rsidRDefault="00287EF0" w:rsidP="00C12AF4">
            <w:pPr>
              <w:jc w:val="both"/>
              <w:rPr>
                <w:rFonts w:cstheme="minorHAnsi"/>
                <w:sz w:val="16"/>
                <w:szCs w:val="16"/>
                <w:lang w:val="en-US"/>
              </w:rPr>
            </w:pPr>
            <w:proofErr w:type="spellStart"/>
            <w:r w:rsidRPr="001D4942">
              <w:rPr>
                <w:rFonts w:cstheme="minorHAnsi"/>
                <w:sz w:val="16"/>
                <w:szCs w:val="16"/>
                <w:lang w:val="en-US"/>
              </w:rPr>
              <w:t>Carpentras</w:t>
            </w:r>
            <w:proofErr w:type="spellEnd"/>
            <w:r w:rsidRPr="001D4942">
              <w:rPr>
                <w:rFonts w:cstheme="minorHAnsi"/>
                <w:sz w:val="16"/>
                <w:szCs w:val="16"/>
                <w:lang w:val="en-US"/>
              </w:rPr>
              <w:t xml:space="preserve"> Canal, a managed distributary of Durance River, near </w:t>
            </w:r>
            <w:proofErr w:type="spellStart"/>
            <w:r w:rsidRPr="001D4942">
              <w:rPr>
                <w:rFonts w:cstheme="minorHAnsi"/>
                <w:sz w:val="16"/>
                <w:szCs w:val="16"/>
                <w:lang w:val="en-US"/>
              </w:rPr>
              <w:t>Logis</w:t>
            </w:r>
            <w:proofErr w:type="spellEnd"/>
            <w:r w:rsidRPr="001D4942">
              <w:rPr>
                <w:rFonts w:cstheme="minorHAnsi"/>
                <w:sz w:val="16"/>
                <w:szCs w:val="16"/>
                <w:lang w:val="en-US"/>
              </w:rPr>
              <w:t xml:space="preserve"> </w:t>
            </w:r>
            <w:proofErr w:type="spellStart"/>
            <w:r w:rsidRPr="001D4942">
              <w:rPr>
                <w:rFonts w:cstheme="minorHAnsi"/>
                <w:sz w:val="16"/>
                <w:szCs w:val="16"/>
                <w:lang w:val="en-US"/>
              </w:rPr>
              <w:t>Neuf</w:t>
            </w:r>
            <w:proofErr w:type="spellEnd"/>
            <w:r w:rsidRPr="001D4942">
              <w:rPr>
                <w:rFonts w:cstheme="minorHAnsi"/>
                <w:sz w:val="16"/>
                <w:szCs w:val="16"/>
                <w:lang w:val="en-US"/>
              </w:rPr>
              <w:t xml:space="preserve"> village</w:t>
            </w:r>
          </w:p>
        </w:tc>
      </w:tr>
      <w:tr w:rsidR="00287EF0" w:rsidRPr="001D4942" w14:paraId="17AD6346" w14:textId="77777777" w:rsidTr="00C12AF4">
        <w:tc>
          <w:tcPr>
            <w:tcW w:w="580" w:type="dxa"/>
            <w:vAlign w:val="center"/>
          </w:tcPr>
          <w:p w14:paraId="11BFF83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C01b</w:t>
            </w:r>
          </w:p>
        </w:tc>
        <w:tc>
          <w:tcPr>
            <w:tcW w:w="696" w:type="dxa"/>
            <w:vAlign w:val="center"/>
          </w:tcPr>
          <w:p w14:paraId="0CA1953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Lower</w:t>
            </w:r>
          </w:p>
        </w:tc>
        <w:tc>
          <w:tcPr>
            <w:tcW w:w="906" w:type="dxa"/>
            <w:vAlign w:val="center"/>
          </w:tcPr>
          <w:p w14:paraId="2DE747C3"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43.820640</w:t>
            </w:r>
          </w:p>
        </w:tc>
        <w:tc>
          <w:tcPr>
            <w:tcW w:w="937" w:type="dxa"/>
            <w:vAlign w:val="center"/>
          </w:tcPr>
          <w:p w14:paraId="1CB8CE52"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5.082083</w:t>
            </w:r>
          </w:p>
        </w:tc>
        <w:tc>
          <w:tcPr>
            <w:tcW w:w="850" w:type="dxa"/>
            <w:vAlign w:val="center"/>
          </w:tcPr>
          <w:p w14:paraId="78CFE86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98</w:t>
            </w:r>
          </w:p>
        </w:tc>
        <w:tc>
          <w:tcPr>
            <w:tcW w:w="1134" w:type="dxa"/>
            <w:vAlign w:val="center"/>
          </w:tcPr>
          <w:p w14:paraId="5B1344E7"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1276" w:type="dxa"/>
            <w:vAlign w:val="center"/>
          </w:tcPr>
          <w:p w14:paraId="0D47466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15</w:t>
            </w:r>
          </w:p>
        </w:tc>
        <w:tc>
          <w:tcPr>
            <w:tcW w:w="4253" w:type="dxa"/>
            <w:vAlign w:val="center"/>
          </w:tcPr>
          <w:p w14:paraId="0265D51D" w14:textId="77777777" w:rsidR="00287EF0" w:rsidRPr="001D4942" w:rsidRDefault="00287EF0" w:rsidP="00C12AF4">
            <w:pPr>
              <w:jc w:val="both"/>
              <w:rPr>
                <w:rFonts w:cstheme="minorHAnsi"/>
                <w:sz w:val="16"/>
                <w:szCs w:val="16"/>
                <w:lang w:val="en-US"/>
              </w:rPr>
            </w:pPr>
            <w:proofErr w:type="spellStart"/>
            <w:r w:rsidRPr="001D4942">
              <w:rPr>
                <w:rFonts w:cstheme="minorHAnsi"/>
                <w:sz w:val="16"/>
                <w:szCs w:val="16"/>
                <w:lang w:val="en-US"/>
              </w:rPr>
              <w:t>Carpentras</w:t>
            </w:r>
            <w:proofErr w:type="spellEnd"/>
            <w:r w:rsidRPr="001D4942">
              <w:rPr>
                <w:rFonts w:cstheme="minorHAnsi"/>
                <w:sz w:val="16"/>
                <w:szCs w:val="16"/>
                <w:lang w:val="en-US"/>
              </w:rPr>
              <w:t xml:space="preserve"> Canal, a managed distributary of Durance River, near Les </w:t>
            </w:r>
            <w:proofErr w:type="spellStart"/>
            <w:r w:rsidRPr="001D4942">
              <w:rPr>
                <w:rFonts w:cstheme="minorHAnsi"/>
                <w:sz w:val="16"/>
                <w:szCs w:val="16"/>
                <w:lang w:val="en-US"/>
              </w:rPr>
              <w:t>Taillades</w:t>
            </w:r>
            <w:proofErr w:type="spellEnd"/>
            <w:r w:rsidRPr="001D4942">
              <w:rPr>
                <w:rFonts w:cstheme="minorHAnsi"/>
                <w:sz w:val="16"/>
                <w:szCs w:val="16"/>
                <w:lang w:val="en-US"/>
              </w:rPr>
              <w:t xml:space="preserve"> village</w:t>
            </w:r>
          </w:p>
        </w:tc>
      </w:tr>
      <w:tr w:rsidR="00287EF0" w:rsidRPr="005853CC" w14:paraId="173F610B" w14:textId="77777777" w:rsidTr="00C12AF4">
        <w:tc>
          <w:tcPr>
            <w:tcW w:w="580" w:type="dxa"/>
            <w:tcBorders>
              <w:top w:val="single" w:sz="4" w:space="0" w:color="auto"/>
            </w:tcBorders>
            <w:vAlign w:val="center"/>
          </w:tcPr>
          <w:p w14:paraId="71C62E93"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R01</w:t>
            </w:r>
          </w:p>
        </w:tc>
        <w:tc>
          <w:tcPr>
            <w:tcW w:w="696" w:type="dxa"/>
            <w:tcBorders>
              <w:top w:val="single" w:sz="4" w:space="0" w:color="auto"/>
            </w:tcBorders>
            <w:vAlign w:val="center"/>
          </w:tcPr>
          <w:p w14:paraId="5AF5AC72"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Upper</w:t>
            </w:r>
          </w:p>
        </w:tc>
        <w:tc>
          <w:tcPr>
            <w:tcW w:w="906" w:type="dxa"/>
            <w:tcBorders>
              <w:top w:val="single" w:sz="4" w:space="0" w:color="auto"/>
            </w:tcBorders>
            <w:vAlign w:val="center"/>
          </w:tcPr>
          <w:p w14:paraId="1DE572C0"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45.024096</w:t>
            </w:r>
          </w:p>
        </w:tc>
        <w:tc>
          <w:tcPr>
            <w:tcW w:w="937" w:type="dxa"/>
            <w:tcBorders>
              <w:top w:val="single" w:sz="4" w:space="0" w:color="auto"/>
            </w:tcBorders>
            <w:vAlign w:val="center"/>
          </w:tcPr>
          <w:p w14:paraId="066FE15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6.564294</w:t>
            </w:r>
          </w:p>
        </w:tc>
        <w:tc>
          <w:tcPr>
            <w:tcW w:w="850" w:type="dxa"/>
            <w:tcBorders>
              <w:top w:val="single" w:sz="4" w:space="0" w:color="auto"/>
            </w:tcBorders>
            <w:vAlign w:val="center"/>
          </w:tcPr>
          <w:p w14:paraId="0D251CF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1813</w:t>
            </w:r>
          </w:p>
        </w:tc>
        <w:tc>
          <w:tcPr>
            <w:tcW w:w="1134" w:type="dxa"/>
            <w:tcBorders>
              <w:top w:val="single" w:sz="4" w:space="0" w:color="auto"/>
            </w:tcBorders>
            <w:vAlign w:val="center"/>
          </w:tcPr>
          <w:p w14:paraId="63D57025"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0</w:t>
            </w:r>
          </w:p>
        </w:tc>
        <w:tc>
          <w:tcPr>
            <w:tcW w:w="1276" w:type="dxa"/>
            <w:tcBorders>
              <w:top w:val="single" w:sz="4" w:space="0" w:color="auto"/>
            </w:tcBorders>
            <w:vAlign w:val="center"/>
          </w:tcPr>
          <w:p w14:paraId="0E3C26A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tcBorders>
              <w:top w:val="single" w:sz="4" w:space="0" w:color="auto"/>
            </w:tcBorders>
            <w:vAlign w:val="center"/>
          </w:tcPr>
          <w:p w14:paraId="34A41ED3" w14:textId="77777777" w:rsidR="00287EF0" w:rsidRPr="001D4942" w:rsidRDefault="00287EF0" w:rsidP="00C12AF4">
            <w:pPr>
              <w:jc w:val="both"/>
              <w:rPr>
                <w:rFonts w:cstheme="minorHAnsi"/>
                <w:sz w:val="16"/>
                <w:szCs w:val="16"/>
                <w:lang w:val="en-US"/>
              </w:rPr>
            </w:pPr>
            <w:r w:rsidRPr="001D4942">
              <w:rPr>
                <w:rFonts w:cstheme="minorHAnsi"/>
                <w:sz w:val="16"/>
                <w:szCs w:val="16"/>
                <w:lang w:val="en-US"/>
              </w:rPr>
              <w:t xml:space="preserve">Main course of the river, historically called </w:t>
            </w:r>
            <w:proofErr w:type="spellStart"/>
            <w:r w:rsidRPr="001D4942">
              <w:rPr>
                <w:rFonts w:cstheme="minorHAnsi"/>
                <w:sz w:val="16"/>
                <w:szCs w:val="16"/>
                <w:lang w:val="en-US"/>
              </w:rPr>
              <w:t>Clarée</w:t>
            </w:r>
            <w:proofErr w:type="spellEnd"/>
            <w:r w:rsidRPr="001D4942">
              <w:rPr>
                <w:rFonts w:cstheme="minorHAnsi"/>
                <w:sz w:val="16"/>
                <w:szCs w:val="16"/>
                <w:lang w:val="en-US"/>
              </w:rPr>
              <w:t xml:space="preserve"> River, at this location named “Pont de la </w:t>
            </w:r>
            <w:proofErr w:type="spellStart"/>
            <w:r w:rsidRPr="001D4942">
              <w:rPr>
                <w:rFonts w:cstheme="minorHAnsi"/>
                <w:sz w:val="16"/>
                <w:szCs w:val="16"/>
                <w:lang w:val="en-US"/>
              </w:rPr>
              <w:t>Souchère</w:t>
            </w:r>
            <w:proofErr w:type="spellEnd"/>
            <w:r w:rsidRPr="001D4942">
              <w:rPr>
                <w:rFonts w:cstheme="minorHAnsi"/>
                <w:sz w:val="16"/>
                <w:szCs w:val="16"/>
                <w:lang w:val="en-US"/>
              </w:rPr>
              <w:t>”</w:t>
            </w:r>
          </w:p>
        </w:tc>
      </w:tr>
      <w:tr w:rsidR="00287EF0" w:rsidRPr="005853CC" w14:paraId="2AC0736D" w14:textId="77777777" w:rsidTr="00C12AF4">
        <w:tc>
          <w:tcPr>
            <w:tcW w:w="580" w:type="dxa"/>
            <w:vAlign w:val="center"/>
          </w:tcPr>
          <w:p w14:paraId="757A950C"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R02</w:t>
            </w:r>
          </w:p>
        </w:tc>
        <w:tc>
          <w:tcPr>
            <w:tcW w:w="696" w:type="dxa"/>
            <w:vAlign w:val="center"/>
          </w:tcPr>
          <w:p w14:paraId="7AB4D415"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Upper</w:t>
            </w:r>
          </w:p>
        </w:tc>
        <w:tc>
          <w:tcPr>
            <w:tcW w:w="906" w:type="dxa"/>
            <w:vAlign w:val="center"/>
          </w:tcPr>
          <w:p w14:paraId="06392B09"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44.924983</w:t>
            </w:r>
          </w:p>
        </w:tc>
        <w:tc>
          <w:tcPr>
            <w:tcW w:w="937" w:type="dxa"/>
            <w:vAlign w:val="center"/>
          </w:tcPr>
          <w:p w14:paraId="5A34A00E"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6.67987</w:t>
            </w:r>
          </w:p>
        </w:tc>
        <w:tc>
          <w:tcPr>
            <w:tcW w:w="850" w:type="dxa"/>
            <w:vAlign w:val="center"/>
          </w:tcPr>
          <w:p w14:paraId="2FED243C"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1363</w:t>
            </w:r>
          </w:p>
        </w:tc>
        <w:tc>
          <w:tcPr>
            <w:tcW w:w="1134" w:type="dxa"/>
            <w:vAlign w:val="center"/>
          </w:tcPr>
          <w:p w14:paraId="3793E1E5"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0</w:t>
            </w:r>
          </w:p>
        </w:tc>
        <w:tc>
          <w:tcPr>
            <w:tcW w:w="1276" w:type="dxa"/>
            <w:vAlign w:val="center"/>
          </w:tcPr>
          <w:p w14:paraId="3F4DEEB3"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2BCB2112" w14:textId="77777777" w:rsidR="00287EF0" w:rsidRPr="001D4942" w:rsidRDefault="00287EF0" w:rsidP="00C12AF4">
            <w:pPr>
              <w:jc w:val="both"/>
              <w:rPr>
                <w:rFonts w:cstheme="minorHAnsi"/>
                <w:sz w:val="16"/>
                <w:szCs w:val="16"/>
                <w:lang w:val="en-US"/>
              </w:rPr>
            </w:pPr>
            <w:r w:rsidRPr="001D4942">
              <w:rPr>
                <w:rFonts w:cstheme="minorHAnsi"/>
                <w:sz w:val="16"/>
                <w:szCs w:val="16"/>
                <w:lang w:val="en-US"/>
              </w:rPr>
              <w:t xml:space="preserve">Main course of the river, historically called </w:t>
            </w:r>
            <w:proofErr w:type="spellStart"/>
            <w:r w:rsidRPr="001D4942">
              <w:rPr>
                <w:rFonts w:cstheme="minorHAnsi"/>
                <w:sz w:val="16"/>
                <w:szCs w:val="16"/>
                <w:lang w:val="en-US"/>
              </w:rPr>
              <w:t>Clarée</w:t>
            </w:r>
            <w:proofErr w:type="spellEnd"/>
            <w:r w:rsidRPr="001D4942">
              <w:rPr>
                <w:rFonts w:cstheme="minorHAnsi"/>
                <w:sz w:val="16"/>
                <w:szCs w:val="16"/>
                <w:lang w:val="en-US"/>
              </w:rPr>
              <w:t xml:space="preserve"> River, at this location named “Pont des </w:t>
            </w:r>
            <w:proofErr w:type="spellStart"/>
            <w:r w:rsidRPr="001D4942">
              <w:rPr>
                <w:rFonts w:cstheme="minorHAnsi"/>
                <w:sz w:val="16"/>
                <w:szCs w:val="16"/>
                <w:lang w:val="en-US"/>
              </w:rPr>
              <w:t>amoureux</w:t>
            </w:r>
            <w:proofErr w:type="spellEnd"/>
            <w:r w:rsidRPr="001D4942">
              <w:rPr>
                <w:rFonts w:cstheme="minorHAnsi"/>
                <w:sz w:val="16"/>
                <w:szCs w:val="16"/>
                <w:lang w:val="en-US"/>
              </w:rPr>
              <w:t>”</w:t>
            </w:r>
          </w:p>
        </w:tc>
      </w:tr>
      <w:tr w:rsidR="00287EF0" w:rsidRPr="001D4942" w14:paraId="5E0CF9BE" w14:textId="77777777" w:rsidTr="00C12AF4">
        <w:tc>
          <w:tcPr>
            <w:tcW w:w="580" w:type="dxa"/>
            <w:vAlign w:val="center"/>
          </w:tcPr>
          <w:p w14:paraId="3418E5CE"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R03</w:t>
            </w:r>
          </w:p>
        </w:tc>
        <w:tc>
          <w:tcPr>
            <w:tcW w:w="696" w:type="dxa"/>
            <w:vAlign w:val="center"/>
          </w:tcPr>
          <w:p w14:paraId="3A34D512"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Upper</w:t>
            </w:r>
          </w:p>
        </w:tc>
        <w:tc>
          <w:tcPr>
            <w:tcW w:w="906" w:type="dxa"/>
            <w:vAlign w:val="center"/>
          </w:tcPr>
          <w:p w14:paraId="17DEE716"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44.704668</w:t>
            </w:r>
          </w:p>
        </w:tc>
        <w:tc>
          <w:tcPr>
            <w:tcW w:w="937" w:type="dxa"/>
            <w:vAlign w:val="center"/>
          </w:tcPr>
          <w:p w14:paraId="5D53FEC6"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6.60111</w:t>
            </w:r>
          </w:p>
        </w:tc>
        <w:tc>
          <w:tcPr>
            <w:tcW w:w="850" w:type="dxa"/>
            <w:vAlign w:val="center"/>
          </w:tcPr>
          <w:p w14:paraId="7A61CC37"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907</w:t>
            </w:r>
          </w:p>
        </w:tc>
        <w:tc>
          <w:tcPr>
            <w:tcW w:w="1134" w:type="dxa"/>
            <w:vAlign w:val="center"/>
          </w:tcPr>
          <w:p w14:paraId="14E45577"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0</w:t>
            </w:r>
          </w:p>
        </w:tc>
        <w:tc>
          <w:tcPr>
            <w:tcW w:w="1276" w:type="dxa"/>
            <w:vAlign w:val="center"/>
          </w:tcPr>
          <w:p w14:paraId="16AF76E5"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6470FFAA" w14:textId="77777777" w:rsidR="00287EF0" w:rsidRPr="001D4942" w:rsidRDefault="00287EF0" w:rsidP="00C12AF4">
            <w:pPr>
              <w:jc w:val="both"/>
              <w:rPr>
                <w:rFonts w:cstheme="minorHAnsi"/>
                <w:sz w:val="16"/>
                <w:szCs w:val="16"/>
                <w:lang w:val="en-US"/>
              </w:rPr>
            </w:pPr>
            <w:r w:rsidRPr="001D4942">
              <w:rPr>
                <w:rFonts w:cstheme="minorHAnsi"/>
                <w:sz w:val="16"/>
                <w:szCs w:val="16"/>
                <w:lang w:val="en-US"/>
              </w:rPr>
              <w:t xml:space="preserve">Durance River near St. </w:t>
            </w:r>
            <w:proofErr w:type="spellStart"/>
            <w:r w:rsidRPr="001D4942">
              <w:rPr>
                <w:rFonts w:cstheme="minorHAnsi"/>
                <w:sz w:val="16"/>
                <w:szCs w:val="16"/>
                <w:lang w:val="en-US"/>
              </w:rPr>
              <w:t>Crépin</w:t>
            </w:r>
            <w:proofErr w:type="spellEnd"/>
            <w:r w:rsidRPr="001D4942">
              <w:rPr>
                <w:rFonts w:cstheme="minorHAnsi"/>
                <w:sz w:val="16"/>
                <w:szCs w:val="16"/>
                <w:lang w:val="en-US"/>
              </w:rPr>
              <w:t xml:space="preserve"> village</w:t>
            </w:r>
          </w:p>
        </w:tc>
      </w:tr>
      <w:tr w:rsidR="00287EF0" w:rsidRPr="005853CC" w14:paraId="4B40215A" w14:textId="77777777" w:rsidTr="00C12AF4">
        <w:tc>
          <w:tcPr>
            <w:tcW w:w="580" w:type="dxa"/>
            <w:vAlign w:val="center"/>
          </w:tcPr>
          <w:p w14:paraId="32D5D7D3" w14:textId="77777777" w:rsidR="00287EF0" w:rsidRPr="001D4942" w:rsidRDefault="00287EF0" w:rsidP="00C12AF4">
            <w:pPr>
              <w:jc w:val="center"/>
              <w:rPr>
                <w:rFonts w:cstheme="minorHAnsi"/>
                <w:sz w:val="16"/>
                <w:szCs w:val="16"/>
                <w:lang w:val="en-US"/>
              </w:rPr>
            </w:pPr>
            <w:r w:rsidRPr="001D4942">
              <w:rPr>
                <w:rFonts w:cstheme="minorHAnsi"/>
                <w:sz w:val="16"/>
                <w:szCs w:val="16"/>
              </w:rPr>
              <w:t>R04</w:t>
            </w:r>
          </w:p>
        </w:tc>
        <w:tc>
          <w:tcPr>
            <w:tcW w:w="696" w:type="dxa"/>
            <w:vAlign w:val="center"/>
          </w:tcPr>
          <w:p w14:paraId="50C57F69"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Upper</w:t>
            </w:r>
          </w:p>
        </w:tc>
        <w:tc>
          <w:tcPr>
            <w:tcW w:w="906" w:type="dxa"/>
            <w:vAlign w:val="center"/>
          </w:tcPr>
          <w:p w14:paraId="43B5BD1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44.550722</w:t>
            </w:r>
          </w:p>
        </w:tc>
        <w:tc>
          <w:tcPr>
            <w:tcW w:w="937" w:type="dxa"/>
            <w:vAlign w:val="center"/>
          </w:tcPr>
          <w:p w14:paraId="2E24861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6.484659</w:t>
            </w:r>
          </w:p>
        </w:tc>
        <w:tc>
          <w:tcPr>
            <w:tcW w:w="850" w:type="dxa"/>
            <w:vAlign w:val="center"/>
          </w:tcPr>
          <w:p w14:paraId="4A3996B8"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790</w:t>
            </w:r>
          </w:p>
        </w:tc>
        <w:tc>
          <w:tcPr>
            <w:tcW w:w="1134" w:type="dxa"/>
            <w:vAlign w:val="center"/>
          </w:tcPr>
          <w:p w14:paraId="1E57F3AD"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0</w:t>
            </w:r>
          </w:p>
        </w:tc>
        <w:tc>
          <w:tcPr>
            <w:tcW w:w="1276" w:type="dxa"/>
            <w:vAlign w:val="center"/>
          </w:tcPr>
          <w:p w14:paraId="2F2BFDBA"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45B1A628" w14:textId="77777777" w:rsidR="00287EF0" w:rsidRPr="001D4942" w:rsidRDefault="00287EF0" w:rsidP="00C12AF4">
            <w:pPr>
              <w:jc w:val="both"/>
              <w:rPr>
                <w:rFonts w:cstheme="minorHAnsi"/>
                <w:sz w:val="16"/>
                <w:szCs w:val="16"/>
                <w:lang w:val="en-US"/>
              </w:rPr>
            </w:pPr>
            <w:r w:rsidRPr="001D4942">
              <w:rPr>
                <w:rFonts w:cstheme="minorHAnsi"/>
                <w:sz w:val="16"/>
                <w:szCs w:val="16"/>
                <w:lang w:val="en-US"/>
              </w:rPr>
              <w:t xml:space="preserve">Durance River at </w:t>
            </w:r>
            <w:proofErr w:type="spellStart"/>
            <w:r w:rsidRPr="001D4942">
              <w:rPr>
                <w:rFonts w:cstheme="minorHAnsi"/>
                <w:sz w:val="16"/>
                <w:szCs w:val="16"/>
                <w:lang w:val="en-US"/>
              </w:rPr>
              <w:t>Embrun</w:t>
            </w:r>
            <w:proofErr w:type="spellEnd"/>
            <w:r w:rsidRPr="001D4942">
              <w:rPr>
                <w:rFonts w:cstheme="minorHAnsi"/>
                <w:sz w:val="16"/>
                <w:szCs w:val="16"/>
                <w:lang w:val="en-US"/>
              </w:rPr>
              <w:t xml:space="preserve"> city, the entrance to </w:t>
            </w:r>
            <w:proofErr w:type="spellStart"/>
            <w:r w:rsidRPr="001D4942">
              <w:rPr>
                <w:rFonts w:cstheme="minorHAnsi"/>
                <w:sz w:val="16"/>
                <w:szCs w:val="16"/>
                <w:lang w:val="en-US"/>
              </w:rPr>
              <w:t>Serre</w:t>
            </w:r>
            <w:proofErr w:type="spellEnd"/>
            <w:r w:rsidRPr="001D4942">
              <w:rPr>
                <w:rFonts w:cstheme="minorHAnsi"/>
                <w:sz w:val="16"/>
                <w:szCs w:val="16"/>
                <w:lang w:val="en-US"/>
              </w:rPr>
              <w:t xml:space="preserve"> </w:t>
            </w:r>
            <w:proofErr w:type="spellStart"/>
            <w:r w:rsidRPr="001D4942">
              <w:rPr>
                <w:rFonts w:cstheme="minorHAnsi"/>
                <w:sz w:val="16"/>
                <w:szCs w:val="16"/>
                <w:lang w:val="en-US"/>
              </w:rPr>
              <w:t>Ponçon</w:t>
            </w:r>
            <w:proofErr w:type="spellEnd"/>
            <w:r w:rsidRPr="001D4942">
              <w:rPr>
                <w:rFonts w:cstheme="minorHAnsi"/>
                <w:sz w:val="16"/>
                <w:szCs w:val="16"/>
                <w:lang w:val="en-US"/>
              </w:rPr>
              <w:t xml:space="preserve"> Lake</w:t>
            </w:r>
          </w:p>
        </w:tc>
      </w:tr>
      <w:tr w:rsidR="00287EF0" w:rsidRPr="005853CC" w14:paraId="2B317585" w14:textId="77777777" w:rsidTr="00C12AF4">
        <w:tc>
          <w:tcPr>
            <w:tcW w:w="580" w:type="dxa"/>
            <w:vAlign w:val="center"/>
          </w:tcPr>
          <w:p w14:paraId="764C44D8" w14:textId="77777777" w:rsidR="00287EF0" w:rsidRPr="001D4942" w:rsidRDefault="00287EF0" w:rsidP="00C12AF4">
            <w:pPr>
              <w:jc w:val="center"/>
              <w:rPr>
                <w:rFonts w:cstheme="minorHAnsi"/>
                <w:sz w:val="16"/>
                <w:szCs w:val="16"/>
                <w:lang w:val="en-US"/>
              </w:rPr>
            </w:pPr>
            <w:r w:rsidRPr="001D4942">
              <w:rPr>
                <w:rFonts w:cstheme="minorHAnsi"/>
                <w:sz w:val="16"/>
                <w:szCs w:val="16"/>
              </w:rPr>
              <w:t>R05</w:t>
            </w:r>
          </w:p>
        </w:tc>
        <w:tc>
          <w:tcPr>
            <w:tcW w:w="696" w:type="dxa"/>
            <w:vAlign w:val="center"/>
          </w:tcPr>
          <w:p w14:paraId="66FA19CA"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Middle</w:t>
            </w:r>
          </w:p>
        </w:tc>
        <w:tc>
          <w:tcPr>
            <w:tcW w:w="906" w:type="dxa"/>
            <w:vAlign w:val="center"/>
          </w:tcPr>
          <w:p w14:paraId="23BC3606"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44.475576</w:t>
            </w:r>
          </w:p>
        </w:tc>
        <w:tc>
          <w:tcPr>
            <w:tcW w:w="937" w:type="dxa"/>
            <w:vAlign w:val="center"/>
          </w:tcPr>
          <w:p w14:paraId="06713D47"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6.112166</w:t>
            </w:r>
          </w:p>
        </w:tc>
        <w:tc>
          <w:tcPr>
            <w:tcW w:w="850" w:type="dxa"/>
            <w:vAlign w:val="center"/>
          </w:tcPr>
          <w:p w14:paraId="41489001"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620</w:t>
            </w:r>
          </w:p>
        </w:tc>
        <w:tc>
          <w:tcPr>
            <w:tcW w:w="1134" w:type="dxa"/>
            <w:vAlign w:val="center"/>
          </w:tcPr>
          <w:p w14:paraId="17C94D95"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0</w:t>
            </w:r>
          </w:p>
        </w:tc>
        <w:tc>
          <w:tcPr>
            <w:tcW w:w="1276" w:type="dxa"/>
            <w:vAlign w:val="center"/>
          </w:tcPr>
          <w:p w14:paraId="20B21117"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6A466F87" w14:textId="77777777" w:rsidR="00287EF0" w:rsidRPr="001D4942" w:rsidRDefault="00287EF0" w:rsidP="00C12AF4">
            <w:pPr>
              <w:jc w:val="both"/>
              <w:rPr>
                <w:rFonts w:cstheme="minorHAnsi"/>
                <w:sz w:val="16"/>
                <w:szCs w:val="16"/>
                <w:lang w:val="en-US"/>
              </w:rPr>
            </w:pPr>
            <w:r w:rsidRPr="001D4942">
              <w:rPr>
                <w:rFonts w:cstheme="minorHAnsi"/>
                <w:sz w:val="16"/>
                <w:szCs w:val="16"/>
                <w:lang w:val="en-US"/>
              </w:rPr>
              <w:t>Durance River at “</w:t>
            </w:r>
            <w:proofErr w:type="spellStart"/>
            <w:r w:rsidRPr="001D4942">
              <w:rPr>
                <w:rFonts w:cstheme="minorHAnsi"/>
                <w:sz w:val="16"/>
                <w:szCs w:val="16"/>
                <w:lang w:val="en-US"/>
              </w:rPr>
              <w:t>Archidiacre</w:t>
            </w:r>
            <w:proofErr w:type="spellEnd"/>
            <w:r w:rsidRPr="001D4942">
              <w:rPr>
                <w:rFonts w:cstheme="minorHAnsi"/>
                <w:sz w:val="16"/>
                <w:szCs w:val="16"/>
                <w:lang w:val="en-US"/>
              </w:rPr>
              <w:t xml:space="preserve">” site, not </w:t>
            </w:r>
            <w:proofErr w:type="gramStart"/>
            <w:r w:rsidRPr="001D4942">
              <w:rPr>
                <w:rFonts w:cstheme="minorHAnsi"/>
                <w:sz w:val="16"/>
                <w:szCs w:val="16"/>
                <w:lang w:val="en-US"/>
              </w:rPr>
              <w:t>far downstream</w:t>
            </w:r>
            <w:proofErr w:type="gramEnd"/>
            <w:r w:rsidRPr="001D4942">
              <w:rPr>
                <w:rFonts w:cstheme="minorHAnsi"/>
                <w:sz w:val="16"/>
                <w:szCs w:val="16"/>
                <w:lang w:val="en-US"/>
              </w:rPr>
              <w:t xml:space="preserve"> from the </w:t>
            </w:r>
            <w:proofErr w:type="spellStart"/>
            <w:r w:rsidRPr="001D4942">
              <w:rPr>
                <w:rFonts w:cstheme="minorHAnsi"/>
                <w:sz w:val="16"/>
                <w:szCs w:val="16"/>
                <w:lang w:val="en-US"/>
              </w:rPr>
              <w:t>Serre-Ponçon</w:t>
            </w:r>
            <w:proofErr w:type="spellEnd"/>
            <w:r w:rsidRPr="001D4942">
              <w:rPr>
                <w:rFonts w:cstheme="minorHAnsi"/>
                <w:sz w:val="16"/>
                <w:szCs w:val="16"/>
                <w:lang w:val="en-US"/>
              </w:rPr>
              <w:t xml:space="preserve"> Dam.</w:t>
            </w:r>
          </w:p>
        </w:tc>
      </w:tr>
      <w:tr w:rsidR="00287EF0" w:rsidRPr="001D4942" w14:paraId="4B659C8D" w14:textId="77777777" w:rsidTr="00C12AF4">
        <w:tc>
          <w:tcPr>
            <w:tcW w:w="580" w:type="dxa"/>
            <w:vAlign w:val="center"/>
          </w:tcPr>
          <w:p w14:paraId="2376433D" w14:textId="77777777" w:rsidR="00287EF0" w:rsidRPr="001D4942" w:rsidRDefault="00287EF0" w:rsidP="00C12AF4">
            <w:pPr>
              <w:jc w:val="center"/>
              <w:rPr>
                <w:rFonts w:cstheme="minorHAnsi"/>
                <w:sz w:val="16"/>
                <w:szCs w:val="16"/>
                <w:lang w:val="en-US"/>
              </w:rPr>
            </w:pPr>
            <w:r w:rsidRPr="001D4942">
              <w:rPr>
                <w:rFonts w:cstheme="minorHAnsi"/>
                <w:sz w:val="16"/>
                <w:szCs w:val="16"/>
              </w:rPr>
              <w:t>R06</w:t>
            </w:r>
          </w:p>
        </w:tc>
        <w:tc>
          <w:tcPr>
            <w:tcW w:w="696" w:type="dxa"/>
            <w:vAlign w:val="center"/>
          </w:tcPr>
          <w:p w14:paraId="0AFE3F6C"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Middle</w:t>
            </w:r>
          </w:p>
        </w:tc>
        <w:tc>
          <w:tcPr>
            <w:tcW w:w="906" w:type="dxa"/>
            <w:vAlign w:val="center"/>
          </w:tcPr>
          <w:p w14:paraId="56D3D7E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44.212041</w:t>
            </w:r>
          </w:p>
        </w:tc>
        <w:tc>
          <w:tcPr>
            <w:tcW w:w="937" w:type="dxa"/>
            <w:vAlign w:val="center"/>
          </w:tcPr>
          <w:p w14:paraId="180F295E"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5.939179</w:t>
            </w:r>
          </w:p>
        </w:tc>
        <w:tc>
          <w:tcPr>
            <w:tcW w:w="850" w:type="dxa"/>
            <w:vAlign w:val="center"/>
          </w:tcPr>
          <w:p w14:paraId="18B2AA35"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459</w:t>
            </w:r>
          </w:p>
        </w:tc>
        <w:tc>
          <w:tcPr>
            <w:tcW w:w="1134" w:type="dxa"/>
            <w:vAlign w:val="center"/>
          </w:tcPr>
          <w:p w14:paraId="1938696E"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0</w:t>
            </w:r>
          </w:p>
        </w:tc>
        <w:tc>
          <w:tcPr>
            <w:tcW w:w="1276" w:type="dxa"/>
            <w:vAlign w:val="center"/>
          </w:tcPr>
          <w:p w14:paraId="243160F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156128C4" w14:textId="77777777" w:rsidR="00287EF0" w:rsidRPr="001D4942" w:rsidRDefault="00287EF0" w:rsidP="00C12AF4">
            <w:pPr>
              <w:jc w:val="both"/>
              <w:rPr>
                <w:rFonts w:cstheme="minorHAnsi"/>
                <w:sz w:val="16"/>
                <w:szCs w:val="16"/>
              </w:rPr>
            </w:pPr>
            <w:r w:rsidRPr="001D4942">
              <w:rPr>
                <w:rFonts w:cstheme="minorHAnsi"/>
                <w:sz w:val="16"/>
                <w:szCs w:val="16"/>
              </w:rPr>
              <w:t xml:space="preserve">Durance River, at « Plan de la Baume » village </w:t>
            </w:r>
            <w:proofErr w:type="spellStart"/>
            <w:r w:rsidRPr="001D4942">
              <w:rPr>
                <w:rFonts w:cstheme="minorHAnsi"/>
                <w:sz w:val="16"/>
                <w:szCs w:val="16"/>
              </w:rPr>
              <w:t>near</w:t>
            </w:r>
            <w:proofErr w:type="spellEnd"/>
            <w:r w:rsidRPr="001D4942">
              <w:rPr>
                <w:rFonts w:cstheme="minorHAnsi"/>
                <w:sz w:val="16"/>
                <w:szCs w:val="16"/>
              </w:rPr>
              <w:t xml:space="preserve"> Sisteron</w:t>
            </w:r>
          </w:p>
        </w:tc>
      </w:tr>
      <w:tr w:rsidR="00287EF0" w:rsidRPr="001D4942" w14:paraId="39032386" w14:textId="77777777" w:rsidTr="00C12AF4">
        <w:tc>
          <w:tcPr>
            <w:tcW w:w="580" w:type="dxa"/>
            <w:vAlign w:val="center"/>
          </w:tcPr>
          <w:p w14:paraId="1433B3A7" w14:textId="77777777" w:rsidR="00287EF0" w:rsidRPr="001D4942" w:rsidRDefault="00287EF0" w:rsidP="00C12AF4">
            <w:pPr>
              <w:jc w:val="center"/>
              <w:rPr>
                <w:rFonts w:cstheme="minorHAnsi"/>
                <w:sz w:val="16"/>
                <w:szCs w:val="16"/>
                <w:lang w:val="en-US"/>
              </w:rPr>
            </w:pPr>
            <w:r w:rsidRPr="001D4942">
              <w:rPr>
                <w:rFonts w:cstheme="minorHAnsi"/>
                <w:sz w:val="16"/>
                <w:szCs w:val="16"/>
              </w:rPr>
              <w:t>R07</w:t>
            </w:r>
          </w:p>
        </w:tc>
        <w:tc>
          <w:tcPr>
            <w:tcW w:w="696" w:type="dxa"/>
            <w:vAlign w:val="center"/>
          </w:tcPr>
          <w:p w14:paraId="1E7FCCC3"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Middle</w:t>
            </w:r>
          </w:p>
        </w:tc>
        <w:tc>
          <w:tcPr>
            <w:tcW w:w="906" w:type="dxa"/>
            <w:vAlign w:val="center"/>
          </w:tcPr>
          <w:p w14:paraId="27DF0612"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43.804113</w:t>
            </w:r>
          </w:p>
        </w:tc>
        <w:tc>
          <w:tcPr>
            <w:tcW w:w="937" w:type="dxa"/>
            <w:vAlign w:val="center"/>
          </w:tcPr>
          <w:p w14:paraId="31F8A0F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5.825458</w:t>
            </w:r>
          </w:p>
        </w:tc>
        <w:tc>
          <w:tcPr>
            <w:tcW w:w="850" w:type="dxa"/>
            <w:vAlign w:val="center"/>
          </w:tcPr>
          <w:p w14:paraId="2A4478C1"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291</w:t>
            </w:r>
          </w:p>
        </w:tc>
        <w:tc>
          <w:tcPr>
            <w:tcW w:w="1134" w:type="dxa"/>
            <w:vAlign w:val="center"/>
          </w:tcPr>
          <w:p w14:paraId="1FD9471A"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0</w:t>
            </w:r>
          </w:p>
        </w:tc>
        <w:tc>
          <w:tcPr>
            <w:tcW w:w="1276" w:type="dxa"/>
            <w:vAlign w:val="center"/>
          </w:tcPr>
          <w:p w14:paraId="6D8972C1"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4D044CCD" w14:textId="77777777" w:rsidR="00287EF0" w:rsidRPr="001D4942" w:rsidRDefault="00287EF0" w:rsidP="00C12AF4">
            <w:pPr>
              <w:jc w:val="both"/>
              <w:rPr>
                <w:rFonts w:cstheme="minorHAnsi"/>
                <w:sz w:val="16"/>
                <w:szCs w:val="16"/>
                <w:lang w:val="en-US"/>
              </w:rPr>
            </w:pPr>
            <w:r w:rsidRPr="001D4942">
              <w:rPr>
                <w:rFonts w:cstheme="minorHAnsi"/>
                <w:sz w:val="16"/>
                <w:szCs w:val="16"/>
                <w:lang w:val="en-US"/>
              </w:rPr>
              <w:t xml:space="preserve">Durance River at </w:t>
            </w:r>
            <w:proofErr w:type="spellStart"/>
            <w:r w:rsidRPr="001D4942">
              <w:rPr>
                <w:rFonts w:cstheme="minorHAnsi"/>
                <w:sz w:val="16"/>
                <w:szCs w:val="16"/>
                <w:lang w:val="en-US"/>
              </w:rPr>
              <w:t>Manosque</w:t>
            </w:r>
            <w:proofErr w:type="spellEnd"/>
            <w:r w:rsidRPr="001D4942">
              <w:rPr>
                <w:rFonts w:cstheme="minorHAnsi"/>
                <w:sz w:val="16"/>
                <w:szCs w:val="16"/>
                <w:lang w:val="en-US"/>
              </w:rPr>
              <w:t xml:space="preserve"> </w:t>
            </w:r>
          </w:p>
        </w:tc>
      </w:tr>
      <w:tr w:rsidR="00287EF0" w:rsidRPr="001D4942" w14:paraId="00391479" w14:textId="77777777" w:rsidTr="00C12AF4">
        <w:tc>
          <w:tcPr>
            <w:tcW w:w="580" w:type="dxa"/>
            <w:vAlign w:val="center"/>
          </w:tcPr>
          <w:p w14:paraId="4876975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R08</w:t>
            </w:r>
          </w:p>
        </w:tc>
        <w:tc>
          <w:tcPr>
            <w:tcW w:w="696" w:type="dxa"/>
            <w:vAlign w:val="center"/>
          </w:tcPr>
          <w:p w14:paraId="0899696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Lower</w:t>
            </w:r>
          </w:p>
        </w:tc>
        <w:tc>
          <w:tcPr>
            <w:tcW w:w="906" w:type="dxa"/>
            <w:vAlign w:val="center"/>
          </w:tcPr>
          <w:p w14:paraId="006E85F8"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43.667174</w:t>
            </w:r>
          </w:p>
        </w:tc>
        <w:tc>
          <w:tcPr>
            <w:tcW w:w="937" w:type="dxa"/>
            <w:vAlign w:val="center"/>
          </w:tcPr>
          <w:p w14:paraId="2B1628E0"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5.490215</w:t>
            </w:r>
          </w:p>
        </w:tc>
        <w:tc>
          <w:tcPr>
            <w:tcW w:w="850" w:type="dxa"/>
            <w:vAlign w:val="center"/>
          </w:tcPr>
          <w:p w14:paraId="0C2AF28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188</w:t>
            </w:r>
          </w:p>
        </w:tc>
        <w:tc>
          <w:tcPr>
            <w:tcW w:w="1134" w:type="dxa"/>
            <w:vAlign w:val="center"/>
          </w:tcPr>
          <w:p w14:paraId="66A78351"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0</w:t>
            </w:r>
          </w:p>
        </w:tc>
        <w:tc>
          <w:tcPr>
            <w:tcW w:w="1276" w:type="dxa"/>
            <w:vAlign w:val="center"/>
          </w:tcPr>
          <w:p w14:paraId="4365A131"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2CE5A008" w14:textId="77777777" w:rsidR="00287EF0" w:rsidRPr="001D4942" w:rsidRDefault="00287EF0" w:rsidP="00C12AF4">
            <w:pPr>
              <w:jc w:val="both"/>
              <w:rPr>
                <w:rFonts w:cstheme="minorHAnsi"/>
                <w:sz w:val="16"/>
                <w:szCs w:val="16"/>
                <w:lang w:val="en-US"/>
              </w:rPr>
            </w:pPr>
            <w:r w:rsidRPr="001D4942">
              <w:rPr>
                <w:rFonts w:cstheme="minorHAnsi"/>
                <w:sz w:val="16"/>
                <w:szCs w:val="16"/>
                <w:lang w:val="en-US"/>
              </w:rPr>
              <w:t xml:space="preserve">Durance River near </w:t>
            </w:r>
            <w:proofErr w:type="spellStart"/>
            <w:r w:rsidRPr="001D4942">
              <w:rPr>
                <w:rFonts w:cstheme="minorHAnsi"/>
                <w:sz w:val="16"/>
                <w:szCs w:val="16"/>
                <w:lang w:val="en-US"/>
              </w:rPr>
              <w:t>Pertuis</w:t>
            </w:r>
            <w:proofErr w:type="spellEnd"/>
            <w:r w:rsidRPr="001D4942">
              <w:rPr>
                <w:rFonts w:cstheme="minorHAnsi"/>
                <w:sz w:val="16"/>
                <w:szCs w:val="16"/>
                <w:lang w:val="en-US"/>
              </w:rPr>
              <w:t xml:space="preserve"> </w:t>
            </w:r>
          </w:p>
        </w:tc>
      </w:tr>
      <w:tr w:rsidR="00287EF0" w:rsidRPr="005853CC" w14:paraId="2C70E9A3" w14:textId="77777777" w:rsidTr="00C12AF4">
        <w:tc>
          <w:tcPr>
            <w:tcW w:w="580" w:type="dxa"/>
            <w:vAlign w:val="center"/>
          </w:tcPr>
          <w:p w14:paraId="28D316F6"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T01</w:t>
            </w:r>
          </w:p>
        </w:tc>
        <w:tc>
          <w:tcPr>
            <w:tcW w:w="696" w:type="dxa"/>
            <w:vAlign w:val="center"/>
          </w:tcPr>
          <w:p w14:paraId="4524AD4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Upper</w:t>
            </w:r>
          </w:p>
        </w:tc>
        <w:tc>
          <w:tcPr>
            <w:tcW w:w="906" w:type="dxa"/>
            <w:vAlign w:val="center"/>
          </w:tcPr>
          <w:p w14:paraId="2B17E006"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44.924603</w:t>
            </w:r>
          </w:p>
        </w:tc>
        <w:tc>
          <w:tcPr>
            <w:tcW w:w="937" w:type="dxa"/>
            <w:vAlign w:val="center"/>
          </w:tcPr>
          <w:p w14:paraId="4DFA033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6.679891</w:t>
            </w:r>
          </w:p>
        </w:tc>
        <w:tc>
          <w:tcPr>
            <w:tcW w:w="850" w:type="dxa"/>
            <w:vAlign w:val="center"/>
          </w:tcPr>
          <w:p w14:paraId="0B5B6327"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1363</w:t>
            </w:r>
          </w:p>
        </w:tc>
        <w:tc>
          <w:tcPr>
            <w:tcW w:w="1134" w:type="dxa"/>
            <w:vAlign w:val="center"/>
          </w:tcPr>
          <w:p w14:paraId="4BF78BC9"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at confluence</w:t>
            </w:r>
          </w:p>
        </w:tc>
        <w:tc>
          <w:tcPr>
            <w:tcW w:w="1276" w:type="dxa"/>
            <w:vAlign w:val="center"/>
          </w:tcPr>
          <w:p w14:paraId="72BA75D5"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76476815" w14:textId="77777777" w:rsidR="00287EF0" w:rsidRPr="001D4942" w:rsidRDefault="00287EF0" w:rsidP="00C12AF4">
            <w:pPr>
              <w:jc w:val="both"/>
              <w:rPr>
                <w:rFonts w:cstheme="minorHAnsi"/>
                <w:sz w:val="16"/>
                <w:szCs w:val="16"/>
                <w:lang w:val="en-US"/>
              </w:rPr>
            </w:pPr>
            <w:r w:rsidRPr="001D4942">
              <w:rPr>
                <w:rFonts w:cstheme="minorHAnsi"/>
                <w:sz w:val="16"/>
                <w:szCs w:val="16"/>
                <w:lang w:val="en-US"/>
              </w:rPr>
              <w:t xml:space="preserve">A tributary of the main river, historically called Durance River, at this location named “Pont des </w:t>
            </w:r>
            <w:proofErr w:type="spellStart"/>
            <w:r w:rsidRPr="001D4942">
              <w:rPr>
                <w:rFonts w:cstheme="minorHAnsi"/>
                <w:sz w:val="16"/>
                <w:szCs w:val="16"/>
                <w:lang w:val="en-US"/>
              </w:rPr>
              <w:t>amoureux</w:t>
            </w:r>
            <w:proofErr w:type="spellEnd"/>
            <w:r w:rsidRPr="001D4942">
              <w:rPr>
                <w:rFonts w:cstheme="minorHAnsi"/>
                <w:sz w:val="16"/>
                <w:szCs w:val="16"/>
                <w:lang w:val="en-US"/>
              </w:rPr>
              <w:t xml:space="preserve">” and upstream of this confluence </w:t>
            </w:r>
          </w:p>
        </w:tc>
      </w:tr>
      <w:tr w:rsidR="00287EF0" w:rsidRPr="005853CC" w14:paraId="064A5523" w14:textId="77777777" w:rsidTr="00C12AF4">
        <w:tc>
          <w:tcPr>
            <w:tcW w:w="580" w:type="dxa"/>
            <w:vAlign w:val="center"/>
          </w:tcPr>
          <w:p w14:paraId="02BFDD5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T02</w:t>
            </w:r>
          </w:p>
        </w:tc>
        <w:tc>
          <w:tcPr>
            <w:tcW w:w="696" w:type="dxa"/>
            <w:vAlign w:val="center"/>
          </w:tcPr>
          <w:p w14:paraId="159C401C"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Upper</w:t>
            </w:r>
          </w:p>
        </w:tc>
        <w:tc>
          <w:tcPr>
            <w:tcW w:w="906" w:type="dxa"/>
            <w:vAlign w:val="center"/>
          </w:tcPr>
          <w:p w14:paraId="2654274D"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45.015400</w:t>
            </w:r>
          </w:p>
        </w:tc>
        <w:tc>
          <w:tcPr>
            <w:tcW w:w="937" w:type="dxa"/>
            <w:vAlign w:val="center"/>
          </w:tcPr>
          <w:p w14:paraId="05747723"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6.459957</w:t>
            </w:r>
          </w:p>
        </w:tc>
        <w:tc>
          <w:tcPr>
            <w:tcW w:w="850" w:type="dxa"/>
            <w:vAlign w:val="center"/>
          </w:tcPr>
          <w:p w14:paraId="600B3C1A"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1659</w:t>
            </w:r>
          </w:p>
        </w:tc>
        <w:tc>
          <w:tcPr>
            <w:tcW w:w="1134" w:type="dxa"/>
            <w:vAlign w:val="center"/>
          </w:tcPr>
          <w:p w14:paraId="2A0D88BD"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20</w:t>
            </w:r>
          </w:p>
        </w:tc>
        <w:tc>
          <w:tcPr>
            <w:tcW w:w="1276" w:type="dxa"/>
            <w:vAlign w:val="center"/>
          </w:tcPr>
          <w:p w14:paraId="64438596"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0D68BDE9" w14:textId="77777777" w:rsidR="00287EF0" w:rsidRPr="001D4942" w:rsidRDefault="00287EF0" w:rsidP="00C12AF4">
            <w:pPr>
              <w:jc w:val="both"/>
              <w:rPr>
                <w:rFonts w:cstheme="minorHAnsi"/>
                <w:sz w:val="16"/>
                <w:szCs w:val="16"/>
                <w:lang w:val="en-US"/>
              </w:rPr>
            </w:pPr>
            <w:proofErr w:type="spellStart"/>
            <w:r w:rsidRPr="001D4942">
              <w:rPr>
                <w:rFonts w:cstheme="minorHAnsi"/>
                <w:sz w:val="16"/>
                <w:szCs w:val="16"/>
                <w:lang w:val="en-US"/>
              </w:rPr>
              <w:t>Guisane</w:t>
            </w:r>
            <w:proofErr w:type="spellEnd"/>
            <w:r w:rsidRPr="001D4942">
              <w:rPr>
                <w:rFonts w:cstheme="minorHAnsi"/>
                <w:sz w:val="16"/>
                <w:szCs w:val="16"/>
                <w:lang w:val="en-US"/>
              </w:rPr>
              <w:t xml:space="preserve"> River, a tributary of the  Durance river, not far from the “Col du </w:t>
            </w:r>
            <w:proofErr w:type="spellStart"/>
            <w:r w:rsidRPr="001D4942">
              <w:rPr>
                <w:rFonts w:cstheme="minorHAnsi"/>
                <w:sz w:val="16"/>
                <w:szCs w:val="16"/>
                <w:lang w:val="en-US"/>
              </w:rPr>
              <w:t>Lautaret</w:t>
            </w:r>
            <w:proofErr w:type="spellEnd"/>
            <w:r w:rsidRPr="001D4942">
              <w:rPr>
                <w:rFonts w:cstheme="minorHAnsi"/>
                <w:sz w:val="16"/>
                <w:szCs w:val="16"/>
                <w:lang w:val="en-US"/>
              </w:rPr>
              <w:t>”</w:t>
            </w:r>
          </w:p>
        </w:tc>
      </w:tr>
      <w:tr w:rsidR="00287EF0" w:rsidRPr="005853CC" w14:paraId="66028274" w14:textId="77777777" w:rsidTr="00C12AF4">
        <w:tc>
          <w:tcPr>
            <w:tcW w:w="580" w:type="dxa"/>
            <w:vAlign w:val="center"/>
          </w:tcPr>
          <w:p w14:paraId="6CB0C9B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T03</w:t>
            </w:r>
          </w:p>
        </w:tc>
        <w:tc>
          <w:tcPr>
            <w:tcW w:w="696" w:type="dxa"/>
            <w:vAlign w:val="center"/>
          </w:tcPr>
          <w:p w14:paraId="5538A0C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Upper</w:t>
            </w:r>
          </w:p>
        </w:tc>
        <w:tc>
          <w:tcPr>
            <w:tcW w:w="906" w:type="dxa"/>
            <w:vAlign w:val="center"/>
          </w:tcPr>
          <w:p w14:paraId="787C6D1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44.877228</w:t>
            </w:r>
          </w:p>
        </w:tc>
        <w:tc>
          <w:tcPr>
            <w:tcW w:w="937" w:type="dxa"/>
            <w:vAlign w:val="center"/>
          </w:tcPr>
          <w:p w14:paraId="58732A02"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6.47717</w:t>
            </w:r>
          </w:p>
        </w:tc>
        <w:tc>
          <w:tcPr>
            <w:tcW w:w="850" w:type="dxa"/>
            <w:vAlign w:val="center"/>
          </w:tcPr>
          <w:p w14:paraId="551F705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1294</w:t>
            </w:r>
          </w:p>
        </w:tc>
        <w:tc>
          <w:tcPr>
            <w:tcW w:w="1134" w:type="dxa"/>
            <w:vAlign w:val="center"/>
          </w:tcPr>
          <w:p w14:paraId="322646E6"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12</w:t>
            </w:r>
          </w:p>
        </w:tc>
        <w:tc>
          <w:tcPr>
            <w:tcW w:w="1276" w:type="dxa"/>
            <w:vAlign w:val="center"/>
          </w:tcPr>
          <w:p w14:paraId="017AB85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5BFF2385" w14:textId="77777777" w:rsidR="00287EF0" w:rsidRPr="001D4942" w:rsidRDefault="00287EF0" w:rsidP="00C12AF4">
            <w:pPr>
              <w:jc w:val="both"/>
              <w:rPr>
                <w:rFonts w:cstheme="minorHAnsi"/>
                <w:sz w:val="16"/>
                <w:szCs w:val="16"/>
                <w:lang w:val="en-US"/>
              </w:rPr>
            </w:pPr>
            <w:proofErr w:type="spellStart"/>
            <w:r w:rsidRPr="001D4942">
              <w:rPr>
                <w:rFonts w:cstheme="minorHAnsi"/>
                <w:sz w:val="16"/>
                <w:szCs w:val="16"/>
                <w:lang w:val="en-US"/>
              </w:rPr>
              <w:t>Ailefroide</w:t>
            </w:r>
            <w:proofErr w:type="spellEnd"/>
            <w:r w:rsidRPr="001D4942">
              <w:rPr>
                <w:rFonts w:cstheme="minorHAnsi"/>
                <w:sz w:val="16"/>
                <w:szCs w:val="16"/>
                <w:lang w:val="en-US"/>
              </w:rPr>
              <w:t xml:space="preserve"> Stream near </w:t>
            </w:r>
            <w:proofErr w:type="spellStart"/>
            <w:r w:rsidRPr="001D4942">
              <w:rPr>
                <w:rFonts w:cstheme="minorHAnsi"/>
                <w:sz w:val="16"/>
                <w:szCs w:val="16"/>
                <w:lang w:val="en-US"/>
              </w:rPr>
              <w:t>Pelvoux</w:t>
            </w:r>
            <w:proofErr w:type="spellEnd"/>
            <w:r w:rsidRPr="001D4942">
              <w:rPr>
                <w:rFonts w:cstheme="minorHAnsi"/>
                <w:sz w:val="16"/>
                <w:szCs w:val="16"/>
                <w:lang w:val="en-US"/>
              </w:rPr>
              <w:t xml:space="preserve"> village, tributary of the </w:t>
            </w:r>
            <w:proofErr w:type="spellStart"/>
            <w:r w:rsidRPr="001D4942">
              <w:rPr>
                <w:rFonts w:cstheme="minorHAnsi"/>
                <w:sz w:val="16"/>
                <w:szCs w:val="16"/>
                <w:lang w:val="en-US"/>
              </w:rPr>
              <w:t>Gyr</w:t>
            </w:r>
            <w:proofErr w:type="spellEnd"/>
            <w:r w:rsidRPr="001D4942">
              <w:rPr>
                <w:rFonts w:cstheme="minorHAnsi"/>
                <w:sz w:val="16"/>
                <w:szCs w:val="16"/>
                <w:lang w:val="en-US"/>
              </w:rPr>
              <w:t xml:space="preserve"> river</w:t>
            </w:r>
          </w:p>
        </w:tc>
      </w:tr>
      <w:tr w:rsidR="00287EF0" w:rsidRPr="005853CC" w14:paraId="6EDAA731" w14:textId="77777777" w:rsidTr="00C12AF4">
        <w:tc>
          <w:tcPr>
            <w:tcW w:w="580" w:type="dxa"/>
            <w:vAlign w:val="center"/>
          </w:tcPr>
          <w:p w14:paraId="095378F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T04</w:t>
            </w:r>
          </w:p>
        </w:tc>
        <w:tc>
          <w:tcPr>
            <w:tcW w:w="696" w:type="dxa"/>
            <w:vAlign w:val="center"/>
          </w:tcPr>
          <w:p w14:paraId="6254EAAE"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Upper</w:t>
            </w:r>
          </w:p>
        </w:tc>
        <w:tc>
          <w:tcPr>
            <w:tcW w:w="906" w:type="dxa"/>
            <w:vAlign w:val="center"/>
          </w:tcPr>
          <w:p w14:paraId="6EBC0992"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44.681169</w:t>
            </w:r>
          </w:p>
        </w:tc>
        <w:tc>
          <w:tcPr>
            <w:tcW w:w="937" w:type="dxa"/>
            <w:vAlign w:val="center"/>
          </w:tcPr>
          <w:p w14:paraId="3EC8299D"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6.696794</w:t>
            </w:r>
          </w:p>
        </w:tc>
        <w:tc>
          <w:tcPr>
            <w:tcW w:w="850" w:type="dxa"/>
            <w:vAlign w:val="center"/>
          </w:tcPr>
          <w:p w14:paraId="1FF14461"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1066</w:t>
            </w:r>
          </w:p>
        </w:tc>
        <w:tc>
          <w:tcPr>
            <w:tcW w:w="1134" w:type="dxa"/>
            <w:vAlign w:val="center"/>
          </w:tcPr>
          <w:p w14:paraId="05D8F6A3"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9</w:t>
            </w:r>
          </w:p>
        </w:tc>
        <w:tc>
          <w:tcPr>
            <w:tcW w:w="1276" w:type="dxa"/>
            <w:vAlign w:val="center"/>
          </w:tcPr>
          <w:p w14:paraId="6F7A83E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4A2454EB" w14:textId="77777777" w:rsidR="00287EF0" w:rsidRPr="001D4942" w:rsidRDefault="00287EF0" w:rsidP="00C12AF4">
            <w:pPr>
              <w:jc w:val="both"/>
              <w:rPr>
                <w:rFonts w:cstheme="minorHAnsi"/>
                <w:sz w:val="16"/>
                <w:szCs w:val="16"/>
                <w:lang w:val="en-US"/>
              </w:rPr>
            </w:pPr>
            <w:proofErr w:type="spellStart"/>
            <w:r w:rsidRPr="001D4942">
              <w:rPr>
                <w:rFonts w:cstheme="minorHAnsi"/>
                <w:sz w:val="16"/>
                <w:szCs w:val="16"/>
                <w:lang w:val="en-US"/>
              </w:rPr>
              <w:t>Guil</w:t>
            </w:r>
            <w:proofErr w:type="spellEnd"/>
            <w:r w:rsidRPr="001D4942">
              <w:rPr>
                <w:rFonts w:cstheme="minorHAnsi"/>
                <w:sz w:val="16"/>
                <w:szCs w:val="16"/>
                <w:lang w:val="en-US"/>
              </w:rPr>
              <w:t xml:space="preserve"> Stream, a tributary of Durance River, site near the place named “La </w:t>
            </w:r>
            <w:proofErr w:type="spellStart"/>
            <w:r w:rsidRPr="001D4942">
              <w:rPr>
                <w:rFonts w:cstheme="minorHAnsi"/>
                <w:sz w:val="16"/>
                <w:szCs w:val="16"/>
                <w:lang w:val="en-US"/>
              </w:rPr>
              <w:t>Maison</w:t>
            </w:r>
            <w:proofErr w:type="spellEnd"/>
            <w:r w:rsidRPr="001D4942">
              <w:rPr>
                <w:rFonts w:cstheme="minorHAnsi"/>
                <w:sz w:val="16"/>
                <w:szCs w:val="16"/>
                <w:lang w:val="en-US"/>
              </w:rPr>
              <w:t xml:space="preserve"> du </w:t>
            </w:r>
            <w:proofErr w:type="spellStart"/>
            <w:r w:rsidRPr="001D4942">
              <w:rPr>
                <w:rFonts w:cstheme="minorHAnsi"/>
                <w:sz w:val="16"/>
                <w:szCs w:val="16"/>
                <w:lang w:val="en-US"/>
              </w:rPr>
              <w:t>Roi</w:t>
            </w:r>
            <w:proofErr w:type="spellEnd"/>
            <w:r w:rsidRPr="001D4942">
              <w:rPr>
                <w:rFonts w:cstheme="minorHAnsi"/>
                <w:sz w:val="16"/>
                <w:szCs w:val="16"/>
                <w:lang w:val="en-US"/>
              </w:rPr>
              <w:t>”,</w:t>
            </w:r>
          </w:p>
        </w:tc>
      </w:tr>
      <w:tr w:rsidR="00287EF0" w:rsidRPr="005853CC" w14:paraId="19A0E27A" w14:textId="77777777" w:rsidTr="00C12AF4">
        <w:tc>
          <w:tcPr>
            <w:tcW w:w="580" w:type="dxa"/>
            <w:vAlign w:val="center"/>
          </w:tcPr>
          <w:p w14:paraId="554CEB40"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T05a</w:t>
            </w:r>
          </w:p>
        </w:tc>
        <w:tc>
          <w:tcPr>
            <w:tcW w:w="696" w:type="dxa"/>
            <w:vAlign w:val="center"/>
          </w:tcPr>
          <w:p w14:paraId="02E9D82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Upper</w:t>
            </w:r>
          </w:p>
        </w:tc>
        <w:tc>
          <w:tcPr>
            <w:tcW w:w="906" w:type="dxa"/>
            <w:vAlign w:val="center"/>
          </w:tcPr>
          <w:p w14:paraId="6017460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44.536205</w:t>
            </w:r>
          </w:p>
        </w:tc>
        <w:tc>
          <w:tcPr>
            <w:tcW w:w="937" w:type="dxa"/>
            <w:vAlign w:val="center"/>
          </w:tcPr>
          <w:p w14:paraId="77E79620"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6.703007</w:t>
            </w:r>
          </w:p>
        </w:tc>
        <w:tc>
          <w:tcPr>
            <w:tcW w:w="850" w:type="dxa"/>
            <w:vAlign w:val="center"/>
          </w:tcPr>
          <w:p w14:paraId="0A7730F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2090</w:t>
            </w:r>
          </w:p>
        </w:tc>
        <w:tc>
          <w:tcPr>
            <w:tcW w:w="1134" w:type="dxa"/>
            <w:vAlign w:val="center"/>
          </w:tcPr>
          <w:p w14:paraId="199DC6B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55</w:t>
            </w:r>
          </w:p>
        </w:tc>
        <w:tc>
          <w:tcPr>
            <w:tcW w:w="1276" w:type="dxa"/>
            <w:vAlign w:val="center"/>
          </w:tcPr>
          <w:p w14:paraId="54DC947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2D39B350" w14:textId="77777777" w:rsidR="00287EF0" w:rsidRPr="001D4942" w:rsidRDefault="00287EF0" w:rsidP="00C12AF4">
            <w:pPr>
              <w:jc w:val="both"/>
              <w:rPr>
                <w:rFonts w:cstheme="minorHAnsi"/>
                <w:sz w:val="16"/>
                <w:szCs w:val="16"/>
                <w:lang w:val="en-US"/>
              </w:rPr>
            </w:pPr>
            <w:r w:rsidRPr="001D4942">
              <w:rPr>
                <w:rFonts w:cstheme="minorHAnsi"/>
                <w:sz w:val="16"/>
                <w:szCs w:val="16"/>
                <w:lang w:val="en-US"/>
              </w:rPr>
              <w:t xml:space="preserve">Riou </w:t>
            </w:r>
            <w:proofErr w:type="spellStart"/>
            <w:r w:rsidRPr="001D4942">
              <w:rPr>
                <w:rFonts w:cstheme="minorHAnsi"/>
                <w:sz w:val="16"/>
                <w:szCs w:val="16"/>
                <w:lang w:val="en-US"/>
              </w:rPr>
              <w:t>Mounal</w:t>
            </w:r>
            <w:proofErr w:type="spellEnd"/>
            <w:r w:rsidRPr="001D4942">
              <w:rPr>
                <w:rFonts w:cstheme="minorHAnsi"/>
                <w:sz w:val="16"/>
                <w:szCs w:val="16"/>
                <w:lang w:val="en-US"/>
              </w:rPr>
              <w:t xml:space="preserve"> Creek, tributary of </w:t>
            </w:r>
            <w:proofErr w:type="spellStart"/>
            <w:r w:rsidRPr="001D4942">
              <w:rPr>
                <w:rFonts w:cstheme="minorHAnsi"/>
                <w:sz w:val="16"/>
                <w:szCs w:val="16"/>
                <w:lang w:val="en-US"/>
              </w:rPr>
              <w:t>Ubaye</w:t>
            </w:r>
            <w:proofErr w:type="spellEnd"/>
            <w:r w:rsidRPr="001D4942">
              <w:rPr>
                <w:rFonts w:cstheme="minorHAnsi"/>
                <w:sz w:val="16"/>
                <w:szCs w:val="16"/>
                <w:lang w:val="en-US"/>
              </w:rPr>
              <w:t xml:space="preserve"> River, site near the “Col de </w:t>
            </w:r>
            <w:proofErr w:type="spellStart"/>
            <w:r w:rsidRPr="001D4942">
              <w:rPr>
                <w:rFonts w:cstheme="minorHAnsi"/>
                <w:sz w:val="16"/>
                <w:szCs w:val="16"/>
                <w:lang w:val="en-US"/>
              </w:rPr>
              <w:t>Vars</w:t>
            </w:r>
            <w:proofErr w:type="spellEnd"/>
            <w:r w:rsidRPr="001D4942">
              <w:rPr>
                <w:rFonts w:cstheme="minorHAnsi"/>
                <w:sz w:val="16"/>
                <w:szCs w:val="16"/>
                <w:lang w:val="en-US"/>
              </w:rPr>
              <w:t>”</w:t>
            </w:r>
          </w:p>
        </w:tc>
      </w:tr>
      <w:tr w:rsidR="00287EF0" w:rsidRPr="001D4942" w14:paraId="02856367" w14:textId="77777777" w:rsidTr="00C12AF4">
        <w:tc>
          <w:tcPr>
            <w:tcW w:w="580" w:type="dxa"/>
            <w:vAlign w:val="center"/>
          </w:tcPr>
          <w:p w14:paraId="4C1D10B3" w14:textId="77777777" w:rsidR="00287EF0" w:rsidRPr="001D4942" w:rsidRDefault="00287EF0" w:rsidP="00C12AF4">
            <w:pPr>
              <w:jc w:val="center"/>
              <w:rPr>
                <w:rFonts w:cstheme="minorHAnsi"/>
                <w:sz w:val="16"/>
                <w:szCs w:val="16"/>
                <w:lang w:val="en-US"/>
              </w:rPr>
            </w:pPr>
            <w:r w:rsidRPr="001D4942">
              <w:rPr>
                <w:rFonts w:cstheme="minorHAnsi"/>
                <w:sz w:val="16"/>
                <w:szCs w:val="16"/>
              </w:rPr>
              <w:t>T05b</w:t>
            </w:r>
          </w:p>
        </w:tc>
        <w:tc>
          <w:tcPr>
            <w:tcW w:w="696" w:type="dxa"/>
            <w:vAlign w:val="center"/>
          </w:tcPr>
          <w:p w14:paraId="12168D9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Upper</w:t>
            </w:r>
          </w:p>
        </w:tc>
        <w:tc>
          <w:tcPr>
            <w:tcW w:w="906" w:type="dxa"/>
            <w:vAlign w:val="center"/>
          </w:tcPr>
          <w:p w14:paraId="0642257C"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44.514918</w:t>
            </w:r>
          </w:p>
        </w:tc>
        <w:tc>
          <w:tcPr>
            <w:tcW w:w="937" w:type="dxa"/>
            <w:vAlign w:val="center"/>
          </w:tcPr>
          <w:p w14:paraId="32A4BACC"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6.75597</w:t>
            </w:r>
          </w:p>
        </w:tc>
        <w:tc>
          <w:tcPr>
            <w:tcW w:w="850" w:type="dxa"/>
            <w:vAlign w:val="center"/>
          </w:tcPr>
          <w:p w14:paraId="749EF926"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1443</w:t>
            </w:r>
          </w:p>
        </w:tc>
        <w:tc>
          <w:tcPr>
            <w:tcW w:w="1134" w:type="dxa"/>
            <w:vAlign w:val="center"/>
          </w:tcPr>
          <w:p w14:paraId="11C92D3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50</w:t>
            </w:r>
          </w:p>
        </w:tc>
        <w:tc>
          <w:tcPr>
            <w:tcW w:w="1276" w:type="dxa"/>
            <w:vAlign w:val="center"/>
          </w:tcPr>
          <w:p w14:paraId="6DD8DED0"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33E8BC1D" w14:textId="77777777" w:rsidR="00287EF0" w:rsidRPr="001D4942" w:rsidRDefault="00287EF0" w:rsidP="00C12AF4">
            <w:pPr>
              <w:jc w:val="both"/>
              <w:rPr>
                <w:rFonts w:cstheme="minorHAnsi"/>
                <w:sz w:val="16"/>
                <w:szCs w:val="16"/>
                <w:lang w:val="en-US"/>
              </w:rPr>
            </w:pPr>
            <w:proofErr w:type="spellStart"/>
            <w:r w:rsidRPr="001D4942">
              <w:rPr>
                <w:rFonts w:cstheme="minorHAnsi"/>
                <w:sz w:val="16"/>
                <w:szCs w:val="16"/>
                <w:lang w:val="en-US"/>
              </w:rPr>
              <w:t>Ubaye</w:t>
            </w:r>
            <w:proofErr w:type="spellEnd"/>
            <w:r w:rsidRPr="001D4942">
              <w:rPr>
                <w:rFonts w:cstheme="minorHAnsi"/>
                <w:sz w:val="16"/>
                <w:szCs w:val="16"/>
                <w:lang w:val="en-US"/>
              </w:rPr>
              <w:t xml:space="preserve"> River, a tributary of Durance River, site near Saint-Paul-Sur-</w:t>
            </w:r>
            <w:proofErr w:type="spellStart"/>
            <w:r w:rsidRPr="001D4942">
              <w:rPr>
                <w:rFonts w:cstheme="minorHAnsi"/>
                <w:sz w:val="16"/>
                <w:szCs w:val="16"/>
                <w:lang w:val="en-US"/>
              </w:rPr>
              <w:t>Ubaye</w:t>
            </w:r>
            <w:proofErr w:type="spellEnd"/>
            <w:r w:rsidRPr="001D4942">
              <w:rPr>
                <w:rFonts w:cstheme="minorHAnsi"/>
                <w:sz w:val="16"/>
                <w:szCs w:val="16"/>
                <w:lang w:val="en-US"/>
              </w:rPr>
              <w:t xml:space="preserve"> village</w:t>
            </w:r>
          </w:p>
        </w:tc>
      </w:tr>
      <w:tr w:rsidR="00287EF0" w:rsidRPr="005853CC" w14:paraId="25ED9A9F" w14:textId="77777777" w:rsidTr="00C12AF4">
        <w:tc>
          <w:tcPr>
            <w:tcW w:w="580" w:type="dxa"/>
            <w:vAlign w:val="center"/>
          </w:tcPr>
          <w:p w14:paraId="5243291A" w14:textId="77777777" w:rsidR="00287EF0" w:rsidRPr="001D4942" w:rsidRDefault="00287EF0" w:rsidP="00C12AF4">
            <w:pPr>
              <w:jc w:val="center"/>
              <w:rPr>
                <w:rFonts w:cstheme="minorHAnsi"/>
                <w:sz w:val="16"/>
                <w:szCs w:val="16"/>
                <w:lang w:val="en-US"/>
              </w:rPr>
            </w:pPr>
            <w:r w:rsidRPr="001D4942">
              <w:rPr>
                <w:rFonts w:cstheme="minorHAnsi"/>
                <w:sz w:val="16"/>
                <w:szCs w:val="16"/>
              </w:rPr>
              <w:t>T05c</w:t>
            </w:r>
          </w:p>
        </w:tc>
        <w:tc>
          <w:tcPr>
            <w:tcW w:w="696" w:type="dxa"/>
            <w:vAlign w:val="center"/>
          </w:tcPr>
          <w:p w14:paraId="758CBD9C"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Upper</w:t>
            </w:r>
          </w:p>
        </w:tc>
        <w:tc>
          <w:tcPr>
            <w:tcW w:w="906" w:type="dxa"/>
            <w:vAlign w:val="center"/>
          </w:tcPr>
          <w:p w14:paraId="3353017C"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44.397539</w:t>
            </w:r>
          </w:p>
        </w:tc>
        <w:tc>
          <w:tcPr>
            <w:tcW w:w="937" w:type="dxa"/>
            <w:vAlign w:val="center"/>
          </w:tcPr>
          <w:p w14:paraId="126CB69C"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6.480858</w:t>
            </w:r>
          </w:p>
        </w:tc>
        <w:tc>
          <w:tcPr>
            <w:tcW w:w="850" w:type="dxa"/>
            <w:vAlign w:val="center"/>
          </w:tcPr>
          <w:p w14:paraId="6FA639DD"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968</w:t>
            </w:r>
          </w:p>
        </w:tc>
        <w:tc>
          <w:tcPr>
            <w:tcW w:w="1134" w:type="dxa"/>
            <w:vAlign w:val="center"/>
          </w:tcPr>
          <w:p w14:paraId="5706C028"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11</w:t>
            </w:r>
          </w:p>
        </w:tc>
        <w:tc>
          <w:tcPr>
            <w:tcW w:w="1276" w:type="dxa"/>
            <w:vAlign w:val="center"/>
          </w:tcPr>
          <w:p w14:paraId="39069586"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4CA30B19" w14:textId="77777777" w:rsidR="00287EF0" w:rsidRPr="001D4942" w:rsidRDefault="00287EF0" w:rsidP="00C12AF4">
            <w:pPr>
              <w:jc w:val="both"/>
              <w:rPr>
                <w:rFonts w:cstheme="minorHAnsi"/>
                <w:sz w:val="16"/>
                <w:szCs w:val="16"/>
                <w:lang w:val="en-US"/>
              </w:rPr>
            </w:pPr>
            <w:proofErr w:type="spellStart"/>
            <w:r w:rsidRPr="001D4942">
              <w:rPr>
                <w:rFonts w:cstheme="minorHAnsi"/>
                <w:sz w:val="16"/>
                <w:szCs w:val="16"/>
                <w:lang w:val="en-US"/>
              </w:rPr>
              <w:t>Ubaye</w:t>
            </w:r>
            <w:proofErr w:type="spellEnd"/>
            <w:r w:rsidRPr="001D4942">
              <w:rPr>
                <w:rFonts w:cstheme="minorHAnsi"/>
                <w:sz w:val="16"/>
                <w:szCs w:val="16"/>
                <w:lang w:val="en-US"/>
              </w:rPr>
              <w:t xml:space="preserve"> River, a tributary of Durance River, site near Le Martinet village, just upstream of its entrance into </w:t>
            </w:r>
            <w:proofErr w:type="spellStart"/>
            <w:r w:rsidRPr="001D4942">
              <w:rPr>
                <w:rFonts w:cstheme="minorHAnsi"/>
                <w:sz w:val="16"/>
                <w:szCs w:val="16"/>
                <w:lang w:val="en-US"/>
              </w:rPr>
              <w:t>Serre</w:t>
            </w:r>
            <w:proofErr w:type="spellEnd"/>
            <w:r w:rsidRPr="001D4942">
              <w:rPr>
                <w:rFonts w:cstheme="minorHAnsi"/>
                <w:sz w:val="16"/>
                <w:szCs w:val="16"/>
                <w:lang w:val="en-US"/>
              </w:rPr>
              <w:t xml:space="preserve"> </w:t>
            </w:r>
            <w:proofErr w:type="spellStart"/>
            <w:r w:rsidRPr="001D4942">
              <w:rPr>
                <w:rFonts w:cstheme="minorHAnsi"/>
                <w:sz w:val="16"/>
                <w:szCs w:val="16"/>
                <w:lang w:val="en-US"/>
              </w:rPr>
              <w:t>Ponçon</w:t>
            </w:r>
            <w:proofErr w:type="spellEnd"/>
            <w:r w:rsidRPr="001D4942">
              <w:rPr>
                <w:rFonts w:cstheme="minorHAnsi"/>
                <w:sz w:val="16"/>
                <w:szCs w:val="16"/>
                <w:lang w:val="en-US"/>
              </w:rPr>
              <w:t xml:space="preserve"> Lake</w:t>
            </w:r>
          </w:p>
        </w:tc>
      </w:tr>
      <w:tr w:rsidR="00287EF0" w:rsidRPr="005853CC" w14:paraId="5B033B65" w14:textId="77777777" w:rsidTr="00C12AF4">
        <w:tc>
          <w:tcPr>
            <w:tcW w:w="580" w:type="dxa"/>
            <w:vAlign w:val="center"/>
          </w:tcPr>
          <w:p w14:paraId="275185C1" w14:textId="77777777" w:rsidR="00287EF0" w:rsidRPr="001D4942" w:rsidRDefault="00287EF0" w:rsidP="00C12AF4">
            <w:pPr>
              <w:jc w:val="center"/>
              <w:rPr>
                <w:rFonts w:cstheme="minorHAnsi"/>
                <w:sz w:val="16"/>
                <w:szCs w:val="16"/>
                <w:lang w:val="en-US"/>
              </w:rPr>
            </w:pPr>
            <w:r w:rsidRPr="001D4942">
              <w:rPr>
                <w:rFonts w:cstheme="minorHAnsi"/>
                <w:sz w:val="16"/>
                <w:szCs w:val="16"/>
              </w:rPr>
              <w:t>T06</w:t>
            </w:r>
          </w:p>
        </w:tc>
        <w:tc>
          <w:tcPr>
            <w:tcW w:w="696" w:type="dxa"/>
            <w:vAlign w:val="center"/>
          </w:tcPr>
          <w:p w14:paraId="7D84F53B"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Middle</w:t>
            </w:r>
          </w:p>
        </w:tc>
        <w:tc>
          <w:tcPr>
            <w:tcW w:w="906" w:type="dxa"/>
            <w:vAlign w:val="center"/>
          </w:tcPr>
          <w:p w14:paraId="70C0DA82"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44.201151</w:t>
            </w:r>
          </w:p>
        </w:tc>
        <w:tc>
          <w:tcPr>
            <w:tcW w:w="937" w:type="dxa"/>
            <w:vAlign w:val="center"/>
          </w:tcPr>
          <w:p w14:paraId="318B93A8"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5.928711</w:t>
            </w:r>
          </w:p>
        </w:tc>
        <w:tc>
          <w:tcPr>
            <w:tcW w:w="850" w:type="dxa"/>
            <w:vAlign w:val="center"/>
          </w:tcPr>
          <w:p w14:paraId="52AC5332"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459</w:t>
            </w:r>
          </w:p>
        </w:tc>
        <w:tc>
          <w:tcPr>
            <w:tcW w:w="1134" w:type="dxa"/>
            <w:vAlign w:val="center"/>
          </w:tcPr>
          <w:p w14:paraId="380083B9"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1</w:t>
            </w:r>
          </w:p>
        </w:tc>
        <w:tc>
          <w:tcPr>
            <w:tcW w:w="1276" w:type="dxa"/>
            <w:vAlign w:val="center"/>
          </w:tcPr>
          <w:p w14:paraId="06CA32E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160F10C6" w14:textId="77777777" w:rsidR="00287EF0" w:rsidRPr="001D4942" w:rsidRDefault="00287EF0" w:rsidP="00C12AF4">
            <w:pPr>
              <w:jc w:val="both"/>
              <w:rPr>
                <w:rFonts w:cstheme="minorHAnsi"/>
                <w:sz w:val="16"/>
                <w:szCs w:val="16"/>
                <w:lang w:val="en-US"/>
              </w:rPr>
            </w:pPr>
            <w:proofErr w:type="spellStart"/>
            <w:r w:rsidRPr="001D4942">
              <w:rPr>
                <w:rFonts w:cstheme="minorHAnsi"/>
                <w:sz w:val="16"/>
                <w:szCs w:val="16"/>
                <w:lang w:val="en-US"/>
              </w:rPr>
              <w:t>Buëch</w:t>
            </w:r>
            <w:proofErr w:type="spellEnd"/>
            <w:r w:rsidRPr="001D4942">
              <w:rPr>
                <w:rFonts w:cstheme="minorHAnsi"/>
                <w:sz w:val="16"/>
                <w:szCs w:val="16"/>
                <w:lang w:val="en-US"/>
              </w:rPr>
              <w:t xml:space="preserve"> River, a tributary of Durance river, site near </w:t>
            </w:r>
            <w:proofErr w:type="spellStart"/>
            <w:r w:rsidRPr="001D4942">
              <w:rPr>
                <w:rFonts w:cstheme="minorHAnsi"/>
                <w:sz w:val="16"/>
                <w:szCs w:val="16"/>
                <w:lang w:val="en-US"/>
              </w:rPr>
              <w:t>Sisteron</w:t>
            </w:r>
            <w:proofErr w:type="spellEnd"/>
            <w:r w:rsidRPr="001D4942">
              <w:rPr>
                <w:rFonts w:cstheme="minorHAnsi"/>
                <w:sz w:val="16"/>
                <w:szCs w:val="16"/>
                <w:lang w:val="en-US"/>
              </w:rPr>
              <w:t xml:space="preserve"> </w:t>
            </w:r>
          </w:p>
        </w:tc>
      </w:tr>
      <w:tr w:rsidR="00287EF0" w:rsidRPr="005853CC" w14:paraId="2BAA0686" w14:textId="77777777" w:rsidTr="00C12AF4">
        <w:tc>
          <w:tcPr>
            <w:tcW w:w="580" w:type="dxa"/>
            <w:vAlign w:val="center"/>
          </w:tcPr>
          <w:p w14:paraId="260A65C3" w14:textId="77777777" w:rsidR="00287EF0" w:rsidRPr="001D4942" w:rsidRDefault="00287EF0" w:rsidP="00C12AF4">
            <w:pPr>
              <w:jc w:val="center"/>
              <w:rPr>
                <w:rFonts w:cstheme="minorHAnsi"/>
                <w:sz w:val="16"/>
                <w:szCs w:val="16"/>
                <w:lang w:val="en-US"/>
              </w:rPr>
            </w:pPr>
            <w:r w:rsidRPr="001D4942">
              <w:rPr>
                <w:rFonts w:cstheme="minorHAnsi"/>
                <w:sz w:val="16"/>
                <w:szCs w:val="16"/>
              </w:rPr>
              <w:t>T07</w:t>
            </w:r>
          </w:p>
        </w:tc>
        <w:tc>
          <w:tcPr>
            <w:tcW w:w="696" w:type="dxa"/>
            <w:vAlign w:val="center"/>
          </w:tcPr>
          <w:p w14:paraId="77EEBC08"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Middle</w:t>
            </w:r>
          </w:p>
        </w:tc>
        <w:tc>
          <w:tcPr>
            <w:tcW w:w="906" w:type="dxa"/>
            <w:vAlign w:val="center"/>
          </w:tcPr>
          <w:p w14:paraId="1CB0891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44.042293</w:t>
            </w:r>
          </w:p>
        </w:tc>
        <w:tc>
          <w:tcPr>
            <w:tcW w:w="937" w:type="dxa"/>
            <w:vAlign w:val="center"/>
          </w:tcPr>
          <w:p w14:paraId="3B8775A5"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6.040222</w:t>
            </w:r>
          </w:p>
        </w:tc>
        <w:tc>
          <w:tcPr>
            <w:tcW w:w="850" w:type="dxa"/>
            <w:vAlign w:val="center"/>
          </w:tcPr>
          <w:p w14:paraId="56B90951"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438</w:t>
            </w:r>
          </w:p>
        </w:tc>
        <w:tc>
          <w:tcPr>
            <w:tcW w:w="1134" w:type="dxa"/>
            <w:vAlign w:val="center"/>
          </w:tcPr>
          <w:p w14:paraId="13A7421E"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w:t>
            </w:r>
          </w:p>
        </w:tc>
        <w:tc>
          <w:tcPr>
            <w:tcW w:w="1276" w:type="dxa"/>
            <w:vAlign w:val="center"/>
          </w:tcPr>
          <w:p w14:paraId="12A03CA3"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2842F47C" w14:textId="77777777" w:rsidR="00287EF0" w:rsidRPr="001D4942" w:rsidRDefault="00287EF0" w:rsidP="00C12AF4">
            <w:pPr>
              <w:jc w:val="both"/>
              <w:rPr>
                <w:rFonts w:cstheme="minorHAnsi"/>
                <w:sz w:val="16"/>
                <w:szCs w:val="16"/>
                <w:lang w:val="en-US"/>
              </w:rPr>
            </w:pPr>
            <w:proofErr w:type="spellStart"/>
            <w:r w:rsidRPr="001D4942">
              <w:rPr>
                <w:rFonts w:cstheme="minorHAnsi"/>
                <w:sz w:val="16"/>
                <w:szCs w:val="16"/>
                <w:lang w:val="en-US"/>
              </w:rPr>
              <w:t>Bléone</w:t>
            </w:r>
            <w:proofErr w:type="spellEnd"/>
            <w:r w:rsidRPr="001D4942">
              <w:rPr>
                <w:rFonts w:cstheme="minorHAnsi"/>
                <w:sz w:val="16"/>
                <w:szCs w:val="16"/>
                <w:lang w:val="en-US"/>
              </w:rPr>
              <w:t xml:space="preserve"> River, tributary of Durance River, upstream of a small dam</w:t>
            </w:r>
          </w:p>
        </w:tc>
      </w:tr>
      <w:tr w:rsidR="00287EF0" w:rsidRPr="005853CC" w14:paraId="63B96AF1" w14:textId="77777777" w:rsidTr="00C12AF4">
        <w:tc>
          <w:tcPr>
            <w:tcW w:w="580" w:type="dxa"/>
            <w:vAlign w:val="center"/>
          </w:tcPr>
          <w:p w14:paraId="34C9157A"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T08</w:t>
            </w:r>
          </w:p>
        </w:tc>
        <w:tc>
          <w:tcPr>
            <w:tcW w:w="696" w:type="dxa"/>
            <w:vAlign w:val="center"/>
          </w:tcPr>
          <w:p w14:paraId="2149B826" w14:textId="77777777" w:rsidR="00287EF0" w:rsidRPr="001D4942" w:rsidRDefault="00287EF0" w:rsidP="00C12AF4">
            <w:pPr>
              <w:jc w:val="center"/>
              <w:rPr>
                <w:rFonts w:cstheme="minorHAnsi"/>
                <w:sz w:val="16"/>
                <w:szCs w:val="16"/>
                <w:lang w:val="en-US"/>
              </w:rPr>
            </w:pPr>
            <w:proofErr w:type="spellStart"/>
            <w:r w:rsidRPr="001D4942">
              <w:rPr>
                <w:rFonts w:cstheme="minorHAnsi"/>
                <w:sz w:val="16"/>
                <w:szCs w:val="16"/>
                <w:lang w:val="en-US"/>
              </w:rPr>
              <w:t>Middel</w:t>
            </w:r>
            <w:proofErr w:type="spellEnd"/>
          </w:p>
        </w:tc>
        <w:tc>
          <w:tcPr>
            <w:tcW w:w="906" w:type="dxa"/>
            <w:vAlign w:val="center"/>
          </w:tcPr>
          <w:p w14:paraId="242A409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43.728389</w:t>
            </w:r>
          </w:p>
        </w:tc>
        <w:tc>
          <w:tcPr>
            <w:tcW w:w="937" w:type="dxa"/>
            <w:vAlign w:val="center"/>
          </w:tcPr>
          <w:p w14:paraId="03FC3F2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5.816048</w:t>
            </w:r>
          </w:p>
        </w:tc>
        <w:tc>
          <w:tcPr>
            <w:tcW w:w="850" w:type="dxa"/>
            <w:vAlign w:val="center"/>
          </w:tcPr>
          <w:p w14:paraId="7F0F0597"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274</w:t>
            </w:r>
          </w:p>
        </w:tc>
        <w:tc>
          <w:tcPr>
            <w:tcW w:w="1134" w:type="dxa"/>
            <w:vAlign w:val="center"/>
          </w:tcPr>
          <w:p w14:paraId="7E5676ED"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6</w:t>
            </w:r>
          </w:p>
        </w:tc>
        <w:tc>
          <w:tcPr>
            <w:tcW w:w="1276" w:type="dxa"/>
            <w:vAlign w:val="center"/>
          </w:tcPr>
          <w:p w14:paraId="561D52B7"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3DFB109F" w14:textId="77777777" w:rsidR="00287EF0" w:rsidRPr="001D4942" w:rsidRDefault="00287EF0" w:rsidP="00C12AF4">
            <w:pPr>
              <w:jc w:val="both"/>
              <w:rPr>
                <w:rFonts w:cstheme="minorHAnsi"/>
                <w:sz w:val="16"/>
                <w:szCs w:val="16"/>
                <w:lang w:val="en-US"/>
              </w:rPr>
            </w:pPr>
            <w:r w:rsidRPr="001D4942">
              <w:rPr>
                <w:rFonts w:cstheme="minorHAnsi"/>
                <w:sz w:val="16"/>
                <w:szCs w:val="16"/>
                <w:lang w:val="en-US"/>
              </w:rPr>
              <w:t xml:space="preserve">Verdon River, tributary of Durance River, site at </w:t>
            </w:r>
            <w:proofErr w:type="spellStart"/>
            <w:r w:rsidRPr="001D4942">
              <w:rPr>
                <w:rFonts w:cstheme="minorHAnsi"/>
                <w:sz w:val="16"/>
                <w:szCs w:val="16"/>
                <w:lang w:val="en-US"/>
              </w:rPr>
              <w:t>Vinon</w:t>
            </w:r>
            <w:proofErr w:type="spellEnd"/>
            <w:r w:rsidRPr="001D4942">
              <w:rPr>
                <w:rFonts w:cstheme="minorHAnsi"/>
                <w:sz w:val="16"/>
                <w:szCs w:val="16"/>
                <w:lang w:val="en-US"/>
              </w:rPr>
              <w:t>-sur Verdon</w:t>
            </w:r>
          </w:p>
        </w:tc>
      </w:tr>
      <w:tr w:rsidR="00287EF0" w:rsidRPr="005853CC" w14:paraId="0498367F" w14:textId="77777777" w:rsidTr="00C12AF4">
        <w:tc>
          <w:tcPr>
            <w:tcW w:w="580" w:type="dxa"/>
            <w:vAlign w:val="center"/>
          </w:tcPr>
          <w:p w14:paraId="5B488ED1"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T09</w:t>
            </w:r>
          </w:p>
        </w:tc>
        <w:tc>
          <w:tcPr>
            <w:tcW w:w="696" w:type="dxa"/>
            <w:vAlign w:val="center"/>
          </w:tcPr>
          <w:p w14:paraId="099BDE04"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Lower</w:t>
            </w:r>
          </w:p>
        </w:tc>
        <w:tc>
          <w:tcPr>
            <w:tcW w:w="906" w:type="dxa"/>
            <w:vAlign w:val="center"/>
          </w:tcPr>
          <w:p w14:paraId="3BA0FD1F"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43.884328</w:t>
            </w:r>
          </w:p>
        </w:tc>
        <w:tc>
          <w:tcPr>
            <w:tcW w:w="937" w:type="dxa"/>
            <w:vAlign w:val="center"/>
          </w:tcPr>
          <w:p w14:paraId="2A1B548C"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4.892864</w:t>
            </w:r>
          </w:p>
        </w:tc>
        <w:tc>
          <w:tcPr>
            <w:tcW w:w="850" w:type="dxa"/>
            <w:vAlign w:val="center"/>
          </w:tcPr>
          <w:p w14:paraId="758740DE"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39</w:t>
            </w:r>
          </w:p>
        </w:tc>
        <w:tc>
          <w:tcPr>
            <w:tcW w:w="1134" w:type="dxa"/>
            <w:vAlign w:val="center"/>
          </w:tcPr>
          <w:p w14:paraId="60D085D3"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5</w:t>
            </w:r>
          </w:p>
        </w:tc>
        <w:tc>
          <w:tcPr>
            <w:tcW w:w="1276" w:type="dxa"/>
            <w:vAlign w:val="center"/>
          </w:tcPr>
          <w:p w14:paraId="3AAACF30" w14:textId="77777777" w:rsidR="00287EF0" w:rsidRPr="001D4942" w:rsidRDefault="00287EF0" w:rsidP="00C12AF4">
            <w:pPr>
              <w:jc w:val="center"/>
              <w:rPr>
                <w:rFonts w:cstheme="minorHAnsi"/>
                <w:sz w:val="16"/>
                <w:szCs w:val="16"/>
                <w:lang w:val="en-US"/>
              </w:rPr>
            </w:pPr>
            <w:r w:rsidRPr="001D4942">
              <w:rPr>
                <w:rFonts w:cstheme="minorHAnsi"/>
                <w:sz w:val="16"/>
                <w:szCs w:val="16"/>
                <w:lang w:val="en-US"/>
              </w:rPr>
              <w:t>-</w:t>
            </w:r>
          </w:p>
        </w:tc>
        <w:tc>
          <w:tcPr>
            <w:tcW w:w="4253" w:type="dxa"/>
            <w:vAlign w:val="center"/>
          </w:tcPr>
          <w:p w14:paraId="45DB2E9E" w14:textId="77777777" w:rsidR="00287EF0" w:rsidRPr="001D4942" w:rsidRDefault="00287EF0" w:rsidP="00C12AF4">
            <w:pPr>
              <w:jc w:val="both"/>
              <w:rPr>
                <w:rFonts w:cstheme="minorHAnsi"/>
                <w:sz w:val="16"/>
                <w:szCs w:val="16"/>
                <w:lang w:val="en-US"/>
              </w:rPr>
            </w:pPr>
            <w:r w:rsidRPr="001D4942">
              <w:rPr>
                <w:rFonts w:cstheme="minorHAnsi"/>
                <w:sz w:val="16"/>
                <w:szCs w:val="16"/>
                <w:lang w:val="en-US"/>
              </w:rPr>
              <w:t xml:space="preserve">Grand </w:t>
            </w:r>
            <w:proofErr w:type="spellStart"/>
            <w:r w:rsidRPr="001D4942">
              <w:rPr>
                <w:rFonts w:cstheme="minorHAnsi"/>
                <w:sz w:val="16"/>
                <w:szCs w:val="16"/>
                <w:lang w:val="en-US"/>
              </w:rPr>
              <w:t>Anguillon</w:t>
            </w:r>
            <w:proofErr w:type="spellEnd"/>
            <w:r w:rsidRPr="001D4942">
              <w:rPr>
                <w:rFonts w:cstheme="minorHAnsi"/>
                <w:sz w:val="16"/>
                <w:szCs w:val="16"/>
                <w:lang w:val="en-US"/>
              </w:rPr>
              <w:t xml:space="preserve"> River, tributary of Durance River, site at Noves where the river becomes a canal</w:t>
            </w:r>
          </w:p>
        </w:tc>
      </w:tr>
    </w:tbl>
    <w:p w14:paraId="5E6F6A78" w14:textId="77777777" w:rsidR="00287EF0" w:rsidRPr="001D4942" w:rsidRDefault="00287EF0" w:rsidP="00287EF0">
      <w:pPr>
        <w:spacing w:before="240" w:after="0" w:line="240" w:lineRule="auto"/>
        <w:jc w:val="both"/>
        <w:rPr>
          <w:rFonts w:cstheme="minorHAnsi"/>
          <w:sz w:val="16"/>
          <w:szCs w:val="16"/>
          <w:lang w:val="en-US"/>
        </w:rPr>
      </w:pPr>
      <w:proofErr w:type="spellStart"/>
      <w:proofErr w:type="gramStart"/>
      <w:r w:rsidRPr="001D4942">
        <w:rPr>
          <w:rFonts w:cstheme="minorHAnsi"/>
          <w:sz w:val="16"/>
          <w:szCs w:val="16"/>
          <w:vertAlign w:val="superscript"/>
          <w:lang w:val="en-US"/>
        </w:rPr>
        <w:t>a</w:t>
      </w:r>
      <w:r w:rsidRPr="001D4942">
        <w:rPr>
          <w:rFonts w:cstheme="minorHAnsi"/>
          <w:sz w:val="16"/>
          <w:szCs w:val="16"/>
          <w:lang w:val="en-US"/>
        </w:rPr>
        <w:t>The</w:t>
      </w:r>
      <w:proofErr w:type="spellEnd"/>
      <w:proofErr w:type="gramEnd"/>
      <w:r w:rsidRPr="001D4942">
        <w:rPr>
          <w:rFonts w:cstheme="minorHAnsi"/>
          <w:sz w:val="16"/>
          <w:szCs w:val="16"/>
          <w:lang w:val="en-US"/>
        </w:rPr>
        <w:t xml:space="preserve"> codes for the sites indicate where water was collected from the main course of the river (R), a tributary flowing into the main course of the river (T) or a canal used to distribute water from the main course of the river for agricultural and other uses (C).</w:t>
      </w:r>
    </w:p>
    <w:p w14:paraId="30279DEC" w14:textId="77777777" w:rsidR="00287EF0" w:rsidRDefault="00287EF0" w:rsidP="00665A74">
      <w:pPr>
        <w:spacing w:after="260" w:line="240" w:lineRule="auto"/>
        <w:jc w:val="both"/>
        <w:rPr>
          <w:rFonts w:cstheme="minorHAnsi"/>
          <w:b/>
          <w:bCs/>
          <w:iCs/>
          <w:sz w:val="21"/>
          <w:szCs w:val="21"/>
          <w:lang w:val="en-US"/>
        </w:rPr>
      </w:pPr>
    </w:p>
    <w:p w14:paraId="4E875419" w14:textId="17DDB9A5" w:rsidR="00665A74" w:rsidRPr="00665A74" w:rsidRDefault="00665A74" w:rsidP="00665A74">
      <w:pPr>
        <w:spacing w:after="260" w:line="240" w:lineRule="auto"/>
        <w:jc w:val="both"/>
        <w:rPr>
          <w:rFonts w:cstheme="minorHAnsi"/>
          <w:sz w:val="21"/>
          <w:szCs w:val="21"/>
          <w:lang w:val="en-US"/>
        </w:rPr>
      </w:pPr>
      <w:r w:rsidRPr="00665A74">
        <w:rPr>
          <w:rFonts w:cstheme="minorHAnsi"/>
          <w:b/>
          <w:bCs/>
          <w:iCs/>
          <w:sz w:val="21"/>
          <w:szCs w:val="21"/>
          <w:lang w:val="en-US"/>
        </w:rPr>
        <w:t>Quantification of total culturable bacteria</w:t>
      </w:r>
    </w:p>
    <w:p w14:paraId="242BF9FC" w14:textId="7C173DF9" w:rsidR="00665A74" w:rsidRPr="00665A74" w:rsidRDefault="00665A74" w:rsidP="00665A74">
      <w:pPr>
        <w:spacing w:after="260" w:line="240" w:lineRule="auto"/>
        <w:jc w:val="both"/>
        <w:rPr>
          <w:rFonts w:cstheme="minorHAnsi"/>
          <w:sz w:val="21"/>
          <w:szCs w:val="21"/>
          <w:lang w:val="en-US"/>
        </w:rPr>
      </w:pPr>
      <w:r w:rsidRPr="00665A74">
        <w:rPr>
          <w:rFonts w:cstheme="minorHAnsi"/>
          <w:sz w:val="21"/>
          <w:szCs w:val="21"/>
          <w:lang w:val="en-US"/>
        </w:rPr>
        <w:lastRenderedPageBreak/>
        <w:t xml:space="preserve">The concentrated suspension was dilution-plated on 10% tryptic soy agar as previously described </w:t>
      </w:r>
      <w:r w:rsidRPr="00665A74">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&lt;EndNote&gt;&lt;Cite&gt;&lt;Author&gt;Morris&lt;/Author&gt;&lt;Year&gt;2010&lt;/Year&gt;&lt;RecNum&gt;5098&lt;/RecNum&gt;&lt;DisplayText&gt;(Morris et al., 2010)&lt;/DisplayText&gt;&lt;record&gt;&lt;rec-number&gt;5098&lt;/rec-number&gt;&lt;foreign-keys&gt;&lt;key app="EN" db-id="0dv9zw2as2etd3eawp1xd2rjvfw9xwdz2ewt" timestamp="0"&gt;5098&lt;/key&gt;&lt;/foreign-keys&gt;&lt;ref-type name="Journal Article"&gt;17&lt;/ref-type&gt;&lt;contributors&gt;&lt;authors&gt;&lt;author&gt;Morris, C. E.&lt;/author&gt;&lt;author&gt;Sands, D.C.&lt;/author&gt;&lt;author&gt;Vanneste, J.L.&lt;/author&gt;&lt;author&gt;Montarry, J.&lt;/author&gt;&lt;author&gt;Oakley, B.&lt;/author&gt;&lt;author&gt;Guilbaud, C.&lt;/author&gt;&lt;author&gt;Glaux, C.&lt;/author&gt;&lt;/authors&gt;&lt;/contributors&gt;&lt;titles&gt;&lt;title&gt;&lt;style face="normal" font="default" size="100%"&gt;Inferring the evolutionary history of the plant pathogen &lt;/style&gt;&lt;style face="italic" font="default" size="100%"&gt;Pseudomonas syringae &lt;/style&gt;&lt;style face="normal" font="default" size="100%"&gt;from its biogeography in headwaters of rivers in North America, Europe and New Zealand.&lt;/style&gt;&lt;/title&gt;&lt;secondary-title&gt;mBio&lt;/secondary-title&gt;&lt;/titles&gt;&lt;volume&gt;1(3): e00107-10-e00107-20&lt;/volume&gt;&lt;number&gt;doi:10.1128/mBio.00107-10&lt;/number&gt;&lt;dates&gt;&lt;year&gt;2010&lt;/year&gt;&lt;/dates&gt;&lt;label&gt;EE-2010-04.pdf   EE-2010-04sup.pdf&lt;/label&gt;&lt;urls&gt;&lt;related-urls&gt;&lt;url&gt;https://doi.org/10.1128/mBio.00107-10&lt;/url&gt;&lt;/related-urls&gt;&lt;/urls&gt;&lt;/record&gt;&lt;/Cite&gt;&lt;/EndNote&gt;</w:instrText>
      </w:r>
      <w:r w:rsidRPr="00665A74">
        <w:rPr>
          <w:rFonts w:cstheme="minorHAnsi"/>
          <w:sz w:val="21"/>
          <w:szCs w:val="21"/>
          <w:lang w:val="en-US"/>
        </w:rPr>
        <w:fldChar w:fldCharType="separate"/>
      </w:r>
      <w:r w:rsidR="003B33A4">
        <w:rPr>
          <w:rFonts w:cstheme="minorHAnsi"/>
          <w:noProof/>
          <w:sz w:val="21"/>
          <w:szCs w:val="21"/>
          <w:lang w:val="en-US"/>
        </w:rPr>
        <w:t>(Morris et al., 2010)</w:t>
      </w:r>
      <w:r w:rsidRPr="00665A74">
        <w:rPr>
          <w:rFonts w:cstheme="minorHAnsi"/>
          <w:sz w:val="21"/>
          <w:szCs w:val="21"/>
          <w:lang w:val="en-US"/>
        </w:rPr>
        <w:fldChar w:fldCharType="end"/>
      </w:r>
      <w:r w:rsidRPr="00665A74">
        <w:rPr>
          <w:rFonts w:cstheme="minorHAnsi"/>
          <w:sz w:val="21"/>
          <w:szCs w:val="21"/>
          <w:lang w:val="en-US"/>
        </w:rPr>
        <w:t xml:space="preserve"> and using the same number of replicates and volumes</w:t>
      </w:r>
      <w:ins w:id="31" w:author="Cindy Morris" w:date="2023-07-20T11:39:00Z">
        <w:r w:rsidR="00873DF5">
          <w:rPr>
            <w:rFonts w:cstheme="minorHAnsi"/>
            <w:sz w:val="21"/>
            <w:szCs w:val="21"/>
            <w:lang w:val="en-US"/>
          </w:rPr>
          <w:t xml:space="preserve"> (2-3 technical replicates of 100 µl for each dilution)</w:t>
        </w:r>
      </w:ins>
      <w:r w:rsidRPr="00665A74">
        <w:rPr>
          <w:rFonts w:cstheme="minorHAnsi"/>
          <w:sz w:val="21"/>
          <w:szCs w:val="21"/>
          <w:lang w:val="en-US"/>
        </w:rPr>
        <w:t xml:space="preserve"> for quantification of </w:t>
      </w:r>
      <w:proofErr w:type="spellStart"/>
      <w:r w:rsidRPr="00665A74">
        <w:rPr>
          <w:rFonts w:cstheme="minorHAnsi"/>
          <w:sz w:val="21"/>
          <w:szCs w:val="21"/>
          <w:lang w:val="en-US"/>
        </w:rPr>
        <w:t>Psy</w:t>
      </w:r>
      <w:proofErr w:type="spellEnd"/>
      <w:r w:rsidRPr="00665A74">
        <w:rPr>
          <w:rFonts w:cstheme="minorHAnsi"/>
          <w:sz w:val="21"/>
          <w:szCs w:val="21"/>
          <w:lang w:val="en-US"/>
        </w:rPr>
        <w:t xml:space="preserve"> described below. Plates were incubated at ambient temperature (18 to 25°C) for 2 to 4 days. Colonies were counted regularly during the incubation period up to 4 days</w:t>
      </w:r>
      <w:r>
        <w:rPr>
          <w:rFonts w:cstheme="minorHAnsi"/>
          <w:sz w:val="21"/>
          <w:szCs w:val="21"/>
          <w:lang w:val="en-US"/>
        </w:rPr>
        <w:t>.</w:t>
      </w:r>
    </w:p>
    <w:p w14:paraId="7FBAA820" w14:textId="77777777" w:rsidR="00665A74" w:rsidRDefault="00665A74" w:rsidP="00665A74">
      <w:pPr>
        <w:spacing w:after="260" w:line="240" w:lineRule="auto"/>
        <w:jc w:val="both"/>
        <w:rPr>
          <w:rFonts w:cstheme="minorHAnsi"/>
          <w:sz w:val="21"/>
          <w:szCs w:val="21"/>
          <w:lang w:val="en-US"/>
        </w:rPr>
      </w:pPr>
      <w:r w:rsidRPr="00665A74">
        <w:rPr>
          <w:rFonts w:cstheme="minorHAnsi"/>
          <w:b/>
          <w:bCs/>
          <w:iCs/>
          <w:sz w:val="21"/>
          <w:szCs w:val="21"/>
          <w:lang w:val="en-US"/>
        </w:rPr>
        <w:t xml:space="preserve">Isolation and quantification of Soft Rot </w:t>
      </w:r>
      <w:proofErr w:type="spellStart"/>
      <w:r w:rsidRPr="00481B3E">
        <w:rPr>
          <w:rFonts w:cstheme="minorHAnsi"/>
          <w:b/>
          <w:bCs/>
          <w:i/>
          <w:iCs/>
          <w:sz w:val="21"/>
          <w:szCs w:val="21"/>
          <w:lang w:val="en-US"/>
        </w:rPr>
        <w:t>Pectobacteriaceae</w:t>
      </w:r>
      <w:proofErr w:type="spellEnd"/>
    </w:p>
    <w:p w14:paraId="230B9E71" w14:textId="63A20887" w:rsidR="00665A74" w:rsidRPr="00665A74" w:rsidRDefault="00665A74" w:rsidP="00665A74">
      <w:pPr>
        <w:spacing w:after="260" w:line="240" w:lineRule="auto"/>
        <w:jc w:val="both"/>
        <w:rPr>
          <w:rFonts w:cstheme="minorHAnsi"/>
          <w:color w:val="000000" w:themeColor="text1"/>
          <w:sz w:val="21"/>
          <w:szCs w:val="21"/>
          <w:lang w:val="en-US"/>
        </w:rPr>
      </w:pPr>
      <w:r w:rsidRPr="00665A74">
        <w:rPr>
          <w:rFonts w:cstheme="minorHAnsi"/>
          <w:sz w:val="21"/>
          <w:szCs w:val="21"/>
          <w:lang w:val="en-GB"/>
        </w:rPr>
        <w:t xml:space="preserve">The bacterial suspensions were serially diluted in water and plated on crystal violet pectate (CVP) medium plates, a semi-selective medium containing pectin that is widely used for the isolation of </w:t>
      </w:r>
      <w:proofErr w:type="spellStart"/>
      <w:r w:rsidRPr="00665A74">
        <w:rPr>
          <w:rFonts w:cstheme="minorHAnsi"/>
          <w:sz w:val="21"/>
          <w:szCs w:val="21"/>
          <w:lang w:val="en-GB"/>
        </w:rPr>
        <w:t>pectinolytic</w:t>
      </w:r>
      <w:proofErr w:type="spellEnd"/>
      <w:r w:rsidRPr="00665A74">
        <w:rPr>
          <w:rFonts w:cstheme="minorHAnsi"/>
          <w:sz w:val="21"/>
          <w:szCs w:val="21"/>
          <w:lang w:val="en-GB"/>
        </w:rPr>
        <w:t xml:space="preserve"> </w:t>
      </w:r>
      <w:proofErr w:type="spellStart"/>
      <w:r w:rsidRPr="00665A74">
        <w:rPr>
          <w:rFonts w:cstheme="minorHAnsi"/>
          <w:i/>
          <w:iCs/>
          <w:sz w:val="21"/>
          <w:szCs w:val="21"/>
          <w:lang w:val="en-GB"/>
        </w:rPr>
        <w:t>Pectobacterium</w:t>
      </w:r>
      <w:proofErr w:type="spellEnd"/>
      <w:r w:rsidRPr="00665A74">
        <w:rPr>
          <w:rFonts w:cstheme="minorHAnsi"/>
          <w:sz w:val="21"/>
          <w:szCs w:val="21"/>
          <w:lang w:val="en-GB"/>
        </w:rPr>
        <w:t xml:space="preserve"> and </w:t>
      </w:r>
      <w:proofErr w:type="spellStart"/>
      <w:r w:rsidRPr="00665A74">
        <w:rPr>
          <w:rFonts w:cstheme="minorHAnsi"/>
          <w:i/>
          <w:iCs/>
          <w:sz w:val="21"/>
          <w:szCs w:val="21"/>
          <w:lang w:val="en-GB"/>
        </w:rPr>
        <w:t>Dickeya</w:t>
      </w:r>
      <w:proofErr w:type="spellEnd"/>
      <w:r w:rsidRPr="00665A74">
        <w:rPr>
          <w:rFonts w:cstheme="minorHAnsi"/>
          <w:iCs/>
          <w:sz w:val="21"/>
          <w:szCs w:val="21"/>
          <w:lang w:val="en-GB"/>
        </w:rPr>
        <w:t xml:space="preserve"> </w:t>
      </w:r>
      <w:r w:rsidRPr="00665A74">
        <w:rPr>
          <w:rFonts w:cstheme="minorHAnsi"/>
          <w:iCs/>
          <w:sz w:val="21"/>
          <w:szCs w:val="21"/>
          <w:lang w:val="en-GB"/>
        </w:rPr>
        <w:fldChar w:fldCharType="begin">
          <w:fldData xml:space="preserve">PEVuZE5vdGU+PENpdGU+PEF1dGhvcj5GYXllPC9BdXRob3I+PFllYXI+MjAxODwvWWVhcj48UmVj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</w:fldData>
        </w:fldChar>
      </w:r>
      <w:r w:rsidR="00D16476">
        <w:rPr>
          <w:rFonts w:cstheme="minorHAnsi"/>
          <w:iCs/>
          <w:sz w:val="21"/>
          <w:szCs w:val="21"/>
          <w:lang w:val="en-GB"/>
        </w:rPr>
        <w:instrText xml:space="preserve"> ADDIN EN.CITE </w:instrText>
      </w:r>
      <w:r w:rsidR="00D16476">
        <w:rPr>
          <w:rFonts w:cstheme="minorHAnsi"/>
          <w:iCs/>
          <w:sz w:val="21"/>
          <w:szCs w:val="21"/>
          <w:lang w:val="en-GB"/>
        </w:rPr>
        <w:fldChar w:fldCharType="begin">
          <w:fldData xml:space="preserve">PEVuZE5vdGU+PENpdGU+PEF1dGhvcj5GYXllPC9BdXRob3I+PFllYXI+MjAxODwvWWVhcj48UmVj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</w:fldData>
        </w:fldChar>
      </w:r>
      <w:r w:rsidR="00D16476">
        <w:rPr>
          <w:rFonts w:cstheme="minorHAnsi"/>
          <w:iCs/>
          <w:sz w:val="21"/>
          <w:szCs w:val="21"/>
          <w:lang w:val="en-GB"/>
        </w:rPr>
        <w:instrText xml:space="preserve"> ADDIN EN.CITE.DATA </w:instrText>
      </w:r>
      <w:r w:rsidR="00D16476">
        <w:rPr>
          <w:rFonts w:cstheme="minorHAnsi"/>
          <w:iCs/>
          <w:sz w:val="21"/>
          <w:szCs w:val="21"/>
          <w:lang w:val="en-GB"/>
        </w:rPr>
      </w:r>
      <w:r w:rsidR="00D16476">
        <w:rPr>
          <w:rFonts w:cstheme="minorHAnsi"/>
          <w:iCs/>
          <w:sz w:val="21"/>
          <w:szCs w:val="21"/>
          <w:lang w:val="en-GB"/>
        </w:rPr>
        <w:fldChar w:fldCharType="end"/>
      </w:r>
      <w:r w:rsidRPr="00665A74">
        <w:rPr>
          <w:rFonts w:cstheme="minorHAnsi"/>
          <w:iCs/>
          <w:sz w:val="21"/>
          <w:szCs w:val="21"/>
          <w:lang w:val="en-GB"/>
        </w:rPr>
      </w:r>
      <w:r w:rsidRPr="00665A74">
        <w:rPr>
          <w:rFonts w:cstheme="minorHAnsi"/>
          <w:iCs/>
          <w:sz w:val="21"/>
          <w:szCs w:val="21"/>
          <w:lang w:val="en-GB"/>
        </w:rPr>
        <w:fldChar w:fldCharType="separate"/>
      </w:r>
      <w:r w:rsidR="00D16476">
        <w:rPr>
          <w:rFonts w:cstheme="minorHAnsi"/>
          <w:iCs/>
          <w:noProof/>
          <w:sz w:val="21"/>
          <w:szCs w:val="21"/>
          <w:lang w:val="en-GB"/>
        </w:rPr>
        <w:t>(Hélias et al., 2012; Faye et al., 2018)</w:t>
      </w:r>
      <w:r w:rsidRPr="00665A74">
        <w:rPr>
          <w:rFonts w:cstheme="minorHAnsi"/>
          <w:iCs/>
          <w:sz w:val="21"/>
          <w:szCs w:val="21"/>
          <w:lang w:val="en-GB"/>
        </w:rPr>
        <w:fldChar w:fldCharType="end"/>
      </w:r>
      <w:r w:rsidRPr="00665A74">
        <w:rPr>
          <w:rFonts w:cstheme="minorHAnsi"/>
          <w:sz w:val="21"/>
          <w:szCs w:val="21"/>
          <w:lang w:val="en-GB"/>
        </w:rPr>
        <w:t xml:space="preserve">. </w:t>
      </w:r>
      <w:r w:rsidRPr="00665A74">
        <w:rPr>
          <w:rFonts w:cstheme="minorHAnsi"/>
          <w:sz w:val="21"/>
          <w:szCs w:val="21"/>
          <w:lang w:val="en-US"/>
        </w:rPr>
        <w:t xml:space="preserve">Plates were incubated at 28°C for 2 days and </w:t>
      </w:r>
      <w:r w:rsidRPr="00665A74">
        <w:rPr>
          <w:rFonts w:cstheme="minorHAnsi"/>
          <w:color w:val="000000" w:themeColor="text1"/>
          <w:sz w:val="21"/>
          <w:szCs w:val="21"/>
          <w:lang w:val="en-US"/>
        </w:rPr>
        <w:t xml:space="preserve">the number of colonies forming deep pits in the CVP medium typical of </w:t>
      </w:r>
      <w:proofErr w:type="spellStart"/>
      <w:r w:rsidRPr="00665A74">
        <w:rPr>
          <w:rFonts w:cstheme="minorHAnsi"/>
          <w:i/>
          <w:color w:val="000000" w:themeColor="text1"/>
          <w:sz w:val="21"/>
          <w:szCs w:val="21"/>
          <w:lang w:val="en-US"/>
        </w:rPr>
        <w:t>Pectobacteriaceae</w:t>
      </w:r>
      <w:proofErr w:type="spellEnd"/>
      <w:r w:rsidRPr="00665A74">
        <w:rPr>
          <w:rFonts w:cstheme="minorHAnsi"/>
          <w:color w:val="000000" w:themeColor="text1"/>
          <w:sz w:val="21"/>
          <w:szCs w:val="21"/>
          <w:lang w:val="en-US"/>
        </w:rPr>
        <w:t xml:space="preserve"> were recorded. For each treated sample, up to 30 pit-forming colonies were purified on CVP medium and further streaked on LB medium for conservation. Qualitative description of the purified strains has been published recently </w:t>
      </w:r>
      <w:r w:rsidRPr="00665A74">
        <w:rPr>
          <w:rFonts w:cstheme="minorHAnsi"/>
          <w:color w:val="000000" w:themeColor="text1"/>
          <w:sz w:val="21"/>
          <w:szCs w:val="21"/>
          <w:lang w:val="en-US"/>
        </w:rPr>
        <w:fldChar w:fldCharType="begin"/>
      </w:r>
      <w:r w:rsidR="00287EF0">
        <w:rPr>
          <w:rFonts w:cstheme="minorHAnsi"/>
          <w:color w:val="000000" w:themeColor="text1"/>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Pr="00665A74">
        <w:rPr>
          <w:rFonts w:cstheme="minorHAnsi"/>
          <w:color w:val="000000" w:themeColor="text1"/>
          <w:sz w:val="21"/>
          <w:szCs w:val="21"/>
          <w:lang w:val="en-US"/>
        </w:rPr>
        <w:fldChar w:fldCharType="separate"/>
      </w:r>
      <w:r w:rsidR="00287EF0">
        <w:rPr>
          <w:rFonts w:cstheme="minorHAnsi"/>
          <w:noProof/>
          <w:color w:val="000000" w:themeColor="text1"/>
          <w:sz w:val="21"/>
          <w:szCs w:val="21"/>
          <w:lang w:val="en-US"/>
        </w:rPr>
        <w:t>(Ben Moussa et al., 2022)</w:t>
      </w:r>
      <w:r w:rsidRPr="00665A74">
        <w:rPr>
          <w:rFonts w:cstheme="minorHAnsi"/>
          <w:color w:val="000000" w:themeColor="text1"/>
          <w:sz w:val="21"/>
          <w:szCs w:val="21"/>
          <w:lang w:val="en-US"/>
        </w:rPr>
        <w:fldChar w:fldCharType="end"/>
      </w:r>
      <w:r w:rsidRPr="00665A74">
        <w:rPr>
          <w:rFonts w:cstheme="minorHAnsi"/>
          <w:color w:val="000000" w:themeColor="text1"/>
          <w:sz w:val="21"/>
          <w:szCs w:val="21"/>
          <w:lang w:val="en-US"/>
        </w:rPr>
        <w:t>. In the present paper, we evaluated the quantity of recovered SRP by counting the deep pits formed on plates and analyzed these data with regard to other variables measure</w:t>
      </w:r>
      <w:r>
        <w:rPr>
          <w:rFonts w:cstheme="minorHAnsi"/>
          <w:color w:val="000000" w:themeColor="text1"/>
          <w:sz w:val="21"/>
          <w:szCs w:val="21"/>
          <w:lang w:val="en-US"/>
        </w:rPr>
        <w:t xml:space="preserve">d in the course of this study. </w:t>
      </w:r>
    </w:p>
    <w:p w14:paraId="0FCA206F" w14:textId="77777777" w:rsidR="00665A74" w:rsidRPr="00665A74" w:rsidRDefault="00665A74" w:rsidP="00665A74">
      <w:pPr>
        <w:spacing w:after="260" w:line="240" w:lineRule="auto"/>
        <w:jc w:val="both"/>
        <w:rPr>
          <w:rFonts w:cstheme="minorHAnsi"/>
          <w:sz w:val="21"/>
          <w:szCs w:val="21"/>
          <w:lang w:val="en-US"/>
        </w:rPr>
      </w:pPr>
      <w:r w:rsidRPr="00665A74">
        <w:rPr>
          <w:rFonts w:cstheme="minorHAnsi"/>
          <w:b/>
          <w:bCs/>
          <w:iCs/>
          <w:sz w:val="21"/>
          <w:szCs w:val="21"/>
          <w:lang w:val="en-US"/>
        </w:rPr>
        <w:t xml:space="preserve">Isolation and quantification of bacteria in the </w:t>
      </w:r>
      <w:r w:rsidRPr="00665A74">
        <w:rPr>
          <w:rFonts w:cstheme="minorHAnsi"/>
          <w:b/>
          <w:bCs/>
          <w:i/>
          <w:iCs/>
          <w:sz w:val="21"/>
          <w:szCs w:val="21"/>
          <w:lang w:val="en-US"/>
        </w:rPr>
        <w:t>P. syringae</w:t>
      </w:r>
      <w:r w:rsidRPr="00665A74">
        <w:rPr>
          <w:rFonts w:cstheme="minorHAnsi"/>
          <w:b/>
          <w:bCs/>
          <w:iCs/>
          <w:sz w:val="21"/>
          <w:szCs w:val="21"/>
          <w:lang w:val="en-US"/>
        </w:rPr>
        <w:t xml:space="preserve"> complex</w:t>
      </w:r>
    </w:p>
    <w:p w14:paraId="584AEB75" w14:textId="1911DCF0" w:rsidR="00665A74" w:rsidRPr="00665A74" w:rsidRDefault="00665A74" w:rsidP="00665A74">
      <w:pPr>
        <w:spacing w:after="260" w:line="240" w:lineRule="auto"/>
        <w:jc w:val="both"/>
        <w:rPr>
          <w:rFonts w:cstheme="minorHAnsi"/>
          <w:sz w:val="21"/>
          <w:szCs w:val="21"/>
          <w:lang w:val="en-US"/>
        </w:rPr>
      </w:pPr>
      <w:r w:rsidRPr="00665A74">
        <w:rPr>
          <w:rFonts w:cstheme="minorHAnsi"/>
          <w:sz w:val="21"/>
          <w:szCs w:val="21"/>
          <w:lang w:val="en-US"/>
        </w:rPr>
        <w:t xml:space="preserve">The concentrated suspension was dilution-plated as previously described </w:t>
      </w:r>
      <w:r w:rsidRPr="00665A74">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&lt;EndNote&gt;&lt;Cite&gt;&lt;Author&gt;Morris&lt;/Author&gt;&lt;Year&gt;2010&lt;/Year&gt;&lt;RecNum&gt;5098&lt;/RecNum&gt;&lt;DisplayText&gt;(Morris et al., 2010)&lt;/DisplayText&gt;&lt;record&gt;&lt;rec-number&gt;5098&lt;/rec-number&gt;&lt;foreign-keys&gt;&lt;key app="EN" db-id="0dv9zw2as2etd3eawp1xd2rjvfw9xwdz2ewt" timestamp="0"&gt;5098&lt;/key&gt;&lt;/foreign-keys&gt;&lt;ref-type name="Journal Article"&gt;17&lt;/ref-type&gt;&lt;contributors&gt;&lt;authors&gt;&lt;author&gt;Morris, C. E.&lt;/author&gt;&lt;author&gt;Sands, D.C.&lt;/author&gt;&lt;author&gt;Vanneste, J.L.&lt;/author&gt;&lt;author&gt;Montarry, J.&lt;/author&gt;&lt;author&gt;Oakley, B.&lt;/author&gt;&lt;author&gt;Guilbaud, C.&lt;/author&gt;&lt;author&gt;Glaux, C.&lt;/author&gt;&lt;/authors&gt;&lt;/contributors&gt;&lt;titles&gt;&lt;title&gt;&lt;style face="normal" font="default" size="100%"&gt;Inferring the evolutionary history of the plant pathogen &lt;/style&gt;&lt;style face="italic" font="default" size="100%"&gt;Pseudomonas syringae &lt;/style&gt;&lt;style face="normal" font="default" size="100%"&gt;from its biogeography in headwaters of rivers in North America, Europe and New Zealand.&lt;/style&gt;&lt;/title&gt;&lt;secondary-title&gt;mBio&lt;/secondary-title&gt;&lt;/titles&gt;&lt;volume&gt;1(3): e00107-10-e00107-20&lt;/volume&gt;&lt;number&gt;doi:10.1128/mBio.00107-10&lt;/number&gt;&lt;dates&gt;&lt;year&gt;2010&lt;/year&gt;&lt;/dates&gt;&lt;label&gt;EE-2010-04.pdf   EE-2010-04sup.pdf&lt;/label&gt;&lt;urls&gt;&lt;related-urls&gt;&lt;url&gt;https://doi.org/10.1128/mBio.00107-10&lt;/url&gt;&lt;/related-urls&gt;&lt;/urls&gt;&lt;/record&gt;&lt;/Cite&gt;&lt;/EndNote&gt;</w:instrText>
      </w:r>
      <w:r w:rsidRPr="00665A74">
        <w:rPr>
          <w:rFonts w:cstheme="minorHAnsi"/>
          <w:sz w:val="21"/>
          <w:szCs w:val="21"/>
          <w:lang w:val="en-US"/>
        </w:rPr>
        <w:fldChar w:fldCharType="separate"/>
      </w:r>
      <w:r w:rsidR="003B33A4">
        <w:rPr>
          <w:rFonts w:cstheme="minorHAnsi"/>
          <w:noProof/>
          <w:sz w:val="21"/>
          <w:szCs w:val="21"/>
          <w:lang w:val="en-US"/>
        </w:rPr>
        <w:t>(Morris et al., 2010)</w:t>
      </w:r>
      <w:r w:rsidRPr="00665A74">
        <w:rPr>
          <w:rFonts w:cstheme="minorHAnsi"/>
          <w:sz w:val="21"/>
          <w:szCs w:val="21"/>
          <w:lang w:val="en-US"/>
        </w:rPr>
        <w:fldChar w:fldCharType="end"/>
      </w:r>
      <w:r w:rsidRPr="00665A74">
        <w:rPr>
          <w:rFonts w:cstheme="minorHAnsi"/>
          <w:sz w:val="21"/>
          <w:szCs w:val="21"/>
          <w:lang w:val="en-US"/>
        </w:rPr>
        <w:t xml:space="preserve"> on King’s medium B supplemented with cephalexin, boric acid and </w:t>
      </w:r>
      <w:proofErr w:type="spellStart"/>
      <w:r w:rsidRPr="00665A74">
        <w:rPr>
          <w:rFonts w:cstheme="minorHAnsi"/>
          <w:sz w:val="21"/>
          <w:szCs w:val="21"/>
          <w:lang w:val="en-US"/>
        </w:rPr>
        <w:t>cycloheximide</w:t>
      </w:r>
      <w:proofErr w:type="spellEnd"/>
      <w:r w:rsidRPr="00665A74">
        <w:rPr>
          <w:rFonts w:cstheme="minorHAnsi"/>
          <w:sz w:val="21"/>
          <w:szCs w:val="21"/>
          <w:lang w:val="en-US"/>
        </w:rPr>
        <w:t xml:space="preserve"> (referred to as KBC medium). Two to three replicates of each dilution were plated to assure that when possible at least 30 colonies suspected to be </w:t>
      </w:r>
      <w:r w:rsidRPr="00665A74">
        <w:rPr>
          <w:rFonts w:cstheme="minorHAnsi"/>
          <w:i/>
          <w:iCs/>
          <w:sz w:val="21"/>
          <w:szCs w:val="21"/>
          <w:lang w:val="en-US"/>
        </w:rPr>
        <w:t>P. syringae</w:t>
      </w:r>
      <w:r w:rsidRPr="00665A74">
        <w:rPr>
          <w:rFonts w:cstheme="minorHAnsi"/>
          <w:sz w:val="21"/>
          <w:szCs w:val="21"/>
          <w:lang w:val="en-US"/>
        </w:rPr>
        <w:t xml:space="preserve"> (“putative” </w:t>
      </w:r>
      <w:r w:rsidRPr="00665A74">
        <w:rPr>
          <w:rFonts w:cstheme="minorHAnsi"/>
          <w:i/>
          <w:iCs/>
          <w:sz w:val="21"/>
          <w:szCs w:val="21"/>
          <w:lang w:val="en-US"/>
        </w:rPr>
        <w:t>P. syringae</w:t>
      </w:r>
      <w:r w:rsidRPr="00665A74">
        <w:rPr>
          <w:rFonts w:cstheme="minorHAnsi"/>
          <w:sz w:val="21"/>
          <w:szCs w:val="21"/>
          <w:lang w:val="en-US"/>
        </w:rPr>
        <w:t xml:space="preserve"> based on colony traits) could be isolated for each site at each date. After 3 to 7 days incubation of KBC plates at room temperature (~20-25°C) the numbers of putative </w:t>
      </w:r>
      <w:r w:rsidRPr="00665A74">
        <w:rPr>
          <w:rFonts w:cstheme="minorHAnsi"/>
          <w:i/>
          <w:iCs/>
          <w:sz w:val="21"/>
          <w:szCs w:val="21"/>
          <w:lang w:val="en-US"/>
        </w:rPr>
        <w:t>P. syringae</w:t>
      </w:r>
      <w:r w:rsidRPr="00665A74">
        <w:rPr>
          <w:rFonts w:cstheme="minorHAnsi"/>
          <w:sz w:val="21"/>
          <w:szCs w:val="21"/>
          <w:lang w:val="en-US"/>
        </w:rPr>
        <w:t xml:space="preserve"> colonies were recorded. Based on our previous work with the diversity of the </w:t>
      </w:r>
      <w:r w:rsidRPr="00665A74">
        <w:rPr>
          <w:rFonts w:cstheme="minorHAnsi"/>
          <w:i/>
          <w:iCs/>
          <w:sz w:val="21"/>
          <w:szCs w:val="21"/>
          <w:lang w:val="en-US"/>
        </w:rPr>
        <w:t>P. syringae</w:t>
      </w:r>
      <w:r w:rsidRPr="00665A74">
        <w:rPr>
          <w:rFonts w:cstheme="minorHAnsi"/>
          <w:sz w:val="21"/>
          <w:szCs w:val="21"/>
          <w:lang w:val="en-US"/>
        </w:rPr>
        <w:t xml:space="preserve"> complex </w:t>
      </w:r>
      <w:r w:rsidRPr="00665A74">
        <w:rPr>
          <w:rFonts w:cstheme="minorHAnsi"/>
          <w:sz w:val="21"/>
          <w:szCs w:val="21"/>
          <w:lang w:val="en-US"/>
        </w:rPr>
        <w:fldChar w:fldCharType="begin"/>
      </w:r>
      <w:r w:rsidR="00D16476">
        <w:rPr>
          <w:rFonts w:cstheme="minorHAnsi"/>
          <w:sz w:val="21"/>
          <w:szCs w:val="21"/>
          <w:lang w:val="en-US"/>
        </w:rPr>
        <w:instrText xml:space="preserve"> ADDIN EN.CITE &lt;EndNote&gt;&lt;Cite&gt;&lt;Author&gt;Berge&lt;/Author&gt;&lt;Year&gt;2014&lt;/Year&gt;&lt;RecNum&gt;5614&lt;/RecNum&gt;&lt;DisplayText&gt;(Berge et al., 2014)&lt;/DisplayText&gt;&lt;record&gt;&lt;rec-number&gt;5614&lt;/rec-number&gt;&lt;foreign-keys&gt;&lt;key app="EN" db-id="0dv9zw2as2etd3eawp1xd2rjvfw9xwdz2ewt" timestamp="0"&gt;5614&lt;/key&gt;&lt;/foreign-keys&gt;&lt;ref-type name="Journal Article"&gt;17&lt;/ref-type&gt;&lt;contributors&gt;&lt;authors&gt;&lt;author&gt;Berge, O.&lt;/author&gt;&lt;author&gt;Monteil, C.L.&lt;/author&gt;&lt;author&gt;Bartoli, C.&lt;/author&gt;&lt;author&gt;Chandeysson, C.&lt;/author&gt;&lt;author&gt;Guilbaud, C.&lt;/author&gt;&lt;author&gt;Sands, D.C.&lt;/author&gt;&lt;author&gt;Morris, C.E. &lt;/author&gt;&lt;/authors&gt;&lt;/contributors&gt;&lt;titles&gt;&lt;title&gt;&lt;style face="normal" font="default" size="100%"&gt;A user’s guide to a data base of the diversity of &lt;/style&gt;&lt;style face="italic" font="default" size="100%"&gt;Pseudomonas syringae&lt;/style&gt;&lt;style face="normal" font="default" size="100%"&gt; and its application to classifying strains in this phylogenetic complex.&lt;/style&gt;&lt;/title&gt;&lt;secondary-title&gt;PLoS ONE&lt;/secondary-title&gt;&lt;/titles&gt;&lt;periodical&gt;&lt;full-title&gt;Plos one&lt;/full-title&gt;&lt;/periodical&gt;&lt;pages&gt;(9): e105547. doi:10.1371/journal.pone.0105547&lt;/pages&gt;&lt;volume&gt;9&lt;/volume&gt;&lt;dates&gt;&lt;year&gt;2014&lt;/year&gt;&lt;/dates&gt;&lt;label&gt;EE-2014-04.pdf&lt;/label&gt;&lt;urls&gt;&lt;related-urls&gt;&lt;url&gt;https://doi.org/10.1371/journal.pone.0105547&lt;/url&gt;&lt;/related-urls&gt;&lt;/urls&gt;&lt;/record&gt;&lt;/Cite&gt;&lt;/EndNote&gt;</w:instrText>
      </w:r>
      <w:r w:rsidRPr="00665A74">
        <w:rPr>
          <w:rFonts w:cstheme="minorHAnsi"/>
          <w:sz w:val="21"/>
          <w:szCs w:val="21"/>
          <w:lang w:val="en-US"/>
        </w:rPr>
        <w:fldChar w:fldCharType="separate"/>
      </w:r>
      <w:r w:rsidR="00D16476">
        <w:rPr>
          <w:rFonts w:cstheme="minorHAnsi"/>
          <w:noProof/>
          <w:sz w:val="21"/>
          <w:szCs w:val="21"/>
          <w:lang w:val="en-US"/>
        </w:rPr>
        <w:t>(Berge et al., 2014)</w:t>
      </w:r>
      <w:r w:rsidRPr="00665A74">
        <w:rPr>
          <w:rFonts w:cstheme="minorHAnsi"/>
          <w:sz w:val="21"/>
          <w:szCs w:val="21"/>
          <w:lang w:val="en-US"/>
        </w:rPr>
        <w:fldChar w:fldCharType="end"/>
      </w:r>
      <w:r w:rsidRPr="00665A74">
        <w:rPr>
          <w:rFonts w:cstheme="minorHAnsi"/>
          <w:sz w:val="21"/>
          <w:szCs w:val="21"/>
          <w:lang w:val="en-US"/>
        </w:rPr>
        <w:t xml:space="preserve">, few phenotypic traits are reliable for screening colonies to hone in specifically on </w:t>
      </w:r>
      <w:r w:rsidRPr="00665A74">
        <w:rPr>
          <w:rFonts w:cstheme="minorHAnsi"/>
          <w:i/>
          <w:iCs/>
          <w:sz w:val="21"/>
          <w:szCs w:val="21"/>
          <w:lang w:val="en-US"/>
        </w:rPr>
        <w:t>P. syringae</w:t>
      </w:r>
      <w:r w:rsidRPr="00665A74">
        <w:rPr>
          <w:rFonts w:cstheme="minorHAnsi"/>
          <w:sz w:val="21"/>
          <w:szCs w:val="21"/>
          <w:lang w:val="en-US"/>
        </w:rPr>
        <w:t xml:space="preserve">. Non-putative colonies were eliminated according to pigmentation, </w:t>
      </w:r>
      <w:proofErr w:type="gramStart"/>
      <w:r w:rsidRPr="00665A74">
        <w:rPr>
          <w:rFonts w:cstheme="minorHAnsi"/>
          <w:sz w:val="21"/>
          <w:szCs w:val="21"/>
          <w:lang w:val="en-US"/>
        </w:rPr>
        <w:t>pin-point</w:t>
      </w:r>
      <w:proofErr w:type="gramEnd"/>
      <w:r w:rsidRPr="00665A74">
        <w:rPr>
          <w:rFonts w:cstheme="minorHAnsi"/>
          <w:sz w:val="21"/>
          <w:szCs w:val="21"/>
          <w:lang w:val="en-US"/>
        </w:rPr>
        <w:t xml:space="preserve"> colony size and ornate or crusty colony appearance. From the remaining, 30 or more putative colonies (or all putative colonies if there were fewer than 30) were randomly selected for each sample and streaked onto a plate of King’s medium B </w:t>
      </w:r>
      <w:r w:rsidRPr="00665A74">
        <w:rPr>
          <w:rFonts w:cstheme="minorHAnsi"/>
          <w:sz w:val="21"/>
          <w:szCs w:val="21"/>
          <w:lang w:val="en-US"/>
        </w:rPr>
        <w:fldChar w:fldCharType="begin"/>
      </w:r>
      <w:r w:rsidR="00D16476">
        <w:rPr>
          <w:rFonts w:cstheme="minorHAnsi"/>
          <w:sz w:val="21"/>
          <w:szCs w:val="21"/>
          <w:lang w:val="en-US"/>
        </w:rPr>
        <w:instrText xml:space="preserve"> ADDIN EN.CITE &lt;EndNote&gt;&lt;Cite&gt;&lt;Author&gt;King&lt;/Author&gt;&lt;Year&gt;1954&lt;/Year&gt;&lt;RecNum&gt;2440&lt;/RecNum&gt;&lt;DisplayText&gt;(King et al., 1954)&lt;/DisplayText&gt;&lt;record&gt;&lt;rec-number&gt;2440&lt;/rec-number&gt;&lt;foreign-keys&gt;&lt;key app="EN" db-id="0dv9zw2as2etd3eawp1xd2rjvfw9xwdz2ewt" timestamp="0"&gt;2440&lt;/key&gt;&lt;/foreign-keys&gt;&lt;ref-type name="Journal Article"&gt;17&lt;/ref-type&gt;&lt;contributors&gt;&lt;authors&gt;&lt;author&gt;King, E.O.&lt;/author&gt;&lt;author&gt;Ward, M.K.&lt;/author&gt;&lt;author&gt;Raney, D.E.&lt;/author&gt;&lt;/authors&gt;&lt;/contributors&gt;&lt;titles&gt;&lt;title&gt;Two simple media for the demonstration of pyocyanin and fluorescein.&lt;/title&gt;&lt;secondary-title&gt;J. Lab. &amp;amp; Clin. Med.&lt;/secondary-title&gt;&lt;/titles&gt;&lt;pages&gt;301-307&lt;/pages&gt;&lt;volume&gt;44&lt;/volume&gt;&lt;dates&gt;&lt;year&gt;1954&lt;/year&gt;&lt;/dates&gt;&lt;label&gt;T-1954-01&lt;/label&gt;&lt;urls&gt;&lt;/urls&gt;&lt;/record&gt;&lt;/Cite&gt;&lt;/EndNote&gt;</w:instrText>
      </w:r>
      <w:r w:rsidRPr="00665A74">
        <w:rPr>
          <w:rFonts w:cstheme="minorHAnsi"/>
          <w:sz w:val="21"/>
          <w:szCs w:val="21"/>
          <w:lang w:val="en-US"/>
        </w:rPr>
        <w:fldChar w:fldCharType="separate"/>
      </w:r>
      <w:r w:rsidR="00D16476">
        <w:rPr>
          <w:rFonts w:cstheme="minorHAnsi"/>
          <w:noProof/>
          <w:sz w:val="21"/>
          <w:szCs w:val="21"/>
          <w:lang w:val="en-US"/>
        </w:rPr>
        <w:t>(King et al., 1954)</w:t>
      </w:r>
      <w:r w:rsidRPr="00665A74">
        <w:rPr>
          <w:rFonts w:cstheme="minorHAnsi"/>
          <w:sz w:val="21"/>
          <w:szCs w:val="21"/>
          <w:lang w:val="en-US"/>
        </w:rPr>
        <w:fldChar w:fldCharType="end"/>
      </w:r>
      <w:r w:rsidRPr="00665A74">
        <w:rPr>
          <w:rFonts w:cstheme="minorHAnsi"/>
          <w:sz w:val="21"/>
          <w:szCs w:val="21"/>
          <w:lang w:val="en-US"/>
        </w:rPr>
        <w:t xml:space="preserve"> to increase the number of bacterial cells per colony for further characterization but not to purify strains. Each isolate was then introduced into the well of 96-well plate (i.e. initial plates) previously loaded with 150 µl of demineralized water kept at 4°C until being identified on the basis of high-throughput </w:t>
      </w:r>
      <w:proofErr w:type="spellStart"/>
      <w:r w:rsidRPr="00665A74">
        <w:rPr>
          <w:rFonts w:cstheme="minorHAnsi"/>
          <w:sz w:val="21"/>
          <w:szCs w:val="21"/>
          <w:lang w:val="en-US"/>
        </w:rPr>
        <w:t>MiSeq</w:t>
      </w:r>
      <w:proofErr w:type="spellEnd"/>
      <w:r w:rsidRPr="00665A74">
        <w:rPr>
          <w:rFonts w:cstheme="minorHAnsi"/>
          <w:sz w:val="21"/>
          <w:szCs w:val="21"/>
          <w:lang w:val="en-US"/>
        </w:rPr>
        <w:t xml:space="preserve"> sequencing of a fragment of the </w:t>
      </w:r>
      <w:proofErr w:type="spellStart"/>
      <w:r w:rsidRPr="00665A74">
        <w:rPr>
          <w:rFonts w:cstheme="minorHAnsi"/>
          <w:i/>
          <w:iCs/>
          <w:sz w:val="21"/>
          <w:szCs w:val="21"/>
          <w:lang w:val="en-US"/>
        </w:rPr>
        <w:t>cts</w:t>
      </w:r>
      <w:proofErr w:type="spellEnd"/>
      <w:r w:rsidRPr="00665A74">
        <w:rPr>
          <w:rFonts w:cstheme="minorHAnsi"/>
          <w:sz w:val="21"/>
          <w:szCs w:val="21"/>
          <w:lang w:val="en-US"/>
        </w:rPr>
        <w:t xml:space="preserve"> (citrate synthase) gene and </w:t>
      </w:r>
      <w:proofErr w:type="spellStart"/>
      <w:r w:rsidRPr="00665A74">
        <w:rPr>
          <w:rFonts w:cstheme="minorHAnsi"/>
          <w:sz w:val="21"/>
          <w:szCs w:val="21"/>
          <w:lang w:val="en-US"/>
        </w:rPr>
        <w:t>bioinformatic</w:t>
      </w:r>
      <w:proofErr w:type="spellEnd"/>
      <w:r w:rsidRPr="00665A74">
        <w:rPr>
          <w:rFonts w:cstheme="minorHAnsi"/>
          <w:sz w:val="21"/>
          <w:szCs w:val="21"/>
          <w:lang w:val="en-US"/>
        </w:rPr>
        <w:t xml:space="preserve"> analysis (described below). </w:t>
      </w:r>
      <w:proofErr w:type="gramStart"/>
      <w:r w:rsidRPr="00665A74">
        <w:rPr>
          <w:rFonts w:cstheme="minorHAnsi"/>
          <w:sz w:val="21"/>
          <w:szCs w:val="21"/>
          <w:lang w:val="en-US"/>
        </w:rPr>
        <w:t xml:space="preserve">The sizes of the populations of </w:t>
      </w:r>
      <w:r w:rsidRPr="00665A74">
        <w:rPr>
          <w:rFonts w:cstheme="minorHAnsi"/>
          <w:i/>
          <w:iCs/>
          <w:sz w:val="21"/>
          <w:szCs w:val="21"/>
          <w:lang w:val="en-US"/>
        </w:rPr>
        <w:t>P. syringae</w:t>
      </w:r>
      <w:r w:rsidRPr="00665A74">
        <w:rPr>
          <w:rFonts w:cstheme="minorHAnsi"/>
          <w:sz w:val="21"/>
          <w:szCs w:val="21"/>
          <w:lang w:val="en-US"/>
        </w:rPr>
        <w:t xml:space="preserve"> in each water sample were calculated by adjusting the number of putative </w:t>
      </w:r>
      <w:r w:rsidRPr="00665A74">
        <w:rPr>
          <w:rFonts w:cstheme="minorHAnsi"/>
          <w:i/>
          <w:iCs/>
          <w:sz w:val="21"/>
          <w:szCs w:val="21"/>
          <w:lang w:val="en-US"/>
        </w:rPr>
        <w:t>P. syringae</w:t>
      </w:r>
      <w:r w:rsidRPr="00665A74">
        <w:rPr>
          <w:rFonts w:cstheme="minorHAnsi"/>
          <w:sz w:val="21"/>
          <w:szCs w:val="21"/>
          <w:lang w:val="en-US"/>
        </w:rPr>
        <w:t xml:space="preserve"> colonies per each sample according to the percentage that were identified as </w:t>
      </w:r>
      <w:r w:rsidRPr="00665A74">
        <w:rPr>
          <w:rFonts w:cstheme="minorHAnsi"/>
          <w:i/>
          <w:iCs/>
          <w:sz w:val="21"/>
          <w:szCs w:val="21"/>
          <w:lang w:val="en-US"/>
        </w:rPr>
        <w:t>bona fide</w:t>
      </w:r>
      <w:r w:rsidRPr="00665A74">
        <w:rPr>
          <w:rFonts w:cstheme="minorHAnsi"/>
          <w:sz w:val="21"/>
          <w:szCs w:val="21"/>
          <w:lang w:val="en-US"/>
        </w:rPr>
        <w:t xml:space="preserve"> members of the </w:t>
      </w:r>
      <w:r w:rsidRPr="00665A74">
        <w:rPr>
          <w:rFonts w:cstheme="minorHAnsi"/>
          <w:i/>
          <w:iCs/>
          <w:sz w:val="21"/>
          <w:szCs w:val="21"/>
          <w:lang w:val="en-US"/>
        </w:rPr>
        <w:t>P. syringae</w:t>
      </w:r>
      <w:r w:rsidRPr="00665A74">
        <w:rPr>
          <w:rFonts w:cstheme="minorHAnsi"/>
          <w:sz w:val="21"/>
          <w:szCs w:val="21"/>
          <w:lang w:val="en-US"/>
        </w:rPr>
        <w:t xml:space="preserve"> complex</w:t>
      </w:r>
      <w:ins w:id="32" w:author="Cindy Morris" w:date="2023-07-20T11:42:00Z">
        <w:r w:rsidR="00627B0E">
          <w:rPr>
            <w:rFonts w:cstheme="minorHAnsi"/>
            <w:sz w:val="21"/>
            <w:szCs w:val="21"/>
            <w:lang w:val="en-US"/>
          </w:rPr>
          <w:t xml:space="preserve"> according to previously established criteria</w:t>
        </w:r>
      </w:ins>
      <w:r w:rsidRPr="00665A74">
        <w:rPr>
          <w:rFonts w:cstheme="minorHAnsi"/>
          <w:sz w:val="21"/>
          <w:szCs w:val="21"/>
          <w:lang w:val="en-US"/>
        </w:rPr>
        <w:t xml:space="preserve"> </w:t>
      </w:r>
      <w:proofErr w:type="gramEnd"/>
      <w:r w:rsidRPr="00665A74">
        <w:rPr>
          <w:rFonts w:cstheme="minorHAnsi"/>
          <w:sz w:val="21"/>
          <w:szCs w:val="21"/>
          <w:lang w:val="en-US"/>
        </w:rPr>
        <w:fldChar w:fldCharType="begin"/>
      </w:r>
      <w:r w:rsidR="00D16476">
        <w:rPr>
          <w:rFonts w:cstheme="minorHAnsi"/>
          <w:sz w:val="21"/>
          <w:szCs w:val="21"/>
          <w:lang w:val="en-US"/>
        </w:rPr>
        <w:instrText xml:space="preserve"> ADDIN EN.CITE &lt;EndNote&gt;&lt;Cite&gt;&lt;Author&gt;Berge&lt;/Author&gt;&lt;Year&gt;2014&lt;/Year&gt;&lt;RecNum&gt;5614&lt;/RecNum&gt;&lt;DisplayText&gt;(Berge et al., 2014)&lt;/DisplayText&gt;&lt;record&gt;&lt;rec-number&gt;5614&lt;/rec-number&gt;&lt;foreign-keys&gt;&lt;key app="EN" db-id="0dv9zw2as2etd3eawp1xd2rjvfw9xwdz2ewt" timestamp="0"&gt;5614&lt;/key&gt;&lt;/foreign-keys&gt;&lt;ref-type name="Journal Article"&gt;17&lt;/ref-type&gt;&lt;contributors&gt;&lt;authors&gt;&lt;author&gt;Berge, O.&lt;/author&gt;&lt;author&gt;Monteil, C.L.&lt;/author&gt;&lt;author&gt;Bartoli, C.&lt;/author&gt;&lt;author&gt;Chandeysson, C.&lt;/author&gt;&lt;author&gt;Guilbaud, C.&lt;/author&gt;&lt;author&gt;Sands, D.C.&lt;/author&gt;&lt;author&gt;Morris, C.E. &lt;/author&gt;&lt;/authors&gt;&lt;/contributors&gt;&lt;titles&gt;&lt;title&gt;&lt;style face="normal" font="default" size="100%"&gt;A user’s guide to a data base of the diversity of &lt;/style&gt;&lt;style face="italic" font="default" size="100%"&gt;Pseudomonas syringae&lt;/style&gt;&lt;style face="normal" font="default" size="100%"&gt; and its application to classifying strains in this phylogenetic complex.&lt;/style&gt;&lt;/title&gt;&lt;secondary-title&gt;PLoS ONE&lt;/secondary-title&gt;&lt;/titles&gt;&lt;periodical&gt;&lt;full-title&gt;Plos one&lt;/full-title&gt;&lt;/periodical&gt;&lt;pages&gt;(9): e105547. doi:10.1371/journal.pone.0105547&lt;/pages&gt;&lt;volume&gt;9&lt;/volume&gt;&lt;dates&gt;&lt;year&gt;2014&lt;/year&gt;&lt;/dates&gt;&lt;label&gt;EE-2014-04.pdf&lt;/label&gt;&lt;urls&gt;&lt;related-urls&gt;&lt;url&gt;https://doi.org/10.1371/journal.pone.0105547&lt;/url&gt;&lt;/related-urls&gt;&lt;/urls&gt;&lt;/record&gt;&lt;/Cite&gt;&lt;/EndNote&gt;</w:instrText>
      </w:r>
      <w:r w:rsidRPr="00665A74">
        <w:rPr>
          <w:rFonts w:cstheme="minorHAnsi"/>
          <w:sz w:val="21"/>
          <w:szCs w:val="21"/>
          <w:lang w:val="en-US"/>
        </w:rPr>
        <w:fldChar w:fldCharType="separate"/>
      </w:r>
      <w:r w:rsidR="00D16476">
        <w:rPr>
          <w:rFonts w:cstheme="minorHAnsi"/>
          <w:noProof/>
          <w:sz w:val="21"/>
          <w:szCs w:val="21"/>
          <w:lang w:val="en-US"/>
        </w:rPr>
        <w:t>(Berge et al., 2014)</w:t>
      </w:r>
      <w:r w:rsidRPr="00665A74">
        <w:rPr>
          <w:rFonts w:cstheme="minorHAnsi"/>
          <w:sz w:val="21"/>
          <w:szCs w:val="21"/>
          <w:lang w:val="en-US"/>
        </w:rPr>
        <w:fldChar w:fldCharType="end"/>
      </w:r>
      <w:proofErr w:type="gramStart"/>
      <w:r w:rsidRPr="00665A74">
        <w:rPr>
          <w:rFonts w:cstheme="minorHAnsi"/>
          <w:sz w:val="21"/>
          <w:szCs w:val="21"/>
          <w:lang w:val="en-US"/>
        </w:rPr>
        <w:t xml:space="preserve"> through the </w:t>
      </w:r>
      <w:proofErr w:type="spellStart"/>
      <w:r w:rsidRPr="00665A74">
        <w:rPr>
          <w:rFonts w:cstheme="minorHAnsi"/>
          <w:sz w:val="21"/>
          <w:szCs w:val="21"/>
          <w:lang w:val="en-US"/>
        </w:rPr>
        <w:t>MiSeq</w:t>
      </w:r>
      <w:proofErr w:type="spellEnd"/>
      <w:r w:rsidRPr="00665A74">
        <w:rPr>
          <w:rFonts w:cstheme="minorHAnsi"/>
          <w:sz w:val="21"/>
          <w:szCs w:val="21"/>
          <w:lang w:val="en-US"/>
        </w:rPr>
        <w:t xml:space="preserve"> sequencing approach (cf. Supp. Tab. 1 and 3.).</w:t>
      </w:r>
      <w:proofErr w:type="gramEnd"/>
    </w:p>
    <w:p w14:paraId="7325CEEB" w14:textId="77777777" w:rsidR="00665A74" w:rsidRPr="00481B3E" w:rsidRDefault="00665A74" w:rsidP="00665A74">
      <w:pPr>
        <w:spacing w:after="260" w:line="240" w:lineRule="auto"/>
        <w:jc w:val="both"/>
        <w:rPr>
          <w:rFonts w:cstheme="minorHAnsi"/>
          <w:b/>
          <w:bCs/>
          <w:iCs/>
          <w:sz w:val="21"/>
          <w:szCs w:val="21"/>
          <w:lang w:val="en-US"/>
        </w:rPr>
      </w:pPr>
      <w:r w:rsidRPr="00481B3E">
        <w:rPr>
          <w:rFonts w:cstheme="minorHAnsi"/>
          <w:b/>
          <w:bCs/>
          <w:iCs/>
          <w:sz w:val="21"/>
          <w:szCs w:val="21"/>
          <w:lang w:val="en-US"/>
        </w:rPr>
        <w:t xml:space="preserve">Preparation of the material for </w:t>
      </w:r>
      <w:proofErr w:type="spellStart"/>
      <w:r w:rsidRPr="00481B3E">
        <w:rPr>
          <w:rFonts w:cstheme="minorHAnsi"/>
          <w:b/>
          <w:bCs/>
          <w:iCs/>
          <w:sz w:val="21"/>
          <w:szCs w:val="21"/>
          <w:lang w:val="en-US"/>
        </w:rPr>
        <w:t>MiSeq</w:t>
      </w:r>
      <w:proofErr w:type="spellEnd"/>
      <w:r w:rsidRPr="00481B3E">
        <w:rPr>
          <w:rFonts w:cstheme="minorHAnsi"/>
          <w:b/>
          <w:bCs/>
          <w:iCs/>
          <w:sz w:val="21"/>
          <w:szCs w:val="21"/>
          <w:lang w:val="en-US"/>
        </w:rPr>
        <w:t xml:space="preserve"> sequencing including, putative</w:t>
      </w:r>
      <w:r w:rsidRPr="00481B3E">
        <w:rPr>
          <w:rFonts w:cstheme="minorHAnsi"/>
          <w:b/>
          <w:bCs/>
          <w:sz w:val="21"/>
          <w:szCs w:val="21"/>
          <w:lang w:val="en-US"/>
        </w:rPr>
        <w:t xml:space="preserve"> </w:t>
      </w:r>
      <w:r w:rsidRPr="009B7C38">
        <w:rPr>
          <w:rFonts w:cstheme="minorHAnsi"/>
          <w:b/>
          <w:bCs/>
          <w:i/>
          <w:sz w:val="21"/>
          <w:szCs w:val="21"/>
          <w:lang w:val="en-US"/>
        </w:rPr>
        <w:t>P. syringae</w:t>
      </w:r>
      <w:r w:rsidRPr="00481B3E">
        <w:rPr>
          <w:rFonts w:cstheme="minorHAnsi"/>
          <w:b/>
          <w:bCs/>
          <w:iCs/>
          <w:sz w:val="21"/>
          <w:szCs w:val="21"/>
          <w:lang w:val="en-US"/>
        </w:rPr>
        <w:t xml:space="preserve"> isolates, replicates and controls</w:t>
      </w:r>
    </w:p>
    <w:p w14:paraId="23D85D4B" w14:textId="71F565EE" w:rsidR="00665A74" w:rsidRPr="00665A74" w:rsidRDefault="00665A74" w:rsidP="00665A74">
      <w:pPr>
        <w:spacing w:after="260" w:line="240" w:lineRule="auto"/>
        <w:jc w:val="both"/>
        <w:rPr>
          <w:rFonts w:cstheme="minorHAnsi"/>
          <w:sz w:val="21"/>
          <w:szCs w:val="21"/>
          <w:lang w:val="en-US"/>
        </w:rPr>
      </w:pPr>
      <w:r w:rsidRPr="00665A74">
        <w:rPr>
          <w:rFonts w:cstheme="minorHAnsi"/>
          <w:sz w:val="21"/>
          <w:szCs w:val="21"/>
          <w:lang w:val="en-US"/>
        </w:rPr>
        <w:t xml:space="preserve">Among the 5436 isolates introduced into the well of 96-well plates (i.e. initial plates) </w:t>
      </w:r>
      <w:proofErr w:type="gramStart"/>
      <w:r w:rsidRPr="00665A74">
        <w:rPr>
          <w:rFonts w:cstheme="minorHAnsi"/>
          <w:sz w:val="21"/>
          <w:szCs w:val="21"/>
          <w:lang w:val="en-US"/>
        </w:rPr>
        <w:t>a total of 537</w:t>
      </w:r>
      <w:proofErr w:type="gramEnd"/>
      <w:r w:rsidRPr="00665A74">
        <w:rPr>
          <w:rFonts w:cstheme="minorHAnsi"/>
          <w:sz w:val="21"/>
          <w:szCs w:val="21"/>
          <w:lang w:val="en-US"/>
        </w:rPr>
        <w:t xml:space="preserve"> </w:t>
      </w:r>
      <w:ins w:id="33" w:author="Cindy Morris" w:date="2023-07-20T11:46:00Z">
        <w:r w:rsidR="00662FA0">
          <w:rPr>
            <w:rFonts w:cstheme="minorHAnsi"/>
            <w:sz w:val="21"/>
            <w:szCs w:val="21"/>
            <w:lang w:val="en-US"/>
          </w:rPr>
          <w:t xml:space="preserve">randomly selected </w:t>
        </w:r>
      </w:ins>
      <w:r w:rsidRPr="00665A74">
        <w:rPr>
          <w:rFonts w:cstheme="minorHAnsi"/>
          <w:sz w:val="21"/>
          <w:szCs w:val="21"/>
          <w:lang w:val="en-US"/>
        </w:rPr>
        <w:t xml:space="preserve">isolates were introduced twice, i.e. into the well of two different 96-well PCR plates, which were further analyzed as replicates to assess the reproducibility of bacterial identification through </w:t>
      </w:r>
      <w:proofErr w:type="spellStart"/>
      <w:r w:rsidRPr="00665A74">
        <w:rPr>
          <w:rFonts w:cstheme="minorHAnsi"/>
          <w:sz w:val="21"/>
          <w:szCs w:val="21"/>
          <w:lang w:val="en-US"/>
        </w:rPr>
        <w:t>MiSeq</w:t>
      </w:r>
      <w:proofErr w:type="spellEnd"/>
      <w:r w:rsidRPr="00665A74">
        <w:rPr>
          <w:rFonts w:cstheme="minorHAnsi"/>
          <w:sz w:val="21"/>
          <w:szCs w:val="21"/>
          <w:lang w:val="en-US"/>
        </w:rPr>
        <w:t xml:space="preserve"> sequencing approach. In addition, each of the initial 96-well PCR plate contained at least one replicate of five different types of controls. Pure colonies of a known </w:t>
      </w:r>
      <w:r w:rsidRPr="00665A74">
        <w:rPr>
          <w:rFonts w:cstheme="minorHAnsi"/>
          <w:i/>
          <w:iCs/>
          <w:sz w:val="21"/>
          <w:szCs w:val="21"/>
          <w:lang w:val="en-US"/>
        </w:rPr>
        <w:t>P. syringae</w:t>
      </w:r>
      <w:r w:rsidRPr="00665A74">
        <w:rPr>
          <w:rFonts w:cstheme="minorHAnsi"/>
          <w:sz w:val="21"/>
          <w:szCs w:val="21"/>
          <w:lang w:val="en-US"/>
        </w:rPr>
        <w:t xml:space="preserve"> (CC94, </w:t>
      </w:r>
      <w:proofErr w:type="spellStart"/>
      <w:r w:rsidRPr="00665A74">
        <w:rPr>
          <w:rFonts w:cstheme="minorHAnsi"/>
          <w:sz w:val="21"/>
          <w:szCs w:val="21"/>
          <w:lang w:val="en-US"/>
        </w:rPr>
        <w:t>phylogroup</w:t>
      </w:r>
      <w:proofErr w:type="spellEnd"/>
      <w:r w:rsidRPr="00665A74">
        <w:rPr>
          <w:rFonts w:cstheme="minorHAnsi"/>
          <w:sz w:val="21"/>
          <w:szCs w:val="21"/>
          <w:lang w:val="en-US"/>
        </w:rPr>
        <w:t xml:space="preserve"> 02 [PG02]) and </w:t>
      </w:r>
      <w:r w:rsidRPr="00665A74">
        <w:rPr>
          <w:rFonts w:cstheme="minorHAnsi"/>
          <w:i/>
          <w:iCs/>
          <w:sz w:val="21"/>
          <w:szCs w:val="21"/>
          <w:lang w:val="en-US"/>
        </w:rPr>
        <w:t xml:space="preserve">Pseudomonas </w:t>
      </w:r>
      <w:proofErr w:type="spellStart"/>
      <w:r w:rsidRPr="00665A74">
        <w:rPr>
          <w:rFonts w:cstheme="minorHAnsi"/>
          <w:i/>
          <w:iCs/>
          <w:sz w:val="21"/>
          <w:szCs w:val="21"/>
          <w:lang w:val="en-US"/>
        </w:rPr>
        <w:t>tolaasi</w:t>
      </w:r>
      <w:proofErr w:type="spellEnd"/>
      <w:r w:rsidRPr="00665A74">
        <w:rPr>
          <w:rFonts w:cstheme="minorHAnsi"/>
          <w:sz w:val="21"/>
          <w:szCs w:val="21"/>
          <w:lang w:val="en-US"/>
        </w:rPr>
        <w:t xml:space="preserve"> (CFBP2068) strains were separately introduced into 80 wells of the initial plates (i.e. 160 wells total). Respectively, these two types of positive controls were used to assess the efficiency and repeatability of </w:t>
      </w:r>
      <w:r w:rsidRPr="00665A74">
        <w:rPr>
          <w:rFonts w:cstheme="minorHAnsi"/>
          <w:i/>
          <w:iCs/>
          <w:sz w:val="21"/>
          <w:szCs w:val="21"/>
          <w:lang w:val="en-US"/>
        </w:rPr>
        <w:t>P. syringae</w:t>
      </w:r>
      <w:r w:rsidRPr="00665A74">
        <w:rPr>
          <w:rFonts w:cstheme="minorHAnsi"/>
          <w:sz w:val="21"/>
          <w:szCs w:val="21"/>
          <w:lang w:val="en-US"/>
        </w:rPr>
        <w:t xml:space="preserve"> </w:t>
      </w:r>
      <w:proofErr w:type="gramStart"/>
      <w:r w:rsidRPr="00665A74">
        <w:rPr>
          <w:rFonts w:cstheme="minorHAnsi"/>
          <w:sz w:val="21"/>
          <w:szCs w:val="21"/>
          <w:lang w:val="en-US"/>
        </w:rPr>
        <w:t>identification,</w:t>
      </w:r>
      <w:proofErr w:type="gramEnd"/>
      <w:r w:rsidRPr="00665A74">
        <w:rPr>
          <w:rFonts w:cstheme="minorHAnsi"/>
          <w:sz w:val="21"/>
          <w:szCs w:val="21"/>
          <w:lang w:val="en-US"/>
        </w:rPr>
        <w:t xml:space="preserve"> and the level of biological or sequencing/bioinformatics contamination across wells. Three types of negative controls were also included in the analysis. </w:t>
      </w:r>
      <w:proofErr w:type="gramStart"/>
      <w:r w:rsidRPr="00665A74">
        <w:rPr>
          <w:rFonts w:cstheme="minorHAnsi"/>
          <w:sz w:val="21"/>
          <w:szCs w:val="21"/>
          <w:lang w:val="en-US"/>
        </w:rPr>
        <w:t>A total of 80</w:t>
      </w:r>
      <w:proofErr w:type="gramEnd"/>
      <w:r w:rsidRPr="00665A74">
        <w:rPr>
          <w:rFonts w:cstheme="minorHAnsi"/>
          <w:sz w:val="21"/>
          <w:szCs w:val="21"/>
          <w:lang w:val="en-US"/>
        </w:rPr>
        <w:t xml:space="preserve"> and 414 wells were filled only with ultrapure water or PCR mix, respectively (see below), </w:t>
      </w:r>
      <w:ins w:id="34" w:author="Cindy Morris" w:date="2023-07-20T11:58:00Z">
        <w:r w:rsidR="00EB7791" w:rsidRPr="00EB7791">
          <w:rPr>
            <w:rFonts w:cstheme="minorHAnsi"/>
            <w:sz w:val="21"/>
            <w:szCs w:val="21"/>
            <w:lang w:val="en-US"/>
          </w:rPr>
          <w:t xml:space="preserve">while 142 wells were left empty during the </w:t>
        </w:r>
        <w:proofErr w:type="spellStart"/>
        <w:r w:rsidR="00EB7791" w:rsidRPr="00EB7791">
          <w:rPr>
            <w:rFonts w:cstheme="minorHAnsi"/>
            <w:i/>
            <w:sz w:val="21"/>
            <w:szCs w:val="21"/>
            <w:lang w:val="en-US"/>
          </w:rPr>
          <w:t>cts</w:t>
        </w:r>
        <w:proofErr w:type="spellEnd"/>
        <w:r w:rsidR="00EB7791" w:rsidRPr="00EB7791">
          <w:rPr>
            <w:rFonts w:cstheme="minorHAnsi"/>
            <w:sz w:val="21"/>
            <w:szCs w:val="21"/>
            <w:lang w:val="en-US"/>
          </w:rPr>
          <w:t xml:space="preserve"> PCR amplification to check for background contamination from the PCR plate and among wells cross-contaminations (cf. “Amplicon production, preparation of </w:t>
        </w:r>
        <w:proofErr w:type="spellStart"/>
        <w:r w:rsidR="00EB7791" w:rsidRPr="00EB7791">
          <w:rPr>
            <w:rFonts w:cstheme="minorHAnsi"/>
            <w:sz w:val="21"/>
            <w:szCs w:val="21"/>
            <w:lang w:val="en-US"/>
          </w:rPr>
          <w:t>MiSeq</w:t>
        </w:r>
        <w:proofErr w:type="spellEnd"/>
        <w:r w:rsidR="00EB7791" w:rsidRPr="00EB7791">
          <w:rPr>
            <w:rFonts w:cstheme="minorHAnsi"/>
            <w:sz w:val="21"/>
            <w:szCs w:val="21"/>
            <w:lang w:val="en-US"/>
          </w:rPr>
          <w:t xml:space="preserve"> libraries and sequencing” paragraph below)</w:t>
        </w:r>
      </w:ins>
      <w:del w:id="35" w:author="Cindy Morris" w:date="2023-07-20T11:58:00Z">
        <w:r w:rsidRPr="00665A74" w:rsidDel="00EB7791">
          <w:rPr>
            <w:rFonts w:cstheme="minorHAnsi"/>
            <w:sz w:val="21"/>
            <w:szCs w:val="21"/>
            <w:lang w:val="en-US"/>
          </w:rPr>
          <w:delText xml:space="preserve">while 142 wells were left empty during the </w:delText>
        </w:r>
        <w:r w:rsidRPr="00665A74" w:rsidDel="00EB7791">
          <w:rPr>
            <w:rFonts w:cstheme="minorHAnsi"/>
            <w:i/>
            <w:iCs/>
            <w:sz w:val="21"/>
            <w:szCs w:val="21"/>
            <w:lang w:val="en-US"/>
          </w:rPr>
          <w:delText>cts</w:delText>
        </w:r>
        <w:r w:rsidRPr="00665A74" w:rsidDel="00EB7791">
          <w:rPr>
            <w:rFonts w:cstheme="minorHAnsi"/>
            <w:sz w:val="21"/>
            <w:szCs w:val="21"/>
            <w:lang w:val="en-US"/>
          </w:rPr>
          <w:delText xml:space="preserve"> PCR am</w:delText>
        </w:r>
        <w:r w:rsidR="00481B3E" w:rsidDel="00EB7791">
          <w:rPr>
            <w:rFonts w:cstheme="minorHAnsi"/>
            <w:sz w:val="21"/>
            <w:szCs w:val="21"/>
            <w:lang w:val="en-US"/>
          </w:rPr>
          <w:delText>plification (described below)</w:delText>
        </w:r>
      </w:del>
      <w:r w:rsidR="00481B3E">
        <w:rPr>
          <w:rFonts w:cstheme="minorHAnsi"/>
          <w:sz w:val="21"/>
          <w:szCs w:val="21"/>
          <w:lang w:val="en-US"/>
        </w:rPr>
        <w:t xml:space="preserve">. </w:t>
      </w:r>
    </w:p>
    <w:p w14:paraId="3E7FBE71" w14:textId="77777777" w:rsidR="00665A74" w:rsidRPr="00481B3E" w:rsidRDefault="00665A74" w:rsidP="00665A74">
      <w:pPr>
        <w:spacing w:after="260" w:line="240" w:lineRule="auto"/>
        <w:jc w:val="both"/>
        <w:rPr>
          <w:rFonts w:cstheme="minorHAnsi"/>
          <w:b/>
          <w:bCs/>
          <w:iCs/>
          <w:sz w:val="21"/>
          <w:szCs w:val="21"/>
          <w:lang w:val="en-US"/>
        </w:rPr>
      </w:pPr>
      <w:r w:rsidRPr="00481B3E">
        <w:rPr>
          <w:rFonts w:cstheme="minorHAnsi"/>
          <w:b/>
          <w:bCs/>
          <w:iCs/>
          <w:sz w:val="21"/>
          <w:szCs w:val="21"/>
          <w:lang w:val="en-US"/>
        </w:rPr>
        <w:t xml:space="preserve">Amplicon production, preparation of </w:t>
      </w:r>
      <w:proofErr w:type="spellStart"/>
      <w:r w:rsidRPr="00481B3E">
        <w:rPr>
          <w:rFonts w:cstheme="minorHAnsi"/>
          <w:b/>
          <w:bCs/>
          <w:iCs/>
          <w:sz w:val="21"/>
          <w:szCs w:val="21"/>
          <w:lang w:val="en-US"/>
        </w:rPr>
        <w:t>MiSeq</w:t>
      </w:r>
      <w:proofErr w:type="spellEnd"/>
      <w:r w:rsidRPr="00481B3E">
        <w:rPr>
          <w:rFonts w:cstheme="minorHAnsi"/>
          <w:b/>
          <w:bCs/>
          <w:iCs/>
          <w:sz w:val="21"/>
          <w:szCs w:val="21"/>
          <w:lang w:val="en-US"/>
        </w:rPr>
        <w:t xml:space="preserve"> libraries and sequencing</w:t>
      </w:r>
    </w:p>
    <w:p w14:paraId="0596033E" w14:textId="612CD17E" w:rsidR="00665A74" w:rsidRPr="00665A74" w:rsidRDefault="00665A74" w:rsidP="00665A74">
      <w:pPr>
        <w:spacing w:after="260" w:line="240" w:lineRule="auto"/>
        <w:jc w:val="both"/>
        <w:rPr>
          <w:rFonts w:cstheme="minorHAnsi"/>
          <w:sz w:val="21"/>
          <w:szCs w:val="21"/>
          <w:lang w:val="en-US"/>
        </w:rPr>
      </w:pPr>
      <w:r w:rsidRPr="00665A74">
        <w:rPr>
          <w:rFonts w:cstheme="minorHAnsi"/>
          <w:sz w:val="21"/>
          <w:szCs w:val="21"/>
          <w:lang w:val="en-US"/>
        </w:rPr>
        <w:lastRenderedPageBreak/>
        <w:t xml:space="preserve">The resulting 6769 wells were subjected to PCR amplification targeting a 388 </w:t>
      </w:r>
      <w:del w:id="36" w:author="Cindy Morris" w:date="2023-07-20T11:52:00Z">
        <w:r w:rsidRPr="00665A74" w:rsidDel="006E1F93">
          <w:rPr>
            <w:rFonts w:cstheme="minorHAnsi"/>
            <w:sz w:val="21"/>
            <w:szCs w:val="21"/>
            <w:lang w:val="en-US"/>
          </w:rPr>
          <w:delText xml:space="preserve">pb </w:delText>
        </w:r>
      </w:del>
      <w:proofErr w:type="spellStart"/>
      <w:ins w:id="37" w:author="Cindy Morris" w:date="2023-07-20T11:52:00Z">
        <w:r w:rsidR="006E1F93">
          <w:rPr>
            <w:rFonts w:cstheme="minorHAnsi"/>
            <w:sz w:val="21"/>
            <w:szCs w:val="21"/>
            <w:lang w:val="en-US"/>
          </w:rPr>
          <w:t>bp</w:t>
        </w:r>
        <w:proofErr w:type="spellEnd"/>
        <w:r w:rsidR="006E1F93" w:rsidRPr="00665A74">
          <w:rPr>
            <w:rFonts w:cstheme="minorHAnsi"/>
            <w:sz w:val="21"/>
            <w:szCs w:val="21"/>
            <w:lang w:val="en-US"/>
          </w:rPr>
          <w:t xml:space="preserve"> </w:t>
        </w:r>
      </w:ins>
      <w:r w:rsidRPr="00665A74">
        <w:rPr>
          <w:rFonts w:cstheme="minorHAnsi"/>
          <w:sz w:val="21"/>
          <w:szCs w:val="21"/>
          <w:lang w:val="en-US"/>
        </w:rPr>
        <w:t xml:space="preserve">fragment (primers excluded) of the </w:t>
      </w:r>
      <w:proofErr w:type="spellStart"/>
      <w:r w:rsidRPr="00665A74">
        <w:rPr>
          <w:rFonts w:cstheme="minorHAnsi"/>
          <w:i/>
          <w:iCs/>
          <w:sz w:val="21"/>
          <w:szCs w:val="21"/>
          <w:lang w:val="en-US"/>
        </w:rPr>
        <w:t>cts</w:t>
      </w:r>
      <w:proofErr w:type="spellEnd"/>
      <w:r w:rsidRPr="00665A74">
        <w:rPr>
          <w:rFonts w:cstheme="minorHAnsi"/>
          <w:sz w:val="21"/>
          <w:szCs w:val="21"/>
          <w:lang w:val="en-US"/>
        </w:rPr>
        <w:t xml:space="preserve"> (citrate synthase) gene. </w:t>
      </w:r>
      <w:ins w:id="38" w:author="Cindy Morris" w:date="2023-07-20T11:56:00Z">
        <w:r w:rsidR="00EB7791" w:rsidRPr="00EB7791">
          <w:rPr>
            <w:rFonts w:cstheme="minorHAnsi"/>
            <w:sz w:val="21"/>
            <w:szCs w:val="21"/>
            <w:lang w:val="en-US"/>
          </w:rPr>
          <w:t>PCR was performed on 20 groups of four plates. PCR was performed using a different specifically designed forward primers for each of the 20 groups of four plates (cf. Supp. Ta</w:t>
        </w:r>
        <w:r w:rsidR="00EB7791">
          <w:rPr>
            <w:rFonts w:cstheme="minorHAnsi"/>
            <w:sz w:val="21"/>
            <w:szCs w:val="21"/>
            <w:lang w:val="en-US"/>
          </w:rPr>
          <w:t xml:space="preserve">b. 4), </w:t>
        </w:r>
        <w:r w:rsidR="00EB7791" w:rsidRPr="00EB7791">
          <w:rPr>
            <w:rFonts w:cstheme="minorHAnsi"/>
            <w:sz w:val="21"/>
            <w:szCs w:val="21"/>
            <w:lang w:val="en-US"/>
          </w:rPr>
          <w:t>and a single common reverse primer (cf. Supp. Tab. 4).</w:t>
        </w:r>
      </w:ins>
      <w:del w:id="39" w:author="Cindy Morris" w:date="2023-07-20T11:56:00Z">
        <w:r w:rsidRPr="00665A74" w:rsidDel="00EB7791">
          <w:rPr>
            <w:rFonts w:cstheme="minorHAnsi"/>
            <w:sz w:val="21"/>
            <w:szCs w:val="21"/>
            <w:lang w:val="en-US"/>
          </w:rPr>
          <w:delText>PCR was performed on groups of four plates, using one of twenty specifically designed forward primers, and a single common reverse primer (cf. Supp. Tab. 4).</w:delText>
        </w:r>
      </w:del>
      <w:r w:rsidRPr="00665A74">
        <w:rPr>
          <w:rFonts w:cstheme="minorHAnsi"/>
          <w:sz w:val="21"/>
          <w:szCs w:val="21"/>
          <w:lang w:val="en-US"/>
        </w:rPr>
        <w:t xml:space="preserve"> </w:t>
      </w:r>
      <w:ins w:id="40" w:author="Cindy Morris" w:date="2023-07-20T11:56:00Z">
        <w:r w:rsidR="00EB7791">
          <w:rPr>
            <w:rFonts w:cstheme="minorHAnsi"/>
            <w:sz w:val="21"/>
            <w:szCs w:val="21"/>
            <w:lang w:val="en-US"/>
          </w:rPr>
          <w:t xml:space="preserve"> </w:t>
        </w:r>
      </w:ins>
      <w:r w:rsidRPr="00665A74">
        <w:rPr>
          <w:rFonts w:cstheme="minorHAnsi"/>
          <w:sz w:val="21"/>
          <w:szCs w:val="21"/>
          <w:lang w:val="en-US"/>
        </w:rPr>
        <w:t xml:space="preserve">Each forward and reverse primers was composed of the binding site for </w:t>
      </w:r>
      <w:proofErr w:type="spellStart"/>
      <w:r w:rsidRPr="00665A74">
        <w:rPr>
          <w:rFonts w:cstheme="minorHAnsi"/>
          <w:i/>
          <w:iCs/>
          <w:sz w:val="21"/>
          <w:szCs w:val="21"/>
          <w:lang w:val="en-US"/>
        </w:rPr>
        <w:t>cts</w:t>
      </w:r>
      <w:proofErr w:type="spellEnd"/>
      <w:r w:rsidRPr="00665A74">
        <w:rPr>
          <w:rFonts w:cstheme="minorHAnsi"/>
          <w:i/>
          <w:iCs/>
          <w:sz w:val="21"/>
          <w:szCs w:val="21"/>
          <w:lang w:val="en-US"/>
        </w:rPr>
        <w:t xml:space="preserve"> </w:t>
      </w:r>
      <w:r w:rsidRPr="00665A74">
        <w:rPr>
          <w:rFonts w:cstheme="minorHAnsi"/>
          <w:sz w:val="21"/>
          <w:szCs w:val="21"/>
          <w:lang w:val="en-US"/>
        </w:rPr>
        <w:t xml:space="preserve">gene amplification, and of an adapter used in the further steps of </w:t>
      </w:r>
      <w:proofErr w:type="spellStart"/>
      <w:r w:rsidRPr="00665A74">
        <w:rPr>
          <w:rFonts w:cstheme="minorHAnsi"/>
          <w:sz w:val="21"/>
          <w:szCs w:val="21"/>
          <w:lang w:val="en-US"/>
        </w:rPr>
        <w:t>MiSeq</w:t>
      </w:r>
      <w:proofErr w:type="spellEnd"/>
      <w:r w:rsidRPr="00665A74">
        <w:rPr>
          <w:rFonts w:cstheme="minorHAnsi"/>
          <w:sz w:val="21"/>
          <w:szCs w:val="21"/>
          <w:lang w:val="en-US"/>
        </w:rPr>
        <w:t xml:space="preserve"> library preparation for adding the Illumina indexes. In addition, each forward primer included a different </w:t>
      </w:r>
      <w:proofErr w:type="gramStart"/>
      <w:r w:rsidRPr="00665A74">
        <w:rPr>
          <w:rFonts w:cstheme="minorHAnsi"/>
          <w:sz w:val="21"/>
          <w:szCs w:val="21"/>
          <w:lang w:val="en-US"/>
        </w:rPr>
        <w:t>6 nucleotide</w:t>
      </w:r>
      <w:proofErr w:type="gramEnd"/>
      <w:r w:rsidRPr="00665A74">
        <w:rPr>
          <w:rFonts w:cstheme="minorHAnsi"/>
          <w:sz w:val="21"/>
          <w:szCs w:val="21"/>
          <w:lang w:val="en-US"/>
        </w:rPr>
        <w:t xml:space="preserve"> tag in order to be able to assign output sequences to each initial bacterial isolate during the bioinformatics analyses. </w:t>
      </w:r>
      <w:proofErr w:type="gramStart"/>
      <w:r w:rsidRPr="00665A74">
        <w:rPr>
          <w:rFonts w:cstheme="minorHAnsi"/>
          <w:sz w:val="21"/>
          <w:szCs w:val="21"/>
          <w:lang w:val="en-US"/>
        </w:rPr>
        <w:t xml:space="preserve">The PCR mix was composed of 3.4 µl of 5X Q5 reaction buffer (New England </w:t>
      </w:r>
      <w:proofErr w:type="spellStart"/>
      <w:r w:rsidRPr="00665A74">
        <w:rPr>
          <w:rFonts w:cstheme="minorHAnsi"/>
          <w:sz w:val="21"/>
          <w:szCs w:val="21"/>
          <w:lang w:val="en-US"/>
        </w:rPr>
        <w:t>Biolabs</w:t>
      </w:r>
      <w:proofErr w:type="spellEnd"/>
      <w:r w:rsidRPr="00665A74">
        <w:rPr>
          <w:rFonts w:cstheme="minorHAnsi"/>
          <w:sz w:val="21"/>
          <w:szCs w:val="21"/>
          <w:lang w:val="en-US"/>
        </w:rPr>
        <w:t xml:space="preserve">), 0.14 µl of 25 </w:t>
      </w:r>
      <w:proofErr w:type="spellStart"/>
      <w:r w:rsidRPr="00665A74">
        <w:rPr>
          <w:rFonts w:cstheme="minorHAnsi"/>
          <w:sz w:val="21"/>
          <w:szCs w:val="21"/>
          <w:lang w:val="en-US"/>
        </w:rPr>
        <w:t>mM</w:t>
      </w:r>
      <w:proofErr w:type="spellEnd"/>
      <w:r w:rsidRPr="00665A74">
        <w:rPr>
          <w:rFonts w:cstheme="minorHAnsi"/>
          <w:sz w:val="21"/>
          <w:szCs w:val="21"/>
          <w:lang w:val="en-US"/>
        </w:rPr>
        <w:t xml:space="preserve"> </w:t>
      </w:r>
      <w:proofErr w:type="spellStart"/>
      <w:r w:rsidRPr="00665A74">
        <w:rPr>
          <w:rFonts w:cstheme="minorHAnsi"/>
          <w:sz w:val="21"/>
          <w:szCs w:val="21"/>
          <w:lang w:val="en-US"/>
        </w:rPr>
        <w:t>dNTPs</w:t>
      </w:r>
      <w:proofErr w:type="spellEnd"/>
      <w:r w:rsidRPr="00665A74">
        <w:rPr>
          <w:rFonts w:cstheme="minorHAnsi"/>
          <w:sz w:val="21"/>
          <w:szCs w:val="21"/>
          <w:lang w:val="en-US"/>
        </w:rPr>
        <w:t xml:space="preserve"> (</w:t>
      </w:r>
      <w:proofErr w:type="spellStart"/>
      <w:r w:rsidRPr="00665A74">
        <w:rPr>
          <w:rFonts w:cstheme="minorHAnsi"/>
          <w:sz w:val="21"/>
          <w:szCs w:val="21"/>
          <w:lang w:val="en-US"/>
        </w:rPr>
        <w:t>Promega</w:t>
      </w:r>
      <w:proofErr w:type="spellEnd"/>
      <w:r w:rsidRPr="00665A74">
        <w:rPr>
          <w:rFonts w:cstheme="minorHAnsi"/>
          <w:sz w:val="21"/>
          <w:szCs w:val="21"/>
          <w:lang w:val="en-US"/>
        </w:rPr>
        <w:t xml:space="preserve">), 0.68 µl of 10µM of each of the forward and reverse primer, 0.17 µl of Q5 hot start HF DNA polymerase (New England </w:t>
      </w:r>
      <w:proofErr w:type="spellStart"/>
      <w:r w:rsidRPr="00665A74">
        <w:rPr>
          <w:rFonts w:cstheme="minorHAnsi"/>
          <w:sz w:val="21"/>
          <w:szCs w:val="21"/>
          <w:lang w:val="en-US"/>
        </w:rPr>
        <w:t>Biolabs</w:t>
      </w:r>
      <w:proofErr w:type="spellEnd"/>
      <w:r w:rsidRPr="00665A74">
        <w:rPr>
          <w:rFonts w:cstheme="minorHAnsi"/>
          <w:sz w:val="21"/>
          <w:szCs w:val="21"/>
          <w:lang w:val="en-US"/>
        </w:rPr>
        <w:t>), and was adjusted to a final volume of 15 µl with ultrapure water, to which 2µl of the initial material (i.e. isolates, replicates or controls) was added.</w:t>
      </w:r>
      <w:proofErr w:type="gramEnd"/>
      <w:r w:rsidRPr="00665A74">
        <w:rPr>
          <w:rFonts w:cstheme="minorHAnsi"/>
          <w:sz w:val="21"/>
          <w:szCs w:val="21"/>
          <w:lang w:val="en-US"/>
        </w:rPr>
        <w:t xml:space="preserve"> After a 30 min 98°C activation period of the </w:t>
      </w:r>
      <w:proofErr w:type="spellStart"/>
      <w:r w:rsidRPr="00665A74">
        <w:rPr>
          <w:rFonts w:cstheme="minorHAnsi"/>
          <w:sz w:val="21"/>
          <w:szCs w:val="21"/>
          <w:lang w:val="en-US"/>
        </w:rPr>
        <w:t>Taq</w:t>
      </w:r>
      <w:proofErr w:type="spellEnd"/>
      <w:r w:rsidRPr="00665A74">
        <w:rPr>
          <w:rFonts w:cstheme="minorHAnsi"/>
          <w:sz w:val="21"/>
          <w:szCs w:val="21"/>
          <w:lang w:val="en-US"/>
        </w:rPr>
        <w:t xml:space="preserve"> polymerase, DNA fragments were amplified following 30 cycles of denaturation (10 s at 98°C), annealing (30 s at 55°C) and extension (30 s at 72°C). After a final extension time of 2 min at 72°C, DNA amplicons were stored at –20°C until use. After PCR amplification, four groups of 20 PCR plates were pooled each into a single plate. To this end, </w:t>
      </w:r>
      <w:proofErr w:type="gramStart"/>
      <w:r w:rsidRPr="00665A74">
        <w:rPr>
          <w:rFonts w:cstheme="minorHAnsi"/>
          <w:sz w:val="21"/>
          <w:szCs w:val="21"/>
          <w:lang w:val="en-US"/>
        </w:rPr>
        <w:t>5</w:t>
      </w:r>
      <w:proofErr w:type="gramEnd"/>
      <w:r w:rsidRPr="00665A74">
        <w:rPr>
          <w:rFonts w:cstheme="minorHAnsi"/>
          <w:sz w:val="21"/>
          <w:szCs w:val="21"/>
          <w:lang w:val="en-US"/>
        </w:rPr>
        <w:t xml:space="preserve"> µl of the identical well of each of 20 plates were mixed together. The four resulting plates (i.e. pooled plates) were sent to </w:t>
      </w:r>
      <w:proofErr w:type="spellStart"/>
      <w:r w:rsidRPr="00665A74">
        <w:rPr>
          <w:rFonts w:cstheme="minorHAnsi"/>
          <w:sz w:val="21"/>
          <w:szCs w:val="21"/>
          <w:lang w:val="en-US"/>
        </w:rPr>
        <w:t>GeT-PlaGe</w:t>
      </w:r>
      <w:proofErr w:type="spellEnd"/>
      <w:r w:rsidRPr="00665A74">
        <w:rPr>
          <w:rFonts w:cstheme="minorHAnsi"/>
          <w:sz w:val="21"/>
          <w:szCs w:val="21"/>
          <w:lang w:val="en-US"/>
        </w:rPr>
        <w:t xml:space="preserve"> core facility (INRAE, Toulouse, France) where the final </w:t>
      </w:r>
      <w:proofErr w:type="spellStart"/>
      <w:r w:rsidRPr="00665A74">
        <w:rPr>
          <w:rFonts w:cstheme="minorHAnsi"/>
          <w:sz w:val="21"/>
          <w:szCs w:val="21"/>
          <w:lang w:val="en-US"/>
        </w:rPr>
        <w:t>MiSeq</w:t>
      </w:r>
      <w:proofErr w:type="spellEnd"/>
      <w:r w:rsidRPr="00665A74">
        <w:rPr>
          <w:rFonts w:cstheme="minorHAnsi"/>
          <w:sz w:val="21"/>
          <w:szCs w:val="21"/>
          <w:lang w:val="en-US"/>
        </w:rPr>
        <w:t xml:space="preserve"> libraries were prepared. The libraries were run using an Illumina </w:t>
      </w:r>
      <w:proofErr w:type="spellStart"/>
      <w:r w:rsidRPr="00665A74">
        <w:rPr>
          <w:rFonts w:cstheme="minorHAnsi"/>
          <w:sz w:val="21"/>
          <w:szCs w:val="21"/>
          <w:lang w:val="en-US"/>
        </w:rPr>
        <w:t>MiSeq</w:t>
      </w:r>
      <w:proofErr w:type="spellEnd"/>
      <w:r w:rsidRPr="00665A74">
        <w:rPr>
          <w:rFonts w:cstheme="minorHAnsi"/>
          <w:sz w:val="21"/>
          <w:szCs w:val="21"/>
          <w:lang w:val="en-US"/>
        </w:rPr>
        <w:t xml:space="preserve"> pair-end </w:t>
      </w:r>
      <w:r>
        <w:rPr>
          <w:rFonts w:cstheme="minorHAnsi"/>
          <w:sz w:val="21"/>
          <w:szCs w:val="21"/>
          <w:lang w:val="en-US"/>
        </w:rPr>
        <w:t xml:space="preserve">2*250 </w:t>
      </w:r>
      <w:proofErr w:type="spellStart"/>
      <w:proofErr w:type="gramStart"/>
      <w:r>
        <w:rPr>
          <w:rFonts w:cstheme="minorHAnsi"/>
          <w:sz w:val="21"/>
          <w:szCs w:val="21"/>
          <w:lang w:val="en-US"/>
        </w:rPr>
        <w:t>pb</w:t>
      </w:r>
      <w:proofErr w:type="spellEnd"/>
      <w:proofErr w:type="gramEnd"/>
      <w:r>
        <w:rPr>
          <w:rFonts w:cstheme="minorHAnsi"/>
          <w:sz w:val="21"/>
          <w:szCs w:val="21"/>
          <w:lang w:val="en-US"/>
        </w:rPr>
        <w:t xml:space="preserve"> sequencing technology.</w:t>
      </w:r>
    </w:p>
    <w:p w14:paraId="670720FC" w14:textId="2E613BB5" w:rsidR="00665A74" w:rsidRPr="00665A74" w:rsidRDefault="00665A74" w:rsidP="00665A74">
      <w:pPr>
        <w:autoSpaceDE w:val="0"/>
        <w:autoSpaceDN w:val="0"/>
        <w:adjustRightInd w:val="0"/>
        <w:spacing w:after="260" w:line="240" w:lineRule="auto"/>
        <w:jc w:val="both"/>
        <w:rPr>
          <w:rFonts w:cstheme="minorHAnsi"/>
          <w:b/>
          <w:bCs/>
          <w:iCs/>
          <w:sz w:val="21"/>
          <w:szCs w:val="21"/>
          <w:lang w:val="en-US"/>
        </w:rPr>
      </w:pPr>
      <w:r w:rsidRPr="00665A74">
        <w:rPr>
          <w:rFonts w:cstheme="minorHAnsi"/>
          <w:b/>
          <w:bCs/>
          <w:iCs/>
          <w:sz w:val="21"/>
          <w:szCs w:val="21"/>
          <w:lang w:val="en-US"/>
        </w:rPr>
        <w:t>Bio-</w:t>
      </w:r>
      <w:proofErr w:type="spellStart"/>
      <w:r w:rsidRPr="00665A74">
        <w:rPr>
          <w:rFonts w:cstheme="minorHAnsi"/>
          <w:b/>
          <w:bCs/>
          <w:iCs/>
          <w:sz w:val="21"/>
          <w:szCs w:val="21"/>
          <w:lang w:val="en-US"/>
        </w:rPr>
        <w:t>informatic</w:t>
      </w:r>
      <w:proofErr w:type="spellEnd"/>
      <w:r w:rsidRPr="00665A74">
        <w:rPr>
          <w:rFonts w:cstheme="minorHAnsi"/>
          <w:b/>
          <w:bCs/>
          <w:iCs/>
          <w:sz w:val="21"/>
          <w:szCs w:val="21"/>
          <w:lang w:val="en-US"/>
        </w:rPr>
        <w:t xml:space="preserve"> processing of raw sequences</w:t>
      </w:r>
      <w:ins w:id="41" w:author="Cindy Morris" w:date="2023-07-20T16:38:00Z">
        <w:r w:rsidR="00D65C88">
          <w:rPr>
            <w:rFonts w:cstheme="minorHAnsi"/>
            <w:b/>
            <w:bCs/>
            <w:iCs/>
            <w:sz w:val="21"/>
            <w:szCs w:val="21"/>
            <w:lang w:val="en-US"/>
          </w:rPr>
          <w:t xml:space="preserve"> and i</w:t>
        </w:r>
        <w:r w:rsidR="00D65C88" w:rsidRPr="00665A74">
          <w:rPr>
            <w:rFonts w:cstheme="minorHAnsi"/>
            <w:b/>
            <w:bCs/>
            <w:iCs/>
            <w:sz w:val="21"/>
            <w:szCs w:val="21"/>
            <w:lang w:val="en-US"/>
          </w:rPr>
          <w:t xml:space="preserve">dentification of </w:t>
        </w:r>
        <w:r w:rsidR="00D65C88" w:rsidRPr="00665A74">
          <w:rPr>
            <w:rFonts w:cstheme="minorHAnsi"/>
            <w:b/>
            <w:sz w:val="21"/>
            <w:szCs w:val="21"/>
            <w:lang w:val="en-US"/>
          </w:rPr>
          <w:t>Amplicon Sequence Variants</w:t>
        </w:r>
      </w:ins>
    </w:p>
    <w:p w14:paraId="0BE73862" w14:textId="39E7CF00" w:rsidR="00665A74" w:rsidRPr="00665A74" w:rsidRDefault="00665A74" w:rsidP="00665A74">
      <w:pPr>
        <w:autoSpaceDE w:val="0"/>
        <w:autoSpaceDN w:val="0"/>
        <w:adjustRightInd w:val="0"/>
        <w:spacing w:after="260" w:line="240" w:lineRule="auto"/>
        <w:jc w:val="both"/>
        <w:rPr>
          <w:rFonts w:cstheme="minorHAnsi"/>
          <w:sz w:val="21"/>
          <w:szCs w:val="21"/>
          <w:lang w:val="en-US"/>
        </w:rPr>
      </w:pPr>
      <w:r w:rsidRPr="00665A74">
        <w:rPr>
          <w:rFonts w:cstheme="minorHAnsi"/>
          <w:sz w:val="21"/>
          <w:szCs w:val="21"/>
          <w:lang w:val="en-US"/>
        </w:rPr>
        <w:t xml:space="preserve">Raw sequences were processed in R (version 4.0.3) </w:t>
      </w:r>
      <w:r w:rsidRPr="00665A74">
        <w:rPr>
          <w:rFonts w:cstheme="minorHAnsi"/>
          <w:sz w:val="21"/>
          <w:szCs w:val="21"/>
          <w:lang w:val="en-US"/>
        </w:rPr>
        <w:fldChar w:fldCharType="begin"/>
      </w:r>
      <w:r w:rsidR="00D16476">
        <w:rPr>
          <w:rFonts w:cstheme="minorHAnsi"/>
          <w:sz w:val="21"/>
          <w:szCs w:val="21"/>
          <w:lang w:val="en-US"/>
        </w:rPr>
        <w:instrText xml:space="preserve"> ADDIN EN.CITE &lt;EndNote&gt;&lt;Cite&gt;&lt;Author&gt;R_Core_Team&lt;/Author&gt;&lt;Year&gt;2020&lt;/Year&gt;&lt;RecNum&gt;6561&lt;/RecNum&gt;&lt;DisplayText&gt;(R_Core_Team, 2020)&lt;/DisplayText&gt;&lt;record&gt;&lt;rec-number&gt;6561&lt;/rec-number&gt;&lt;foreign-keys&gt;&lt;key app="EN" db-id="0dv9zw2as2etd3eawp1xd2rjvfw9xwdz2ewt" timestamp="1649067228"&gt;6561&lt;/key&gt;&lt;/foreign-keys&gt;&lt;ref-type name="Journal Article"&gt;17&lt;/ref-type&gt;&lt;contributors&gt;&lt;authors&gt;&lt;author&gt;R_Core_Team&lt;/author&gt;&lt;/authors&gt;&lt;/contributors&gt;&lt;titles&gt;&lt;title&gt;R: A language and environment for statistical computing&lt;/title&gt;&lt;secondary-title&gt;R Foundation for Statistical Computing, Vienna, Austria. &lt;/secondary-title&gt;&lt;/titles&gt;&lt;volume&gt;https://www.R-project.org/&lt;/volume&gt;&lt;dates&gt;&lt;year&gt;2020&lt;/year&gt;&lt;/dates&gt;&lt;pub-location&gt;Vienna, Austria&lt;/pub-location&gt;&lt;urls&gt;&lt;related-urls&gt;&lt;url&gt;.&lt;/url&gt;&lt;/related-urls&gt;&lt;/urls&gt;&lt;/record&gt;&lt;/Cite&gt;&lt;/EndNote&gt;</w:instrText>
      </w:r>
      <w:r w:rsidRPr="00665A74">
        <w:rPr>
          <w:rFonts w:cstheme="minorHAnsi"/>
          <w:sz w:val="21"/>
          <w:szCs w:val="21"/>
          <w:lang w:val="en-US"/>
        </w:rPr>
        <w:fldChar w:fldCharType="separate"/>
      </w:r>
      <w:r w:rsidR="00D16476">
        <w:rPr>
          <w:rFonts w:cstheme="minorHAnsi"/>
          <w:noProof/>
          <w:sz w:val="21"/>
          <w:szCs w:val="21"/>
          <w:lang w:val="en-US"/>
        </w:rPr>
        <w:t>(R_Core_Team, 2020)</w:t>
      </w:r>
      <w:r w:rsidRPr="00665A74">
        <w:rPr>
          <w:rFonts w:cstheme="minorHAnsi"/>
          <w:sz w:val="21"/>
          <w:szCs w:val="21"/>
          <w:lang w:val="en-US"/>
        </w:rPr>
        <w:fldChar w:fldCharType="end"/>
      </w:r>
      <w:r w:rsidRPr="00665A74">
        <w:rPr>
          <w:rFonts w:cstheme="minorHAnsi"/>
          <w:sz w:val="21"/>
          <w:szCs w:val="21"/>
          <w:lang w:val="en-US"/>
        </w:rPr>
        <w:t xml:space="preserve"> with the FASTA program version 36.3.8h (</w:t>
      </w:r>
      <w:r w:rsidR="00B16B16">
        <w:fldChar w:fldCharType="begin"/>
      </w:r>
      <w:r w:rsidR="00B16B16" w:rsidRPr="00C200EA">
        <w:rPr>
          <w:lang w:val="en-US"/>
          <w:rPrChange w:id="42" w:author="Cindy Morris" w:date="2023-07-21T10:34:00Z">
            <w:rPr/>
          </w:rPrChange>
        </w:rPr>
        <w:instrText xml:space="preserve"> HYPERLINK "https://fasta.bioch.virginia.edu/fasta_www2/fasta_list2.shtml" </w:instrText>
      </w:r>
      <w:r w:rsidR="00B16B16">
        <w:fldChar w:fldCharType="separate"/>
      </w:r>
      <w:r w:rsidRPr="00665A74">
        <w:rPr>
          <w:rStyle w:val="Lienhypertexte"/>
          <w:rFonts w:cstheme="minorHAnsi"/>
          <w:sz w:val="21"/>
          <w:szCs w:val="21"/>
          <w:lang w:val="en-US"/>
        </w:rPr>
        <w:t>https://fasta.bioch.virginia.edu/fasta_www2/fasta_list2.shtml</w:t>
      </w:r>
      <w:r w:rsidR="00B16B16">
        <w:rPr>
          <w:rStyle w:val="Lienhypertexte"/>
          <w:rFonts w:cstheme="minorHAnsi"/>
          <w:sz w:val="21"/>
          <w:szCs w:val="21"/>
          <w:lang w:val="en-US"/>
        </w:rPr>
        <w:fldChar w:fldCharType="end"/>
      </w:r>
      <w:r w:rsidRPr="00665A74">
        <w:rPr>
          <w:rFonts w:cstheme="minorHAnsi"/>
          <w:sz w:val="21"/>
          <w:szCs w:val="21"/>
          <w:lang w:val="en-US"/>
        </w:rPr>
        <w:t xml:space="preserve">), and the packages </w:t>
      </w:r>
      <w:proofErr w:type="spellStart"/>
      <w:r w:rsidRPr="00665A74">
        <w:rPr>
          <w:rFonts w:cstheme="minorHAnsi"/>
          <w:sz w:val="21"/>
          <w:szCs w:val="21"/>
          <w:lang w:val="en-US"/>
        </w:rPr>
        <w:t>ShortRead</w:t>
      </w:r>
      <w:proofErr w:type="spellEnd"/>
      <w:r w:rsidRPr="00665A74">
        <w:rPr>
          <w:rFonts w:cstheme="minorHAnsi"/>
          <w:sz w:val="21"/>
          <w:szCs w:val="21"/>
          <w:lang w:val="en-US"/>
        </w:rPr>
        <w:t xml:space="preserve">, DADA2 and ggplot2 </w:t>
      </w:r>
      <w:r w:rsidRPr="00665A74">
        <w:rPr>
          <w:rFonts w:cstheme="minorHAnsi"/>
          <w:sz w:val="21"/>
          <w:szCs w:val="21"/>
          <w:lang w:val="en-US"/>
        </w:rPr>
        <w:fldChar w:fldCharType="begin">
          <w:fldData xml:space="preserve">PEVuZE5vdGU+PENpdGU+PEF1dGhvcj5DYWxsYWhhbjwvQXV0aG9yPjxZZWFyPjIwMTY8L1llYXI+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</w:fldData>
        </w:fldChar>
      </w:r>
      <w:r w:rsidR="007750F4">
        <w:rPr>
          <w:rFonts w:cstheme="minorHAnsi"/>
          <w:sz w:val="21"/>
          <w:szCs w:val="21"/>
          <w:lang w:val="en-US"/>
        </w:rPr>
        <w:instrText xml:space="preserve"> ADDIN EN.CITE </w:instrText>
      </w:r>
      <w:r w:rsidR="007750F4">
        <w:rPr>
          <w:rFonts w:cstheme="minorHAnsi"/>
          <w:sz w:val="21"/>
          <w:szCs w:val="21"/>
          <w:lang w:val="en-US"/>
        </w:rPr>
        <w:fldChar w:fldCharType="begin">
          <w:fldData xml:space="preserve">PEVuZE5vdGU+PENpdGU+PEF1dGhvcj5DYWxsYWhhbjwvQXV0aG9yPjxZZWFyPjIwMTY8L1llYXI+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</w:fldData>
        </w:fldChar>
      </w:r>
      <w:r w:rsidR="007750F4">
        <w:rPr>
          <w:rFonts w:cstheme="minorHAnsi"/>
          <w:sz w:val="21"/>
          <w:szCs w:val="21"/>
          <w:lang w:val="en-US"/>
        </w:rPr>
        <w:instrText xml:space="preserve"> ADDIN EN.CITE.DATA </w:instrText>
      </w:r>
      <w:r w:rsidR="007750F4">
        <w:rPr>
          <w:rFonts w:cstheme="minorHAnsi"/>
          <w:sz w:val="21"/>
          <w:szCs w:val="21"/>
          <w:lang w:val="en-US"/>
        </w:rPr>
      </w:r>
      <w:r w:rsidR="007750F4">
        <w:rPr>
          <w:rFonts w:cstheme="minorHAnsi"/>
          <w:sz w:val="21"/>
          <w:szCs w:val="21"/>
          <w:lang w:val="en-US"/>
        </w:rPr>
        <w:fldChar w:fldCharType="end"/>
      </w:r>
      <w:r w:rsidRPr="00665A74">
        <w:rPr>
          <w:rFonts w:cstheme="minorHAnsi"/>
          <w:sz w:val="21"/>
          <w:szCs w:val="21"/>
          <w:lang w:val="en-US"/>
        </w:rPr>
      </w:r>
      <w:r w:rsidRPr="00665A74">
        <w:rPr>
          <w:rFonts w:cstheme="minorHAnsi"/>
          <w:sz w:val="21"/>
          <w:szCs w:val="21"/>
          <w:lang w:val="en-US"/>
        </w:rPr>
        <w:fldChar w:fldCharType="separate"/>
      </w:r>
      <w:r w:rsidR="00D16476">
        <w:rPr>
          <w:rFonts w:cstheme="minorHAnsi"/>
          <w:noProof/>
          <w:sz w:val="21"/>
          <w:szCs w:val="21"/>
          <w:lang w:val="en-US"/>
        </w:rPr>
        <w:t>(Morgan et al., 2009; Callahan et al., 2016; Wickham, 2016)</w:t>
      </w:r>
      <w:r w:rsidRPr="00665A74">
        <w:rPr>
          <w:rFonts w:cstheme="minorHAnsi"/>
          <w:sz w:val="21"/>
          <w:szCs w:val="21"/>
          <w:lang w:val="en-US"/>
        </w:rPr>
        <w:fldChar w:fldCharType="end"/>
      </w:r>
      <w:r w:rsidRPr="00665A74">
        <w:rPr>
          <w:rFonts w:cstheme="minorHAnsi"/>
          <w:sz w:val="21"/>
          <w:szCs w:val="21"/>
          <w:lang w:val="en-US"/>
        </w:rPr>
        <w:t xml:space="preserve">.  The amplicon and </w:t>
      </w:r>
      <w:proofErr w:type="spellStart"/>
      <w:r w:rsidRPr="00665A74">
        <w:rPr>
          <w:rFonts w:cstheme="minorHAnsi"/>
          <w:sz w:val="21"/>
          <w:szCs w:val="21"/>
          <w:lang w:val="en-US"/>
        </w:rPr>
        <w:t>MiSeq</w:t>
      </w:r>
      <w:proofErr w:type="spellEnd"/>
      <w:r w:rsidRPr="00665A74">
        <w:rPr>
          <w:rFonts w:cstheme="minorHAnsi"/>
          <w:sz w:val="21"/>
          <w:szCs w:val="21"/>
          <w:lang w:val="en-US"/>
        </w:rPr>
        <w:t xml:space="preserve"> library preparation strategy resulted in both forward and reverse reads being present in the R1 and R2 files associated with each well of the pooled plates. Reads pairs were labelled as forward and reverse complement based on the comparison of their sequence with the one of a reference </w:t>
      </w:r>
      <w:proofErr w:type="spellStart"/>
      <w:r w:rsidRPr="00665A74">
        <w:rPr>
          <w:rFonts w:cstheme="minorHAnsi"/>
          <w:i/>
          <w:iCs/>
          <w:sz w:val="21"/>
          <w:szCs w:val="21"/>
          <w:lang w:val="en-US"/>
        </w:rPr>
        <w:t>P.syringae</w:t>
      </w:r>
      <w:proofErr w:type="spellEnd"/>
      <w:r w:rsidRPr="00665A74">
        <w:rPr>
          <w:rFonts w:cstheme="minorHAnsi"/>
          <w:sz w:val="21"/>
          <w:szCs w:val="21"/>
          <w:lang w:val="en-US"/>
        </w:rPr>
        <w:t xml:space="preserve"> strain (CVB0016, </w:t>
      </w:r>
      <w:proofErr w:type="spellStart"/>
      <w:r w:rsidRPr="00665A74">
        <w:rPr>
          <w:rFonts w:cstheme="minorHAnsi"/>
          <w:sz w:val="21"/>
          <w:szCs w:val="21"/>
          <w:lang w:val="en-US"/>
        </w:rPr>
        <w:t>phylogroup</w:t>
      </w:r>
      <w:proofErr w:type="spellEnd"/>
      <w:r w:rsidRPr="00665A74">
        <w:rPr>
          <w:rFonts w:cstheme="minorHAnsi"/>
          <w:sz w:val="21"/>
          <w:szCs w:val="21"/>
          <w:lang w:val="en-US"/>
        </w:rPr>
        <w:t xml:space="preserve"> 02 [PG02]; Supp. Tab. 5). Then, read pairs with e-value &gt;= 10</w:t>
      </w:r>
      <w:r w:rsidRPr="00665A74">
        <w:rPr>
          <w:rFonts w:cstheme="minorHAnsi"/>
          <w:sz w:val="21"/>
          <w:szCs w:val="21"/>
          <w:vertAlign w:val="superscript"/>
          <w:lang w:val="en-US"/>
        </w:rPr>
        <w:t>-40</w:t>
      </w:r>
      <w:r w:rsidRPr="00665A74">
        <w:rPr>
          <w:rFonts w:cstheme="minorHAnsi"/>
          <w:sz w:val="21"/>
          <w:szCs w:val="21"/>
          <w:lang w:val="en-US"/>
        </w:rPr>
        <w:t xml:space="preserve"> were removed. Paired reads were sorted such as to include forward and reverse complement reads in final R1 and R2 </w:t>
      </w:r>
      <w:proofErr w:type="spellStart"/>
      <w:r w:rsidRPr="00665A74">
        <w:rPr>
          <w:rFonts w:cstheme="minorHAnsi"/>
          <w:sz w:val="21"/>
          <w:szCs w:val="21"/>
          <w:lang w:val="en-US"/>
        </w:rPr>
        <w:t>fastq</w:t>
      </w:r>
      <w:proofErr w:type="spellEnd"/>
      <w:r w:rsidRPr="00665A74">
        <w:rPr>
          <w:rFonts w:cstheme="minorHAnsi"/>
          <w:sz w:val="21"/>
          <w:szCs w:val="21"/>
          <w:lang w:val="en-US"/>
        </w:rPr>
        <w:t xml:space="preserve"> files, respectively. All reads were </w:t>
      </w:r>
      <w:proofErr w:type="spellStart"/>
      <w:r w:rsidRPr="00665A74">
        <w:rPr>
          <w:rFonts w:cstheme="minorHAnsi"/>
          <w:sz w:val="21"/>
          <w:szCs w:val="21"/>
          <w:lang w:val="en-US"/>
        </w:rPr>
        <w:t>demultiplexed</w:t>
      </w:r>
      <w:proofErr w:type="spellEnd"/>
      <w:r w:rsidRPr="00665A74">
        <w:rPr>
          <w:rFonts w:cstheme="minorHAnsi"/>
          <w:sz w:val="21"/>
          <w:szCs w:val="21"/>
          <w:lang w:val="en-US"/>
        </w:rPr>
        <w:t xml:space="preserve"> using the tags included in the forward primers (cf. Supp. Tab. 4) in order to separate and assign raw sequences to each well of the initial plates. Only sequences that contained exactly matching tags were kept. Reads that were too short, relatively to the required length for merging R1 and R2 reads with an adequate overlap (i.e. 25), were removed. Then, tags and </w:t>
      </w:r>
      <w:proofErr w:type="spellStart"/>
      <w:r w:rsidRPr="00665A74">
        <w:rPr>
          <w:rFonts w:cstheme="minorHAnsi"/>
          <w:i/>
          <w:iCs/>
          <w:sz w:val="21"/>
          <w:szCs w:val="21"/>
          <w:lang w:val="en-US"/>
        </w:rPr>
        <w:t>cts</w:t>
      </w:r>
      <w:proofErr w:type="spellEnd"/>
      <w:r w:rsidRPr="00665A74">
        <w:rPr>
          <w:rFonts w:cstheme="minorHAnsi"/>
          <w:i/>
          <w:iCs/>
          <w:sz w:val="21"/>
          <w:szCs w:val="21"/>
          <w:lang w:val="en-US"/>
        </w:rPr>
        <w:t xml:space="preserve"> </w:t>
      </w:r>
      <w:r w:rsidRPr="00665A74">
        <w:rPr>
          <w:rFonts w:cstheme="minorHAnsi"/>
          <w:sz w:val="21"/>
          <w:szCs w:val="21"/>
          <w:lang w:val="en-US"/>
        </w:rPr>
        <w:t xml:space="preserve">primer sequences were removed. The quality of sorted and </w:t>
      </w:r>
      <w:proofErr w:type="spellStart"/>
      <w:r w:rsidRPr="00665A74">
        <w:rPr>
          <w:rFonts w:cstheme="minorHAnsi"/>
          <w:sz w:val="21"/>
          <w:szCs w:val="21"/>
          <w:lang w:val="en-US"/>
        </w:rPr>
        <w:t>demultiplexed</w:t>
      </w:r>
      <w:proofErr w:type="spellEnd"/>
      <w:r w:rsidRPr="00665A74">
        <w:rPr>
          <w:rFonts w:cstheme="minorHAnsi"/>
          <w:sz w:val="21"/>
          <w:szCs w:val="21"/>
          <w:lang w:val="en-US"/>
        </w:rPr>
        <w:t xml:space="preserve"> reads was checked and plotted. Reads were not trimmed as the observed error rates were similar to the estimated ones, and as the expected overlap length between the paired forward and reverse reads was relatively short (i.e. 25). Reads </w:t>
      </w:r>
      <w:proofErr w:type="gramStart"/>
      <w:r w:rsidRPr="00665A74">
        <w:rPr>
          <w:rFonts w:cstheme="minorHAnsi"/>
          <w:sz w:val="21"/>
          <w:szCs w:val="21"/>
          <w:lang w:val="en-US"/>
        </w:rPr>
        <w:t xml:space="preserve">that included at least one unidentified nucleotide or which sequence matched the </w:t>
      </w:r>
      <w:proofErr w:type="spellStart"/>
      <w:r w:rsidRPr="00665A74">
        <w:rPr>
          <w:rFonts w:cstheme="minorHAnsi"/>
          <w:sz w:val="21"/>
          <w:szCs w:val="21"/>
          <w:lang w:val="en-US"/>
        </w:rPr>
        <w:t>phiX</w:t>
      </w:r>
      <w:proofErr w:type="spellEnd"/>
      <w:r w:rsidRPr="00665A74">
        <w:rPr>
          <w:rFonts w:cstheme="minorHAnsi"/>
          <w:sz w:val="21"/>
          <w:szCs w:val="21"/>
          <w:lang w:val="en-US"/>
        </w:rPr>
        <w:t xml:space="preserve"> genome</w:t>
      </w:r>
      <w:proofErr w:type="gramEnd"/>
      <w:r w:rsidRPr="00665A74">
        <w:rPr>
          <w:rFonts w:cstheme="minorHAnsi"/>
          <w:sz w:val="21"/>
          <w:szCs w:val="21"/>
          <w:lang w:val="en-US"/>
        </w:rPr>
        <w:t xml:space="preserve"> were discarded. </w:t>
      </w:r>
      <w:ins w:id="43" w:author="Cindy Morris" w:date="2023-07-20T16:44:00Z">
        <w:r w:rsidR="00875A01">
          <w:rPr>
            <w:sz w:val="21"/>
            <w:szCs w:val="21"/>
            <w:lang w:val="en-US"/>
          </w:rPr>
          <w:t xml:space="preserve">Then, the </w:t>
        </w:r>
        <w:r w:rsidR="00875A01">
          <w:rPr>
            <w:lang w:val="en-US"/>
          </w:rPr>
          <w:t xml:space="preserve">183 </w:t>
        </w:r>
        <w:r w:rsidR="00875A01">
          <w:rPr>
            <w:sz w:val="21"/>
            <w:szCs w:val="21"/>
            <w:lang w:val="en-US"/>
          </w:rPr>
          <w:t xml:space="preserve">Amplicon Sequence Variants (ASVs) were inferred and paired reads were merged. </w:t>
        </w:r>
        <w:r w:rsidR="00875A01">
          <w:rPr>
            <w:sz w:val="21"/>
            <w:szCs w:val="21"/>
            <w:u w:val="single"/>
            <w:lang w:val="en-US"/>
          </w:rPr>
          <w:t>The sequence table that includes the number of copies of paired reads (=ASV) in each well was constructed</w:t>
        </w:r>
        <w:r w:rsidR="00875A01">
          <w:rPr>
            <w:lang w:val="en-US"/>
          </w:rPr>
          <w:t xml:space="preserve"> </w:t>
        </w:r>
        <w:r w:rsidR="00875A01">
          <w:rPr>
            <w:sz w:val="21"/>
            <w:szCs w:val="21"/>
            <w:lang w:val="en-US"/>
          </w:rPr>
          <w:t>and chimeras were removed</w:t>
        </w:r>
      </w:ins>
      <w:ins w:id="44" w:author="Cindy Morris" w:date="2023-07-20T16:45:00Z">
        <w:r w:rsidR="00875A01">
          <w:rPr>
            <w:sz w:val="21"/>
            <w:szCs w:val="21"/>
            <w:lang w:val="en-US"/>
          </w:rPr>
          <w:t>.</w:t>
        </w:r>
      </w:ins>
      <w:del w:id="45" w:author="Cindy Morris" w:date="2023-07-20T16:44:00Z">
        <w:r w:rsidRPr="00665A74" w:rsidDel="00875A01">
          <w:rPr>
            <w:rFonts w:cstheme="minorHAnsi"/>
            <w:sz w:val="21"/>
            <w:szCs w:val="21"/>
            <w:lang w:val="en-US"/>
          </w:rPr>
          <w:delText>Then, the Amplicon Sequence Variants (ASVs) were inferred, paired reads were merged, the sequence table was construc</w:delText>
        </w:r>
        <w:r w:rsidDel="00875A01">
          <w:rPr>
            <w:rFonts w:cstheme="minorHAnsi"/>
            <w:sz w:val="21"/>
            <w:szCs w:val="21"/>
            <w:lang w:val="en-US"/>
          </w:rPr>
          <w:delText>ted and chimeras were removed.</w:delText>
        </w:r>
      </w:del>
      <w:r>
        <w:rPr>
          <w:rFonts w:cstheme="minorHAnsi"/>
          <w:sz w:val="21"/>
          <w:szCs w:val="21"/>
          <w:lang w:val="en-US"/>
        </w:rPr>
        <w:t xml:space="preserve"> </w:t>
      </w:r>
    </w:p>
    <w:p w14:paraId="406AC50B" w14:textId="4B932F04" w:rsidR="00665A74" w:rsidRPr="00665A74" w:rsidDel="00D65C88" w:rsidRDefault="00665A74" w:rsidP="00665A74">
      <w:pPr>
        <w:spacing w:after="260" w:line="240" w:lineRule="auto"/>
        <w:jc w:val="both"/>
        <w:rPr>
          <w:del w:id="46" w:author="Cindy Morris" w:date="2023-07-20T16:38:00Z"/>
          <w:rFonts w:cstheme="minorHAnsi"/>
          <w:b/>
          <w:bCs/>
          <w:iCs/>
          <w:sz w:val="21"/>
          <w:szCs w:val="21"/>
          <w:lang w:val="en-US"/>
        </w:rPr>
      </w:pPr>
      <w:del w:id="47" w:author="Cindy Morris" w:date="2023-07-20T16:38:00Z">
        <w:r w:rsidRPr="00665A74" w:rsidDel="00D65C88">
          <w:rPr>
            <w:rFonts w:cstheme="minorHAnsi"/>
            <w:b/>
            <w:bCs/>
            <w:iCs/>
            <w:sz w:val="21"/>
            <w:szCs w:val="21"/>
            <w:lang w:val="en-US"/>
          </w:rPr>
          <w:delText xml:space="preserve">Identification of </w:delText>
        </w:r>
        <w:r w:rsidRPr="00665A74" w:rsidDel="00D65C88">
          <w:rPr>
            <w:rFonts w:cstheme="minorHAnsi"/>
            <w:b/>
            <w:sz w:val="21"/>
            <w:szCs w:val="21"/>
            <w:lang w:val="en-US"/>
          </w:rPr>
          <w:delText>Amplicon Sequence Variants (</w:delText>
        </w:r>
        <w:r w:rsidRPr="00665A74" w:rsidDel="00D65C88">
          <w:rPr>
            <w:rFonts w:cstheme="minorHAnsi"/>
            <w:b/>
            <w:bCs/>
            <w:iCs/>
            <w:sz w:val="21"/>
            <w:szCs w:val="21"/>
            <w:lang w:val="en-US"/>
          </w:rPr>
          <w:delText xml:space="preserve">ASVs) </w:delText>
        </w:r>
      </w:del>
    </w:p>
    <w:p w14:paraId="78403708" w14:textId="3481EE14" w:rsidR="00665A74" w:rsidRPr="00665A74" w:rsidRDefault="00D65C88" w:rsidP="00665A74">
      <w:pPr>
        <w:spacing w:after="260" w:line="240" w:lineRule="auto"/>
        <w:jc w:val="both"/>
        <w:rPr>
          <w:rFonts w:cstheme="minorHAnsi"/>
          <w:sz w:val="21"/>
          <w:szCs w:val="21"/>
          <w:lang w:val="en-US"/>
        </w:rPr>
      </w:pPr>
      <w:ins w:id="48" w:author="Cindy Morris" w:date="2023-07-20T16:38:00Z">
        <w:r>
          <w:rPr>
            <w:rFonts w:cstheme="minorHAnsi"/>
            <w:sz w:val="21"/>
            <w:szCs w:val="21"/>
            <w:lang w:val="en-US"/>
          </w:rPr>
          <w:t>Amplicon sequence variants (</w:t>
        </w:r>
      </w:ins>
      <w:r w:rsidR="00665A74" w:rsidRPr="00665A74">
        <w:rPr>
          <w:rFonts w:cstheme="minorHAnsi"/>
          <w:sz w:val="21"/>
          <w:szCs w:val="21"/>
          <w:lang w:val="en-US"/>
        </w:rPr>
        <w:t>ASVs</w:t>
      </w:r>
      <w:ins w:id="49" w:author="Cindy Morris" w:date="2023-07-20T16:38:00Z">
        <w:r>
          <w:rPr>
            <w:rFonts w:cstheme="minorHAnsi"/>
            <w:sz w:val="21"/>
            <w:szCs w:val="21"/>
            <w:lang w:val="en-US"/>
          </w:rPr>
          <w:t>)</w:t>
        </w:r>
      </w:ins>
      <w:r w:rsidR="00665A74" w:rsidRPr="00665A74">
        <w:rPr>
          <w:rFonts w:cstheme="minorHAnsi"/>
          <w:sz w:val="21"/>
          <w:szCs w:val="21"/>
          <w:lang w:val="en-US"/>
        </w:rPr>
        <w:t xml:space="preserve"> were identified through a </w:t>
      </w:r>
      <w:proofErr w:type="spellStart"/>
      <w:r w:rsidR="00665A74" w:rsidRPr="00665A74">
        <w:rPr>
          <w:rFonts w:cstheme="minorHAnsi"/>
          <w:sz w:val="21"/>
          <w:szCs w:val="21"/>
          <w:lang w:val="en-US"/>
        </w:rPr>
        <w:t>blastn</w:t>
      </w:r>
      <w:proofErr w:type="spellEnd"/>
      <w:r w:rsidR="00665A74" w:rsidRPr="00665A74">
        <w:rPr>
          <w:rFonts w:cstheme="minorHAnsi"/>
          <w:sz w:val="21"/>
          <w:szCs w:val="21"/>
          <w:lang w:val="en-US"/>
        </w:rPr>
        <w:t xml:space="preserve">+ with the sequence of 910 reference, mostly </w:t>
      </w:r>
      <w:r w:rsidR="00665A74" w:rsidRPr="00665A74">
        <w:rPr>
          <w:rFonts w:cstheme="minorHAnsi"/>
          <w:i/>
          <w:iCs/>
          <w:sz w:val="21"/>
          <w:szCs w:val="21"/>
          <w:lang w:val="en-US"/>
        </w:rPr>
        <w:t>P. syringae</w:t>
      </w:r>
      <w:r w:rsidR="00665A74" w:rsidRPr="00665A74">
        <w:rPr>
          <w:rFonts w:cstheme="minorHAnsi"/>
          <w:sz w:val="21"/>
          <w:szCs w:val="21"/>
          <w:lang w:val="en-US"/>
        </w:rPr>
        <w:t xml:space="preserve">, strains (cf. Supp. Tab. 5) using the FROGS Affiliation OTU </w:t>
      </w:r>
      <w:r w:rsidR="00665A74" w:rsidRPr="00665A74">
        <w:rPr>
          <w:rFonts w:cstheme="minorHAnsi"/>
          <w:sz w:val="21"/>
          <w:szCs w:val="21"/>
          <w:lang w:val="en-US"/>
        </w:rPr>
        <w:fldChar w:fldCharType="begin">
          <w:fldData xml:space="preserve">PEVuZE5vdGU+PENpdGU+PEF1dGhvcj5Fc2N1ZGnDqTwvQXV0aG9yPjxZZWFyPjIwMTg8L1llYXI+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=
</w:fldData>
        </w:fldChar>
      </w:r>
      <w:r w:rsidR="00D16476">
        <w:rPr>
          <w:rFonts w:cstheme="minorHAnsi"/>
          <w:sz w:val="21"/>
          <w:szCs w:val="21"/>
          <w:lang w:val="en-US"/>
        </w:rPr>
        <w:instrText xml:space="preserve"> ADDIN EN.CITE </w:instrText>
      </w:r>
      <w:r w:rsidR="00D16476">
        <w:rPr>
          <w:rFonts w:cstheme="minorHAnsi"/>
          <w:sz w:val="21"/>
          <w:szCs w:val="21"/>
          <w:lang w:val="en-US"/>
        </w:rPr>
        <w:fldChar w:fldCharType="begin">
          <w:fldData xml:space="preserve">PEVuZE5vdGU+PENpdGU+PEF1dGhvcj5Fc2N1ZGnDqTwvQXV0aG9yPjxZZWFyPjIwMTg8L1llYXI+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=
</w:fldData>
        </w:fldChar>
      </w:r>
      <w:r w:rsidR="00D16476">
        <w:rPr>
          <w:rFonts w:cstheme="minorHAnsi"/>
          <w:sz w:val="21"/>
          <w:szCs w:val="21"/>
          <w:lang w:val="en-US"/>
        </w:rPr>
        <w:instrText xml:space="preserve"> ADDIN EN.CITE.DATA </w:instrText>
      </w:r>
      <w:r w:rsidR="00D16476">
        <w:rPr>
          <w:rFonts w:cstheme="minorHAnsi"/>
          <w:sz w:val="21"/>
          <w:szCs w:val="21"/>
          <w:lang w:val="en-US"/>
        </w:rPr>
      </w:r>
      <w:r w:rsidR="00D16476">
        <w:rPr>
          <w:rFonts w:cstheme="minorHAnsi"/>
          <w:sz w:val="21"/>
          <w:szCs w:val="21"/>
          <w:lang w:val="en-US"/>
        </w:rPr>
        <w:fldChar w:fldCharType="end"/>
      </w:r>
      <w:r w:rsidR="00665A74" w:rsidRPr="00665A74">
        <w:rPr>
          <w:rFonts w:cstheme="minorHAnsi"/>
          <w:sz w:val="21"/>
          <w:szCs w:val="21"/>
          <w:lang w:val="en-US"/>
        </w:rPr>
      </w:r>
      <w:r w:rsidR="00665A74" w:rsidRPr="00665A74">
        <w:rPr>
          <w:rFonts w:cstheme="minorHAnsi"/>
          <w:sz w:val="21"/>
          <w:szCs w:val="21"/>
          <w:lang w:val="en-US"/>
        </w:rPr>
        <w:fldChar w:fldCharType="separate"/>
      </w:r>
      <w:r w:rsidR="00D16476">
        <w:rPr>
          <w:rFonts w:cstheme="minorHAnsi"/>
          <w:noProof/>
          <w:sz w:val="21"/>
          <w:szCs w:val="21"/>
          <w:lang w:val="en-US"/>
        </w:rPr>
        <w:t>(Escudié et al., 2018)</w:t>
      </w:r>
      <w:r w:rsidR="00665A74" w:rsidRPr="00665A74">
        <w:rPr>
          <w:rFonts w:cstheme="minorHAnsi"/>
          <w:sz w:val="21"/>
          <w:szCs w:val="21"/>
          <w:lang w:val="en-US"/>
        </w:rPr>
        <w:fldChar w:fldCharType="end"/>
      </w:r>
      <w:r w:rsidR="00665A74" w:rsidRPr="00665A74">
        <w:rPr>
          <w:rFonts w:cstheme="minorHAnsi"/>
          <w:sz w:val="21"/>
          <w:szCs w:val="21"/>
          <w:lang w:val="en-US"/>
        </w:rPr>
        <w:t xml:space="preserve"> available on the Genotoul-</w:t>
      </w:r>
      <w:proofErr w:type="spellStart"/>
      <w:r w:rsidR="00665A74" w:rsidRPr="00665A74">
        <w:rPr>
          <w:rFonts w:cstheme="minorHAnsi"/>
          <w:sz w:val="21"/>
          <w:szCs w:val="21"/>
          <w:lang w:val="en-US"/>
        </w:rPr>
        <w:t>Sigenae</w:t>
      </w:r>
      <w:proofErr w:type="spellEnd"/>
      <w:r w:rsidR="00665A74" w:rsidRPr="00665A74">
        <w:rPr>
          <w:rFonts w:cstheme="minorHAnsi"/>
          <w:sz w:val="21"/>
          <w:szCs w:val="21"/>
          <w:lang w:val="en-US"/>
        </w:rPr>
        <w:t xml:space="preserve"> Galaxy server (</w:t>
      </w:r>
      <w:r w:rsidR="00B16B16">
        <w:fldChar w:fldCharType="begin"/>
      </w:r>
      <w:r w:rsidR="00B16B16" w:rsidRPr="00C200EA">
        <w:rPr>
          <w:lang w:val="en-US"/>
          <w:rPrChange w:id="50" w:author="Cindy Morris" w:date="2023-07-21T14:23:00Z">
            <w:rPr/>
          </w:rPrChange>
        </w:rPr>
        <w:instrText xml:space="preserve"> HYPERLINK "https://vm-galaxy-prod.toulouse.inra.fr/" </w:instrText>
      </w:r>
      <w:r w:rsidR="00B16B16">
        <w:fldChar w:fldCharType="separate"/>
      </w:r>
      <w:r w:rsidR="00665A74" w:rsidRPr="00665A74">
        <w:rPr>
          <w:rStyle w:val="Lienhypertexte"/>
          <w:rFonts w:cstheme="minorHAnsi"/>
          <w:sz w:val="21"/>
          <w:szCs w:val="21"/>
          <w:lang w:val="en-US"/>
        </w:rPr>
        <w:t>https://vm-galaxy-prod.toulouse.inra.fr/</w:t>
      </w:r>
      <w:r w:rsidR="00B16B16">
        <w:rPr>
          <w:rStyle w:val="Lienhypertexte"/>
          <w:rFonts w:cstheme="minorHAnsi"/>
          <w:sz w:val="21"/>
          <w:szCs w:val="21"/>
          <w:lang w:val="en-US"/>
        </w:rPr>
        <w:fldChar w:fldCharType="end"/>
      </w:r>
      <w:r w:rsidR="00665A74" w:rsidRPr="00665A74">
        <w:rPr>
          <w:rFonts w:cstheme="minorHAnsi"/>
          <w:sz w:val="21"/>
          <w:szCs w:val="21"/>
          <w:lang w:val="en-US"/>
        </w:rPr>
        <w:t xml:space="preserve">). The ASVs which percentage identity with the closest reference strains was lower than 98.2% were removed. This value corresponds to the similarity threshold determined previously for accurate clade affiliations within the </w:t>
      </w:r>
      <w:r w:rsidR="00665A74" w:rsidRPr="00665A74">
        <w:rPr>
          <w:rFonts w:cstheme="minorHAnsi"/>
          <w:i/>
          <w:iCs/>
          <w:sz w:val="21"/>
          <w:szCs w:val="21"/>
          <w:lang w:val="en-US"/>
        </w:rPr>
        <w:t>P. syringae</w:t>
      </w:r>
      <w:r w:rsidR="00665A74" w:rsidRPr="00665A74">
        <w:rPr>
          <w:rFonts w:cstheme="minorHAnsi"/>
          <w:sz w:val="21"/>
          <w:szCs w:val="21"/>
          <w:lang w:val="en-US"/>
        </w:rPr>
        <w:t xml:space="preserve"> species complex </w:t>
      </w:r>
      <w:r w:rsidR="00665A74" w:rsidRPr="00665A74">
        <w:rPr>
          <w:rFonts w:cstheme="minorHAnsi"/>
          <w:sz w:val="21"/>
          <w:szCs w:val="21"/>
          <w:lang w:val="en-US"/>
        </w:rPr>
        <w:fldChar w:fldCharType="begin"/>
      </w:r>
      <w:r w:rsidR="00D16476">
        <w:rPr>
          <w:rFonts w:cstheme="minorHAnsi"/>
          <w:sz w:val="21"/>
          <w:szCs w:val="21"/>
          <w:lang w:val="en-US"/>
        </w:rPr>
        <w:instrText xml:space="preserve"> ADDIN EN.CITE &lt;EndNote&gt;&lt;Cite&gt;&lt;Author&gt;Berge&lt;/Author&gt;&lt;Year&gt;2014&lt;/Year&gt;&lt;RecNum&gt;5614&lt;/RecNum&gt;&lt;DisplayText&gt;(Berge et al., 2014)&lt;/DisplayText&gt;&lt;record&gt;&lt;rec-number&gt;5614&lt;/rec-number&gt;&lt;foreign-keys&gt;&lt;key app="EN" db-id="0dv9zw2as2etd3eawp1xd2rjvfw9xwdz2ewt" timestamp="0"&gt;5614&lt;/key&gt;&lt;/foreign-keys&gt;&lt;ref-type name="Journal Article"&gt;17&lt;/ref-type&gt;&lt;contributors&gt;&lt;authors&gt;&lt;author&gt;Berge, O.&lt;/author&gt;&lt;author&gt;Monteil, C.L.&lt;/author&gt;&lt;author&gt;Bartoli, C.&lt;/author&gt;&lt;author&gt;Chandeysson, C.&lt;/author&gt;&lt;author&gt;Guilbaud, C.&lt;/author&gt;&lt;author&gt;Sands, D.C.&lt;/author&gt;&lt;author&gt;Morris, C.E. &lt;/author&gt;&lt;/authors&gt;&lt;/contributors&gt;&lt;titles&gt;&lt;title&gt;&lt;style face="normal" font="default" size="100%"&gt;A user’s guide to a data base of the diversity of &lt;/style&gt;&lt;style face="italic" font="default" size="100%"&gt;Pseudomonas syringae&lt;/style&gt;&lt;style face="normal" font="default" size="100%"&gt; and its application to classifying strains in this phylogenetic complex.&lt;/style&gt;&lt;/title&gt;&lt;secondary-title&gt;PLoS ONE&lt;/secondary-title&gt;&lt;/titles&gt;&lt;periodical&gt;&lt;full-title&gt;Plos one&lt;/full-title&gt;&lt;/periodical&gt;&lt;pages&gt;(9): e105547. doi:10.1371/journal.pone.0105547&lt;/pages&gt;&lt;volume&gt;9&lt;/volume&gt;&lt;dates&gt;&lt;year&gt;2014&lt;/year&gt;&lt;/dates&gt;&lt;label&gt;EE-2014-04.pdf&lt;/label&gt;&lt;urls&gt;&lt;related-urls&gt;&lt;url&gt;https://doi.org/10.1371/journal.pone.0105547&lt;/url&gt;&lt;/related-urls&gt;&lt;/urls&gt;&lt;/record&gt;&lt;/Cite&gt;&lt;/EndNote&gt;</w:instrText>
      </w:r>
      <w:r w:rsidR="00665A74" w:rsidRPr="00665A74">
        <w:rPr>
          <w:rFonts w:cstheme="minorHAnsi"/>
          <w:sz w:val="21"/>
          <w:szCs w:val="21"/>
          <w:lang w:val="en-US"/>
        </w:rPr>
        <w:fldChar w:fldCharType="separate"/>
      </w:r>
      <w:r w:rsidR="00D16476">
        <w:rPr>
          <w:rFonts w:cstheme="minorHAnsi"/>
          <w:noProof/>
          <w:sz w:val="21"/>
          <w:szCs w:val="21"/>
          <w:lang w:val="en-US"/>
        </w:rPr>
        <w:t>(Berge et al., 2014)</w:t>
      </w:r>
      <w:r w:rsidR="00665A74" w:rsidRPr="00665A74">
        <w:rPr>
          <w:rFonts w:cstheme="minorHAnsi"/>
          <w:sz w:val="21"/>
          <w:szCs w:val="21"/>
          <w:lang w:val="en-US"/>
        </w:rPr>
        <w:fldChar w:fldCharType="end"/>
      </w:r>
      <w:r w:rsidR="00665A74">
        <w:rPr>
          <w:rFonts w:cstheme="minorHAnsi"/>
          <w:sz w:val="21"/>
          <w:szCs w:val="21"/>
          <w:lang w:val="en-US"/>
        </w:rPr>
        <w:t xml:space="preserve">. </w:t>
      </w:r>
    </w:p>
    <w:p w14:paraId="528C2DF5" w14:textId="77777777" w:rsidR="00665A74" w:rsidRPr="00665A74" w:rsidRDefault="00665A74" w:rsidP="00665A74">
      <w:pPr>
        <w:spacing w:after="260" w:line="240" w:lineRule="auto"/>
        <w:jc w:val="both"/>
        <w:rPr>
          <w:rFonts w:cstheme="minorHAnsi"/>
          <w:sz w:val="21"/>
          <w:szCs w:val="21"/>
          <w:lang w:val="en-US"/>
        </w:rPr>
      </w:pPr>
      <w:r w:rsidRPr="00665A74">
        <w:rPr>
          <w:rFonts w:cstheme="minorHAnsi"/>
          <w:b/>
          <w:bCs/>
          <w:iCs/>
          <w:sz w:val="21"/>
          <w:szCs w:val="21"/>
          <w:lang w:val="en-US"/>
        </w:rPr>
        <w:t>Verification of controls, filters of ASV, and analysis of replicates</w:t>
      </w:r>
    </w:p>
    <w:p w14:paraId="3A4978F3" w14:textId="5A4B42B8" w:rsidR="00665A74" w:rsidRPr="00665A74" w:rsidRDefault="00665A74" w:rsidP="00665A74">
      <w:pPr>
        <w:spacing w:after="260" w:line="240" w:lineRule="auto"/>
        <w:jc w:val="both"/>
        <w:rPr>
          <w:rFonts w:cstheme="minorHAnsi"/>
          <w:sz w:val="21"/>
          <w:szCs w:val="21"/>
          <w:lang w:val="en-US"/>
        </w:rPr>
      </w:pPr>
      <w:r w:rsidRPr="00665A74">
        <w:rPr>
          <w:rFonts w:cstheme="minorHAnsi"/>
          <w:sz w:val="21"/>
          <w:szCs w:val="21"/>
          <w:lang w:val="en-US"/>
        </w:rPr>
        <w:t xml:space="preserve">A sequence of the expected strain (either </w:t>
      </w:r>
      <w:r w:rsidRPr="00665A74">
        <w:rPr>
          <w:rFonts w:cstheme="minorHAnsi"/>
          <w:i/>
          <w:iCs/>
          <w:sz w:val="21"/>
          <w:szCs w:val="21"/>
          <w:lang w:val="en-US"/>
        </w:rPr>
        <w:t>P. syringae</w:t>
      </w:r>
      <w:r w:rsidRPr="00665A74">
        <w:rPr>
          <w:rFonts w:cstheme="minorHAnsi"/>
          <w:sz w:val="21"/>
          <w:szCs w:val="21"/>
          <w:lang w:val="en-US"/>
        </w:rPr>
        <w:t xml:space="preserve"> CC94 or </w:t>
      </w:r>
      <w:r w:rsidRPr="00665A74">
        <w:rPr>
          <w:rFonts w:cstheme="minorHAnsi"/>
          <w:i/>
          <w:iCs/>
          <w:sz w:val="21"/>
          <w:szCs w:val="21"/>
          <w:lang w:val="en-US"/>
        </w:rPr>
        <w:t xml:space="preserve">P. </w:t>
      </w:r>
      <w:proofErr w:type="spellStart"/>
      <w:r w:rsidRPr="00665A74">
        <w:rPr>
          <w:rFonts w:cstheme="minorHAnsi"/>
          <w:i/>
          <w:iCs/>
          <w:sz w:val="21"/>
          <w:szCs w:val="21"/>
          <w:lang w:val="en-US"/>
        </w:rPr>
        <w:t>tolaasi</w:t>
      </w:r>
      <w:proofErr w:type="spellEnd"/>
      <w:r w:rsidRPr="00665A74">
        <w:rPr>
          <w:rFonts w:cstheme="minorHAnsi"/>
          <w:i/>
          <w:iCs/>
          <w:sz w:val="21"/>
          <w:szCs w:val="21"/>
          <w:lang w:val="en-US"/>
        </w:rPr>
        <w:t xml:space="preserve"> </w:t>
      </w:r>
      <w:r w:rsidRPr="00665A74">
        <w:rPr>
          <w:rFonts w:cstheme="minorHAnsi"/>
          <w:sz w:val="21"/>
          <w:szCs w:val="21"/>
          <w:lang w:val="en-US"/>
        </w:rPr>
        <w:t xml:space="preserve">CFBP 2068) was identified in 156 out of the 160 wells corresponding to positive controls. No sequence was detected in </w:t>
      </w:r>
      <w:proofErr w:type="gramStart"/>
      <w:r w:rsidRPr="00665A74">
        <w:rPr>
          <w:rFonts w:cstheme="minorHAnsi"/>
          <w:sz w:val="21"/>
          <w:szCs w:val="21"/>
          <w:lang w:val="en-US"/>
        </w:rPr>
        <w:t>3</w:t>
      </w:r>
      <w:proofErr w:type="gramEnd"/>
      <w:r w:rsidRPr="00665A74">
        <w:rPr>
          <w:rFonts w:cstheme="minorHAnsi"/>
          <w:sz w:val="21"/>
          <w:szCs w:val="21"/>
          <w:lang w:val="en-US"/>
        </w:rPr>
        <w:t xml:space="preserve"> positive control wells. Some ASVs were identified non-expectedly in one positive control well, and 54 negative control wells, with copies number </w:t>
      </w:r>
      <w:r w:rsidRPr="00665A74">
        <w:rPr>
          <w:rFonts w:cstheme="minorHAnsi"/>
          <w:sz w:val="21"/>
          <w:szCs w:val="21"/>
          <w:lang w:val="en-US"/>
        </w:rPr>
        <w:lastRenderedPageBreak/>
        <w:t xml:space="preserve">ranging from </w:t>
      </w:r>
      <w:proofErr w:type="gramStart"/>
      <w:r w:rsidRPr="00665A74">
        <w:rPr>
          <w:rFonts w:cstheme="minorHAnsi"/>
          <w:sz w:val="21"/>
          <w:szCs w:val="21"/>
          <w:lang w:val="en-US"/>
        </w:rPr>
        <w:t>1</w:t>
      </w:r>
      <w:proofErr w:type="gramEnd"/>
      <w:r w:rsidRPr="00665A74">
        <w:rPr>
          <w:rFonts w:cstheme="minorHAnsi"/>
          <w:sz w:val="21"/>
          <w:szCs w:val="21"/>
          <w:lang w:val="en-US"/>
        </w:rPr>
        <w:t xml:space="preserve"> to 389. Therefore, a conservative approach was taken whereby each ASV was considered as positively detected in the wells of the initial plates, and thus assigned to the corresponding 5436 isolates, if the </w:t>
      </w:r>
      <w:ins w:id="51" w:author="Cindy Morris" w:date="2023-07-20T17:30:00Z">
        <w:r w:rsidR="0010019B" w:rsidRPr="0010019B">
          <w:rPr>
            <w:sz w:val="21"/>
            <w:szCs w:val="21"/>
            <w:lang w:val="en-US"/>
          </w:rPr>
          <w:t>number of each pair reads (=ASV) in each well</w:t>
        </w:r>
      </w:ins>
      <w:del w:id="52" w:author="Cindy Morris" w:date="2023-07-20T17:30:00Z">
        <w:r w:rsidRPr="0010019B" w:rsidDel="0010019B">
          <w:rPr>
            <w:rFonts w:cstheme="minorHAnsi"/>
            <w:sz w:val="21"/>
            <w:szCs w:val="21"/>
            <w:lang w:val="en-US"/>
          </w:rPr>
          <w:delText>copy</w:delText>
        </w:r>
        <w:r w:rsidRPr="00665A74" w:rsidDel="0010019B">
          <w:rPr>
            <w:rFonts w:cstheme="minorHAnsi"/>
            <w:sz w:val="21"/>
            <w:szCs w:val="21"/>
            <w:lang w:val="en-US"/>
          </w:rPr>
          <w:delText xml:space="preserve"> number</w:delText>
        </w:r>
      </w:del>
      <w:r w:rsidRPr="00665A74">
        <w:rPr>
          <w:rFonts w:cstheme="minorHAnsi"/>
          <w:sz w:val="21"/>
          <w:szCs w:val="21"/>
          <w:lang w:val="en-US"/>
        </w:rPr>
        <w:t xml:space="preserve"> was higher than 400. This resulted in the final identification of 291 </w:t>
      </w:r>
      <w:r w:rsidRPr="00665A74">
        <w:rPr>
          <w:rFonts w:cstheme="minorHAnsi"/>
          <w:i/>
          <w:iCs/>
          <w:sz w:val="21"/>
          <w:szCs w:val="21"/>
          <w:lang w:val="en-US"/>
        </w:rPr>
        <w:t>P. syringae</w:t>
      </w:r>
      <w:r w:rsidRPr="00665A74">
        <w:rPr>
          <w:rFonts w:cstheme="minorHAnsi"/>
          <w:sz w:val="21"/>
          <w:szCs w:val="21"/>
          <w:lang w:val="en-US"/>
        </w:rPr>
        <w:t xml:space="preserve"> ASV (Supp. Tab 2), which copy number ranged from 400 to 11055 in each initial well where it was detected (hereafter referred as haplotypes). Out of the 537 isolates that were included as duplicates in the initial plates, 392 (73%) yielded in similar results. Specifically, no </w:t>
      </w:r>
      <w:r w:rsidRPr="00665A74">
        <w:rPr>
          <w:rFonts w:cstheme="minorHAnsi"/>
          <w:i/>
          <w:iCs/>
          <w:sz w:val="21"/>
          <w:szCs w:val="21"/>
          <w:lang w:val="en-US"/>
        </w:rPr>
        <w:t>P. syringae</w:t>
      </w:r>
      <w:r w:rsidRPr="00665A74">
        <w:rPr>
          <w:rFonts w:cstheme="minorHAnsi"/>
          <w:sz w:val="21"/>
          <w:szCs w:val="21"/>
          <w:lang w:val="en-US"/>
        </w:rPr>
        <w:t xml:space="preserve"> haplotype was detected for each of the duplicates of 154 isolates, and a sequence identified as being a </w:t>
      </w:r>
      <w:r w:rsidRPr="00665A74">
        <w:rPr>
          <w:rFonts w:cstheme="minorHAnsi"/>
          <w:i/>
          <w:iCs/>
          <w:sz w:val="21"/>
          <w:szCs w:val="21"/>
          <w:lang w:val="en-US"/>
        </w:rPr>
        <w:t>bona fide</w:t>
      </w:r>
      <w:r w:rsidRPr="00665A74">
        <w:rPr>
          <w:rFonts w:cstheme="minorHAnsi"/>
          <w:sz w:val="21"/>
          <w:szCs w:val="21"/>
          <w:lang w:val="en-US"/>
        </w:rPr>
        <w:t xml:space="preserve"> member of the </w:t>
      </w:r>
      <w:proofErr w:type="gramStart"/>
      <w:r w:rsidRPr="00665A74">
        <w:rPr>
          <w:rFonts w:cstheme="minorHAnsi"/>
          <w:i/>
          <w:iCs/>
          <w:sz w:val="21"/>
          <w:szCs w:val="21"/>
          <w:lang w:val="en-US"/>
        </w:rPr>
        <w:t>P. syringae</w:t>
      </w:r>
      <w:r w:rsidRPr="00665A74">
        <w:rPr>
          <w:rFonts w:cstheme="minorHAnsi"/>
          <w:sz w:val="21"/>
          <w:szCs w:val="21"/>
          <w:lang w:val="en-US"/>
        </w:rPr>
        <w:t xml:space="preserve"> species complex</w:t>
      </w:r>
      <w:proofErr w:type="gramEnd"/>
      <w:r w:rsidRPr="00665A74">
        <w:rPr>
          <w:rFonts w:cstheme="minorHAnsi"/>
          <w:sz w:val="21"/>
          <w:szCs w:val="21"/>
          <w:lang w:val="en-US"/>
        </w:rPr>
        <w:t xml:space="preserve"> was detected for the duplicates of 238 isolates. The remaining 145 isolates corresponded to cases where a </w:t>
      </w:r>
      <w:r w:rsidRPr="00665A74">
        <w:rPr>
          <w:rFonts w:cstheme="minorHAnsi"/>
          <w:i/>
          <w:iCs/>
          <w:sz w:val="21"/>
          <w:szCs w:val="21"/>
          <w:lang w:val="en-US"/>
        </w:rPr>
        <w:t>P. syringae</w:t>
      </w:r>
      <w:r w:rsidRPr="00665A74">
        <w:rPr>
          <w:rFonts w:cstheme="minorHAnsi"/>
          <w:sz w:val="21"/>
          <w:szCs w:val="21"/>
          <w:lang w:val="en-US"/>
        </w:rPr>
        <w:t xml:space="preserve"> haplotype was detected for one duplicate but not in the other. Hence, the </w:t>
      </w:r>
      <w:proofErr w:type="spellStart"/>
      <w:r w:rsidRPr="00665A74">
        <w:rPr>
          <w:rFonts w:cstheme="minorHAnsi"/>
          <w:sz w:val="21"/>
          <w:szCs w:val="21"/>
          <w:lang w:val="en-US"/>
        </w:rPr>
        <w:t>MiSeq</w:t>
      </w:r>
      <w:proofErr w:type="spellEnd"/>
      <w:r w:rsidRPr="00665A74">
        <w:rPr>
          <w:rFonts w:cstheme="minorHAnsi"/>
          <w:sz w:val="21"/>
          <w:szCs w:val="21"/>
          <w:lang w:val="en-US"/>
        </w:rPr>
        <w:t xml:space="preserve"> isolate identification approach described here might have led to an under-estimation of the number of </w:t>
      </w:r>
      <w:r w:rsidRPr="00665A74">
        <w:rPr>
          <w:rFonts w:cstheme="minorHAnsi"/>
          <w:i/>
          <w:iCs/>
          <w:sz w:val="21"/>
          <w:szCs w:val="21"/>
          <w:lang w:val="en-US"/>
        </w:rPr>
        <w:t xml:space="preserve">P. syringae </w:t>
      </w:r>
      <w:r w:rsidRPr="00665A74">
        <w:rPr>
          <w:rFonts w:cstheme="minorHAnsi"/>
          <w:sz w:val="21"/>
          <w:szCs w:val="21"/>
          <w:lang w:val="en-US"/>
        </w:rPr>
        <w:t xml:space="preserve">colonies in water samples. However, based on our experience in validating identification of thousands of isolates over the past decades, we have not encountered a case of attribution of identity as </w:t>
      </w:r>
      <w:r w:rsidRPr="00665A74">
        <w:rPr>
          <w:rFonts w:cstheme="minorHAnsi"/>
          <w:i/>
          <w:sz w:val="21"/>
          <w:szCs w:val="21"/>
          <w:lang w:val="en-US"/>
        </w:rPr>
        <w:t>P. syringae</w:t>
      </w:r>
      <w:r w:rsidRPr="00665A74">
        <w:rPr>
          <w:rFonts w:cstheme="minorHAnsi"/>
          <w:sz w:val="21"/>
          <w:szCs w:val="21"/>
          <w:lang w:val="en-US"/>
        </w:rPr>
        <w:t xml:space="preserve"> to strains that are clearly outside this species complex.  Therefore, we are confident that the likelihood of false positives is rare enough </w:t>
      </w:r>
      <w:proofErr w:type="gramStart"/>
      <w:r w:rsidRPr="00665A74">
        <w:rPr>
          <w:rFonts w:cstheme="minorHAnsi"/>
          <w:sz w:val="21"/>
          <w:szCs w:val="21"/>
          <w:lang w:val="en-US"/>
        </w:rPr>
        <w:t>to not be</w:t>
      </w:r>
      <w:proofErr w:type="gramEnd"/>
      <w:r w:rsidRPr="00665A74">
        <w:rPr>
          <w:rFonts w:cstheme="minorHAnsi"/>
          <w:sz w:val="21"/>
          <w:szCs w:val="21"/>
          <w:lang w:val="en-US"/>
        </w:rPr>
        <w:t xml:space="preserve"> a concern for this work. </w:t>
      </w:r>
    </w:p>
    <w:p w14:paraId="2FB1CBA2" w14:textId="77777777" w:rsidR="00665A74" w:rsidRPr="00481B3E" w:rsidRDefault="00665A74" w:rsidP="00665A74">
      <w:pPr>
        <w:spacing w:after="260" w:line="240" w:lineRule="auto"/>
        <w:jc w:val="both"/>
        <w:rPr>
          <w:rFonts w:cstheme="minorHAnsi"/>
          <w:sz w:val="21"/>
          <w:szCs w:val="21"/>
          <w:lang w:val="en-US"/>
        </w:rPr>
      </w:pPr>
      <w:r w:rsidRPr="00481B3E">
        <w:rPr>
          <w:rFonts w:cstheme="minorHAnsi"/>
          <w:b/>
          <w:bCs/>
          <w:iCs/>
          <w:sz w:val="21"/>
          <w:szCs w:val="21"/>
          <w:lang w:val="en-US"/>
        </w:rPr>
        <w:t xml:space="preserve">Statistical analyses </w:t>
      </w:r>
    </w:p>
    <w:p w14:paraId="52DDD905" w14:textId="2586EAF2" w:rsidR="00665A74" w:rsidRPr="00665A74" w:rsidRDefault="00665A74" w:rsidP="00665A74">
      <w:pPr>
        <w:spacing w:after="260" w:line="240" w:lineRule="auto"/>
        <w:jc w:val="both"/>
        <w:rPr>
          <w:rFonts w:cstheme="minorHAnsi"/>
          <w:sz w:val="21"/>
          <w:szCs w:val="21"/>
          <w:lang w:val="en-US"/>
        </w:rPr>
      </w:pPr>
      <w:r w:rsidRPr="00665A74">
        <w:rPr>
          <w:rFonts w:cstheme="minorHAnsi"/>
          <w:sz w:val="21"/>
          <w:szCs w:val="21"/>
          <w:lang w:val="en-US"/>
        </w:rPr>
        <w:t xml:space="preserve">The representativeness of single bulk water samples was determined through the analysis of the variability in total </w:t>
      </w:r>
      <w:proofErr w:type="spellStart"/>
      <w:r w:rsidRPr="00665A74">
        <w:rPr>
          <w:rFonts w:cstheme="minorHAnsi"/>
          <w:iCs/>
          <w:sz w:val="21"/>
          <w:szCs w:val="21"/>
          <w:lang w:val="en-US"/>
        </w:rPr>
        <w:t>Psy</w:t>
      </w:r>
      <w:proofErr w:type="spellEnd"/>
      <w:r w:rsidRPr="00665A74">
        <w:rPr>
          <w:rFonts w:cstheme="minorHAnsi"/>
          <w:sz w:val="21"/>
          <w:szCs w:val="21"/>
          <w:lang w:val="en-US"/>
        </w:rPr>
        <w:t xml:space="preserve"> and SRP population sizes based on triplicates of water samples taken at three different times of the same day in </w:t>
      </w:r>
      <w:proofErr w:type="gramStart"/>
      <w:r w:rsidRPr="00665A74">
        <w:rPr>
          <w:rFonts w:cstheme="minorHAnsi"/>
          <w:sz w:val="21"/>
          <w:szCs w:val="21"/>
          <w:lang w:val="en-US"/>
        </w:rPr>
        <w:t>Fall</w:t>
      </w:r>
      <w:proofErr w:type="gramEnd"/>
      <w:r w:rsidRPr="00665A74">
        <w:rPr>
          <w:rFonts w:cstheme="minorHAnsi"/>
          <w:sz w:val="21"/>
          <w:szCs w:val="21"/>
          <w:lang w:val="en-US"/>
        </w:rPr>
        <w:t xml:space="preserve"> 2017 at two sites (R02 and R08, Supp. Tab. 3). The analysis was conducted for each site in R (version 4.1.1) </w:t>
      </w:r>
      <w:r w:rsidRPr="00665A74">
        <w:rPr>
          <w:rFonts w:cstheme="minorHAnsi"/>
          <w:sz w:val="21"/>
          <w:szCs w:val="21"/>
          <w:lang w:val="en-US"/>
        </w:rPr>
        <w:fldChar w:fldCharType="begin"/>
      </w:r>
      <w:r w:rsidR="00D16476">
        <w:rPr>
          <w:rFonts w:cstheme="minorHAnsi"/>
          <w:sz w:val="21"/>
          <w:szCs w:val="21"/>
          <w:lang w:val="en-US"/>
        </w:rPr>
        <w:instrText xml:space="preserve"> ADDIN EN.CITE &lt;EndNote&gt;&lt;Cite&gt;&lt;Author&gt;R_Core_Team&lt;/Author&gt;&lt;Year&gt;2020&lt;/Year&gt;&lt;RecNum&gt;6561&lt;/RecNum&gt;&lt;DisplayText&gt;(R_Core_Team, 2020)&lt;/DisplayText&gt;&lt;record&gt;&lt;rec-number&gt;6561&lt;/rec-number&gt;&lt;foreign-keys&gt;&lt;key app="EN" db-id="0dv9zw2as2etd3eawp1xd2rjvfw9xwdz2ewt" timestamp="1649067228"&gt;6561&lt;/key&gt;&lt;/foreign-keys&gt;&lt;ref-type name="Journal Article"&gt;17&lt;/ref-type&gt;&lt;contributors&gt;&lt;authors&gt;&lt;author&gt;R_Core_Team&lt;/author&gt;&lt;/authors&gt;&lt;/contributors&gt;&lt;titles&gt;&lt;title&gt;R: A language and environment for statistical computing&lt;/title&gt;&lt;secondary-title&gt;R Foundation for Statistical Computing, Vienna, Austria. &lt;/secondary-title&gt;&lt;/titles&gt;&lt;volume&gt;https://www.R-project.org/&lt;/volume&gt;&lt;dates&gt;&lt;year&gt;2020&lt;/year&gt;&lt;/dates&gt;&lt;pub-location&gt;Vienna, Austria&lt;/pub-location&gt;&lt;urls&gt;&lt;related-urls&gt;&lt;url&gt;.&lt;/url&gt;&lt;/related-urls&gt;&lt;/urls&gt;&lt;/record&gt;&lt;/Cite&gt;&lt;/EndNote&gt;</w:instrText>
      </w:r>
      <w:r w:rsidRPr="00665A74">
        <w:rPr>
          <w:rFonts w:cstheme="minorHAnsi"/>
          <w:sz w:val="21"/>
          <w:szCs w:val="21"/>
          <w:lang w:val="en-US"/>
        </w:rPr>
        <w:fldChar w:fldCharType="separate"/>
      </w:r>
      <w:r w:rsidR="00D16476">
        <w:rPr>
          <w:rFonts w:cstheme="minorHAnsi"/>
          <w:noProof/>
          <w:sz w:val="21"/>
          <w:szCs w:val="21"/>
          <w:lang w:val="en-US"/>
        </w:rPr>
        <w:t>(R_Core_Team, 2020)</w:t>
      </w:r>
      <w:r w:rsidRPr="00665A74">
        <w:rPr>
          <w:rFonts w:cstheme="minorHAnsi"/>
          <w:sz w:val="21"/>
          <w:szCs w:val="21"/>
          <w:lang w:val="en-US"/>
        </w:rPr>
        <w:fldChar w:fldCharType="end"/>
      </w:r>
      <w:r w:rsidRPr="00665A74">
        <w:rPr>
          <w:rFonts w:cstheme="minorHAnsi"/>
          <w:sz w:val="21"/>
          <w:szCs w:val="21"/>
          <w:lang w:val="en-US"/>
        </w:rPr>
        <w:t xml:space="preserve"> with a linear regression using the log</w:t>
      </w:r>
      <w:r w:rsidRPr="00665A74">
        <w:rPr>
          <w:rFonts w:cstheme="minorHAnsi"/>
          <w:sz w:val="21"/>
          <w:szCs w:val="21"/>
          <w:vertAlign w:val="subscript"/>
          <w:lang w:val="en-US"/>
        </w:rPr>
        <w:t>10</w:t>
      </w:r>
      <w:r w:rsidRPr="00665A74">
        <w:rPr>
          <w:rFonts w:cstheme="minorHAnsi"/>
          <w:sz w:val="21"/>
          <w:szCs w:val="21"/>
          <w:lang w:val="en-US"/>
        </w:rPr>
        <w:t xml:space="preserve"> transformed total number of </w:t>
      </w:r>
      <w:proofErr w:type="spellStart"/>
      <w:r w:rsidRPr="00665A74">
        <w:rPr>
          <w:rFonts w:cstheme="minorHAnsi"/>
          <w:sz w:val="21"/>
          <w:szCs w:val="21"/>
          <w:lang w:val="en-US"/>
        </w:rPr>
        <w:t>Psy</w:t>
      </w:r>
      <w:proofErr w:type="spellEnd"/>
      <w:r w:rsidRPr="00665A74">
        <w:rPr>
          <w:rFonts w:cstheme="minorHAnsi"/>
          <w:sz w:val="21"/>
          <w:szCs w:val="21"/>
          <w:lang w:val="en-US"/>
        </w:rPr>
        <w:t xml:space="preserve"> and SRP colonies per L of water as response variable. The assumption of normality was verified using a Shapiro test (p &gt; 0.62 for site R02 and p = 0.67 for site R08 for </w:t>
      </w:r>
      <w:proofErr w:type="spellStart"/>
      <w:r w:rsidRPr="00665A74">
        <w:rPr>
          <w:rFonts w:cstheme="minorHAnsi"/>
          <w:sz w:val="21"/>
          <w:szCs w:val="21"/>
          <w:lang w:val="en-US"/>
        </w:rPr>
        <w:t>Psy</w:t>
      </w:r>
      <w:proofErr w:type="spellEnd"/>
      <w:r w:rsidRPr="00665A74">
        <w:rPr>
          <w:rFonts w:cstheme="minorHAnsi"/>
          <w:sz w:val="21"/>
          <w:szCs w:val="21"/>
          <w:lang w:val="en-US"/>
        </w:rPr>
        <w:t xml:space="preserve">; and p &gt; 0.36 for site R02 and p = 0.49 for site R08 for SRP). The variability in population size for both organisms across sampling times within a day (Supp. Fig. 2) was non-significant for both sites (p=0.32 for site R02, p = 0.2 for site R08 for </w:t>
      </w:r>
      <w:proofErr w:type="spellStart"/>
      <w:r w:rsidRPr="00665A74">
        <w:rPr>
          <w:rFonts w:cstheme="minorHAnsi"/>
          <w:sz w:val="21"/>
          <w:szCs w:val="21"/>
          <w:lang w:val="en-US"/>
        </w:rPr>
        <w:t>Psy</w:t>
      </w:r>
      <w:proofErr w:type="spellEnd"/>
      <w:r w:rsidRPr="00665A74">
        <w:rPr>
          <w:rFonts w:cstheme="minorHAnsi"/>
          <w:sz w:val="21"/>
          <w:szCs w:val="21"/>
          <w:lang w:val="en-US"/>
        </w:rPr>
        <w:t>; and p=0.19 for site R02, p = 0.32 for site R08 for SRP).</w:t>
      </w:r>
    </w:p>
    <w:p w14:paraId="23DB867C" w14:textId="4EAE3DB7" w:rsidR="00665A74" w:rsidRPr="00665A74" w:rsidRDefault="00665A74" w:rsidP="00665A74">
      <w:pPr>
        <w:spacing w:after="260" w:line="240" w:lineRule="auto"/>
        <w:jc w:val="both"/>
        <w:rPr>
          <w:rFonts w:cstheme="minorHAnsi"/>
          <w:sz w:val="21"/>
          <w:szCs w:val="21"/>
          <w:lang w:val="en-US"/>
        </w:rPr>
      </w:pPr>
      <w:r w:rsidRPr="00665A74">
        <w:rPr>
          <w:rFonts w:cstheme="minorHAnsi"/>
          <w:sz w:val="21"/>
          <w:szCs w:val="21"/>
          <w:lang w:val="en-US"/>
        </w:rPr>
        <w:t xml:space="preserve">Statistical analyses of total </w:t>
      </w:r>
      <w:r w:rsidRPr="00665A74">
        <w:rPr>
          <w:rFonts w:cstheme="minorHAnsi"/>
          <w:i/>
          <w:iCs/>
          <w:sz w:val="21"/>
          <w:szCs w:val="21"/>
          <w:lang w:val="en-US"/>
        </w:rPr>
        <w:t>P. syringae</w:t>
      </w:r>
      <w:r w:rsidRPr="00665A74">
        <w:rPr>
          <w:rFonts w:cstheme="minorHAnsi"/>
          <w:sz w:val="21"/>
          <w:szCs w:val="21"/>
          <w:lang w:val="en-US"/>
        </w:rPr>
        <w:t xml:space="preserve"> population size across the Durance catchment (cf. Supp. Tab. 1) and of associated </w:t>
      </w:r>
      <w:proofErr w:type="gramStart"/>
      <w:r w:rsidRPr="00665A74">
        <w:rPr>
          <w:rFonts w:cstheme="minorHAnsi"/>
          <w:sz w:val="21"/>
          <w:szCs w:val="21"/>
          <w:lang w:val="en-US"/>
        </w:rPr>
        <w:t>water</w:t>
      </w:r>
      <w:proofErr w:type="gramEnd"/>
      <w:r w:rsidRPr="00665A74">
        <w:rPr>
          <w:rFonts w:cstheme="minorHAnsi"/>
          <w:sz w:val="21"/>
          <w:szCs w:val="21"/>
          <w:lang w:val="en-US"/>
        </w:rPr>
        <w:t xml:space="preserve"> chemical characteristics (cf. Supp. Tab. 6) were conducted with </w:t>
      </w:r>
      <w:del w:id="53" w:author="Cindy Morris" w:date="2023-07-20T16:55:00Z">
        <w:r w:rsidRPr="00665A74" w:rsidDel="009B1281">
          <w:rPr>
            <w:rFonts w:cstheme="minorHAnsi"/>
            <w:sz w:val="21"/>
            <w:szCs w:val="21"/>
            <w:lang w:val="en-US"/>
          </w:rPr>
          <w:delText xml:space="preserve">modules in </w:delText>
        </w:r>
      </w:del>
      <w:r w:rsidRPr="00665A74">
        <w:rPr>
          <w:rFonts w:cstheme="minorHAnsi"/>
          <w:sz w:val="21"/>
          <w:szCs w:val="21"/>
          <w:lang w:val="en-US"/>
        </w:rPr>
        <w:t xml:space="preserve">the </w:t>
      </w:r>
      <w:proofErr w:type="spellStart"/>
      <w:r w:rsidRPr="00665A74">
        <w:rPr>
          <w:rFonts w:cstheme="minorHAnsi"/>
          <w:sz w:val="21"/>
          <w:szCs w:val="21"/>
          <w:lang w:val="en-US"/>
        </w:rPr>
        <w:t>Statistica</w:t>
      </w:r>
      <w:proofErr w:type="spellEnd"/>
      <w:r w:rsidRPr="00665A74">
        <w:rPr>
          <w:rFonts w:cstheme="minorHAnsi"/>
          <w:sz w:val="21"/>
          <w:szCs w:val="21"/>
          <w:lang w:val="en-US"/>
        </w:rPr>
        <w:t xml:space="preserve"> 10 package (</w:t>
      </w:r>
      <w:proofErr w:type="spellStart"/>
      <w:r w:rsidRPr="00665A74">
        <w:rPr>
          <w:rFonts w:cstheme="minorHAnsi"/>
          <w:sz w:val="21"/>
          <w:szCs w:val="21"/>
          <w:lang w:val="en-US"/>
        </w:rPr>
        <w:t>StatSoft</w:t>
      </w:r>
      <w:proofErr w:type="spellEnd"/>
      <w:r w:rsidRPr="00665A74">
        <w:rPr>
          <w:rFonts w:cstheme="minorHAnsi"/>
          <w:sz w:val="21"/>
          <w:szCs w:val="21"/>
          <w:lang w:val="en-US"/>
        </w:rPr>
        <w:t xml:space="preserve"> </w:t>
      </w:r>
      <w:r w:rsidR="00B16B16">
        <w:fldChar w:fldCharType="begin"/>
      </w:r>
      <w:r w:rsidR="00B16B16" w:rsidRPr="00C200EA">
        <w:rPr>
          <w:lang w:val="en-US"/>
          <w:rPrChange w:id="54" w:author="Cindy Morris" w:date="2023-07-21T10:34:00Z">
            <w:rPr/>
          </w:rPrChange>
        </w:rPr>
        <w:instrText xml:space="preserve"> HYPERLINK "http://www.statsoft.fr" </w:instrText>
      </w:r>
      <w:r w:rsidR="00B16B16">
        <w:fldChar w:fldCharType="separate"/>
      </w:r>
      <w:r w:rsidRPr="00665A74">
        <w:rPr>
          <w:rStyle w:val="Lienhypertexte"/>
          <w:rFonts w:cstheme="minorHAnsi"/>
          <w:sz w:val="21"/>
          <w:szCs w:val="21"/>
          <w:lang w:val="en-US"/>
        </w:rPr>
        <w:t>www.statsoft.fr</w:t>
      </w:r>
      <w:r w:rsidR="00B16B16">
        <w:rPr>
          <w:rStyle w:val="Lienhypertexte"/>
          <w:rFonts w:cstheme="minorHAnsi"/>
          <w:sz w:val="21"/>
          <w:szCs w:val="21"/>
          <w:lang w:val="en-US"/>
        </w:rPr>
        <w:fldChar w:fldCharType="end"/>
      </w:r>
      <w:r w:rsidRPr="00665A74">
        <w:rPr>
          <w:rFonts w:cstheme="minorHAnsi"/>
          <w:sz w:val="21"/>
          <w:szCs w:val="21"/>
          <w:lang w:val="en-US"/>
        </w:rPr>
        <w:t xml:space="preserve">, accessed 27 Aug 2019). This included </w:t>
      </w:r>
      <w:ins w:id="55" w:author="Cindy Morris" w:date="2023-07-20T16:49:00Z">
        <w:r w:rsidR="00875A01" w:rsidRPr="00665A74">
          <w:rPr>
            <w:rFonts w:cstheme="minorHAnsi"/>
            <w:sz w:val="21"/>
            <w:szCs w:val="21"/>
            <w:lang w:val="en-US"/>
          </w:rPr>
          <w:t>calculation of the correlations among water variables according to Spearman’s Rank correlation</w:t>
        </w:r>
        <w:r w:rsidR="00875A01" w:rsidRPr="00665A74" w:rsidDel="00875A01">
          <w:rPr>
            <w:rFonts w:cstheme="minorHAnsi"/>
            <w:sz w:val="21"/>
            <w:szCs w:val="21"/>
            <w:lang w:val="en-US"/>
          </w:rPr>
          <w:t xml:space="preserve"> </w:t>
        </w:r>
        <w:r w:rsidR="00875A01">
          <w:rPr>
            <w:rFonts w:cstheme="minorHAnsi"/>
            <w:sz w:val="21"/>
            <w:szCs w:val="21"/>
            <w:lang w:val="en-US"/>
          </w:rPr>
          <w:t xml:space="preserve">and </w:t>
        </w:r>
      </w:ins>
      <w:del w:id="56" w:author="Cindy Morris" w:date="2023-07-20T16:48:00Z">
        <w:r w:rsidRPr="00665A74" w:rsidDel="00875A01">
          <w:rPr>
            <w:rFonts w:cstheme="minorHAnsi"/>
            <w:sz w:val="21"/>
            <w:szCs w:val="21"/>
            <w:lang w:val="en-US"/>
          </w:rPr>
          <w:delText xml:space="preserve">the characterization </w:delText>
        </w:r>
      </w:del>
      <w:ins w:id="57" w:author="Cindy Morris" w:date="2023-07-20T16:48:00Z">
        <w:r w:rsidR="00875A01">
          <w:rPr>
            <w:rFonts w:cstheme="minorHAnsi"/>
            <w:sz w:val="21"/>
            <w:szCs w:val="21"/>
            <w:lang w:val="en-US"/>
          </w:rPr>
          <w:t xml:space="preserve">estimation of the contribution </w:t>
        </w:r>
      </w:ins>
      <w:r w:rsidRPr="00665A74">
        <w:rPr>
          <w:rFonts w:cstheme="minorHAnsi"/>
          <w:sz w:val="21"/>
          <w:szCs w:val="21"/>
          <w:lang w:val="en-US"/>
        </w:rPr>
        <w:t>of water variables</w:t>
      </w:r>
      <w:ins w:id="58" w:author="Cindy Morris" w:date="2023-07-20T16:48:00Z">
        <w:r w:rsidR="00875A01">
          <w:rPr>
            <w:rFonts w:cstheme="minorHAnsi"/>
            <w:sz w:val="21"/>
            <w:szCs w:val="21"/>
            <w:lang w:val="en-US"/>
          </w:rPr>
          <w:t xml:space="preserve"> to variability in bacterial concentration</w:t>
        </w:r>
      </w:ins>
      <w:r w:rsidRPr="00665A74">
        <w:rPr>
          <w:rFonts w:cstheme="minorHAnsi"/>
          <w:sz w:val="21"/>
          <w:szCs w:val="21"/>
          <w:lang w:val="en-US"/>
        </w:rPr>
        <w:t xml:space="preserve"> </w:t>
      </w:r>
      <w:ins w:id="59" w:author="Cindy Morris" w:date="2023-07-20T16:47:00Z">
        <w:r w:rsidR="00875A01">
          <w:rPr>
            <w:rFonts w:cstheme="minorHAnsi"/>
            <w:sz w:val="21"/>
            <w:szCs w:val="21"/>
            <w:lang w:val="en-US"/>
          </w:rPr>
          <w:t>(</w:t>
        </w:r>
      </w:ins>
      <w:r w:rsidRPr="00665A74">
        <w:rPr>
          <w:rFonts w:cstheme="minorHAnsi"/>
          <w:sz w:val="21"/>
          <w:szCs w:val="21"/>
          <w:lang w:val="en-US"/>
        </w:rPr>
        <w:t>via Principle Component Analysis leading to the construction of composite Principle Component Factors</w:t>
      </w:r>
      <w:ins w:id="60" w:author="Cindy Morris" w:date="2023-07-20T16:47:00Z">
        <w:r w:rsidR="00875A01">
          <w:rPr>
            <w:rFonts w:cstheme="minorHAnsi"/>
            <w:sz w:val="21"/>
            <w:szCs w:val="21"/>
            <w:lang w:val="en-US"/>
          </w:rPr>
          <w:t>)</w:t>
        </w:r>
      </w:ins>
      <w:del w:id="61" w:author="Cindy Morris" w:date="2023-07-20T16:49:00Z">
        <w:r w:rsidRPr="00665A74" w:rsidDel="00875A01">
          <w:rPr>
            <w:rFonts w:cstheme="minorHAnsi"/>
            <w:sz w:val="21"/>
            <w:szCs w:val="21"/>
            <w:lang w:val="en-US"/>
          </w:rPr>
          <w:delText xml:space="preserve"> and calculation of the correlations among water variables according to Spearman’s Rank correlation</w:delText>
        </w:r>
      </w:del>
      <w:r w:rsidRPr="00665A74">
        <w:rPr>
          <w:rFonts w:cstheme="minorHAnsi"/>
          <w:sz w:val="21"/>
          <w:szCs w:val="21"/>
          <w:lang w:val="en-US"/>
        </w:rPr>
        <w:t xml:space="preserve">. </w:t>
      </w:r>
      <w:del w:id="62" w:author="Cindy Morris" w:date="2023-07-20T16:56:00Z">
        <w:r w:rsidRPr="00665A74" w:rsidDel="00080361">
          <w:rPr>
            <w:rFonts w:cstheme="minorHAnsi"/>
            <w:sz w:val="21"/>
            <w:szCs w:val="21"/>
            <w:lang w:val="en-US"/>
          </w:rPr>
          <w:delText>This statistical package</w:delText>
        </w:r>
      </w:del>
      <w:proofErr w:type="spellStart"/>
      <w:ins w:id="63" w:author="Cindy Morris" w:date="2023-07-20T16:56:00Z">
        <w:r w:rsidR="00080361">
          <w:rPr>
            <w:rFonts w:cstheme="minorHAnsi"/>
            <w:sz w:val="21"/>
            <w:szCs w:val="21"/>
            <w:lang w:val="en-US"/>
          </w:rPr>
          <w:t>Statistica</w:t>
        </w:r>
      </w:ins>
      <w:proofErr w:type="spellEnd"/>
      <w:r w:rsidRPr="00665A74">
        <w:rPr>
          <w:rFonts w:cstheme="minorHAnsi"/>
          <w:sz w:val="21"/>
          <w:szCs w:val="21"/>
          <w:lang w:val="en-US"/>
        </w:rPr>
        <w:t xml:space="preserve"> was also used to calculate parameters of regressions of the observed values of bacterial population sizes at each site and date (expressed as log</w:t>
      </w:r>
      <w:r w:rsidRPr="00665A74">
        <w:rPr>
          <w:rFonts w:cstheme="minorHAnsi"/>
          <w:sz w:val="21"/>
          <w:szCs w:val="21"/>
          <w:vertAlign w:val="subscript"/>
          <w:lang w:val="en-US"/>
        </w:rPr>
        <w:t>10</w:t>
      </w:r>
      <w:r w:rsidRPr="00665A74">
        <w:rPr>
          <w:rFonts w:cstheme="minorHAnsi"/>
          <w:sz w:val="21"/>
          <w:szCs w:val="21"/>
          <w:lang w:val="en-US"/>
        </w:rPr>
        <w:t xml:space="preserve"> bacteria L</w:t>
      </w:r>
      <w:r w:rsidRPr="00665A74">
        <w:rPr>
          <w:rFonts w:cstheme="minorHAnsi"/>
          <w:sz w:val="21"/>
          <w:szCs w:val="21"/>
          <w:vertAlign w:val="superscript"/>
          <w:lang w:val="en-US"/>
        </w:rPr>
        <w:t>-1</w:t>
      </w:r>
      <w:r w:rsidRPr="00665A74">
        <w:rPr>
          <w:rFonts w:cstheme="minorHAnsi"/>
          <w:sz w:val="21"/>
          <w:szCs w:val="21"/>
          <w:lang w:val="en-US"/>
        </w:rPr>
        <w:t xml:space="preserve">) against single water variables or composite Principle Component factors. Significant effects were reported if p-values were &lt; 0.05. </w:t>
      </w:r>
    </w:p>
    <w:p w14:paraId="65067F66" w14:textId="3E780CA0" w:rsidR="00665A74" w:rsidRPr="00D45922" w:rsidRDefault="00665A74" w:rsidP="00AD0946">
      <w:pPr>
        <w:spacing w:after="0" w:line="480" w:lineRule="auto"/>
        <w:jc w:val="both"/>
        <w:rPr>
          <w:rFonts w:ascii="AvenirNext LT Pro Cn" w:hAnsi="AvenirNext LT Pro Cn"/>
          <w:sz w:val="21"/>
          <w:szCs w:val="21"/>
          <w:lang w:val="en-US"/>
        </w:rPr>
      </w:pPr>
    </w:p>
    <w:p w14:paraId="485CD5F9" w14:textId="7992C8A9" w:rsidR="006C4449" w:rsidRPr="00481B3E" w:rsidRDefault="00481B3E" w:rsidP="00481B3E">
      <w:pPr>
        <w:spacing w:after="260" w:line="240" w:lineRule="auto"/>
        <w:jc w:val="center"/>
        <w:rPr>
          <w:rFonts w:cstheme="minorHAnsi"/>
          <w:b/>
          <w:bCs/>
          <w:sz w:val="24"/>
          <w:szCs w:val="24"/>
          <w:lang w:val="en-US"/>
        </w:rPr>
      </w:pPr>
      <w:r w:rsidRPr="00481B3E">
        <w:rPr>
          <w:rFonts w:cstheme="minorHAnsi"/>
          <w:b/>
          <w:bCs/>
          <w:sz w:val="24"/>
          <w:szCs w:val="24"/>
          <w:lang w:val="en-US"/>
        </w:rPr>
        <w:t>Results</w:t>
      </w:r>
    </w:p>
    <w:p w14:paraId="2C899BEF" w14:textId="77777777" w:rsidR="006C4449" w:rsidRPr="00481B3E" w:rsidRDefault="006C4449" w:rsidP="00481B3E">
      <w:pPr>
        <w:spacing w:after="260" w:line="240" w:lineRule="auto"/>
        <w:jc w:val="both"/>
        <w:rPr>
          <w:rFonts w:cstheme="minorHAnsi"/>
          <w:b/>
          <w:bCs/>
          <w:sz w:val="21"/>
          <w:szCs w:val="21"/>
          <w:lang w:val="en-US"/>
        </w:rPr>
      </w:pPr>
      <w:r w:rsidRPr="00481B3E">
        <w:rPr>
          <w:rFonts w:cstheme="minorHAnsi"/>
          <w:b/>
          <w:bCs/>
          <w:sz w:val="21"/>
          <w:szCs w:val="21"/>
          <w:lang w:val="en-US"/>
        </w:rPr>
        <w:t>Populations of</w:t>
      </w:r>
      <w:r w:rsidRPr="00481B3E">
        <w:rPr>
          <w:rFonts w:cstheme="minorHAnsi"/>
          <w:b/>
          <w:bCs/>
          <w:i/>
          <w:iCs/>
          <w:sz w:val="21"/>
          <w:szCs w:val="21"/>
          <w:lang w:val="en-US"/>
        </w:rPr>
        <w:t xml:space="preserve"> P. syringae</w:t>
      </w:r>
      <w:r w:rsidRPr="00481B3E">
        <w:rPr>
          <w:rFonts w:cstheme="minorHAnsi"/>
          <w:b/>
          <w:bCs/>
          <w:sz w:val="21"/>
          <w:szCs w:val="21"/>
          <w:lang w:val="en-US"/>
        </w:rPr>
        <w:t xml:space="preserve"> and SRP species complexes are present throughout the Durance River catchment but differ in size and frequency of occurrence</w:t>
      </w:r>
    </w:p>
    <w:p w14:paraId="362FE309" w14:textId="77777777" w:rsidR="006C4449" w:rsidRPr="00481B3E" w:rsidRDefault="006C4449" w:rsidP="00481B3E">
      <w:pPr>
        <w:spacing w:after="260" w:line="240" w:lineRule="auto"/>
        <w:jc w:val="both"/>
        <w:rPr>
          <w:rFonts w:cstheme="minorHAnsi"/>
          <w:sz w:val="21"/>
          <w:szCs w:val="21"/>
          <w:lang w:val="en-US"/>
        </w:rPr>
      </w:pPr>
      <w:r w:rsidRPr="00481B3E">
        <w:rPr>
          <w:rFonts w:cstheme="minorHAnsi"/>
          <w:sz w:val="21"/>
          <w:szCs w:val="21"/>
          <w:lang w:val="en-US"/>
        </w:rPr>
        <w:t>Bacterial population sizes were evaluated for 21 sites throughout the Durance River catchment (Tab. 1, Fig. 1). Strains in the</w:t>
      </w:r>
      <w:r w:rsidRPr="00481B3E">
        <w:rPr>
          <w:rFonts w:cstheme="minorHAnsi"/>
          <w:i/>
          <w:iCs/>
          <w:sz w:val="21"/>
          <w:szCs w:val="21"/>
          <w:lang w:val="en-US"/>
        </w:rPr>
        <w:t xml:space="preserve"> P. syringae</w:t>
      </w:r>
      <w:r w:rsidRPr="00481B3E">
        <w:rPr>
          <w:rFonts w:cstheme="minorHAnsi"/>
          <w:sz w:val="21"/>
          <w:szCs w:val="21"/>
          <w:lang w:val="en-US"/>
        </w:rPr>
        <w:t xml:space="preserve"> complex (referred to collectively from here on as </w:t>
      </w:r>
      <w:proofErr w:type="spellStart"/>
      <w:r w:rsidRPr="00481B3E">
        <w:rPr>
          <w:rFonts w:cstheme="minorHAnsi"/>
          <w:sz w:val="21"/>
          <w:szCs w:val="21"/>
          <w:lang w:val="en-US"/>
        </w:rPr>
        <w:t>Psy</w:t>
      </w:r>
      <w:proofErr w:type="spellEnd"/>
      <w:r w:rsidRPr="00481B3E">
        <w:rPr>
          <w:rFonts w:cstheme="minorHAnsi"/>
          <w:sz w:val="21"/>
          <w:szCs w:val="21"/>
          <w:lang w:val="en-US"/>
        </w:rPr>
        <w:t>) were detected at all sampling sites and almost all dates throughout the catchment at population densities up to 10</w:t>
      </w:r>
      <w:r w:rsidRPr="00481B3E">
        <w:rPr>
          <w:rFonts w:cstheme="minorHAnsi"/>
          <w:sz w:val="21"/>
          <w:szCs w:val="21"/>
          <w:vertAlign w:val="superscript"/>
          <w:lang w:val="en-US"/>
        </w:rPr>
        <w:t>5</w:t>
      </w:r>
      <w:r w:rsidRPr="00481B3E">
        <w:rPr>
          <w:rFonts w:cstheme="minorHAnsi"/>
          <w:sz w:val="21"/>
          <w:szCs w:val="21"/>
          <w:lang w:val="en-US"/>
        </w:rPr>
        <w:t xml:space="preserve"> bacteria L</w:t>
      </w:r>
      <w:r w:rsidRPr="00481B3E">
        <w:rPr>
          <w:rFonts w:cstheme="minorHAnsi"/>
          <w:sz w:val="21"/>
          <w:szCs w:val="21"/>
          <w:vertAlign w:val="superscript"/>
          <w:lang w:val="en-US"/>
        </w:rPr>
        <w:t>-1</w:t>
      </w:r>
      <w:r w:rsidRPr="00481B3E">
        <w:rPr>
          <w:rFonts w:cstheme="minorHAnsi"/>
          <w:sz w:val="21"/>
          <w:szCs w:val="21"/>
          <w:lang w:val="en-US"/>
        </w:rPr>
        <w:t xml:space="preserve"> (Fig. 1). Population densities of this bacterial group were below the detection threshold (10 - 40 bacteria L</w:t>
      </w:r>
      <w:r w:rsidRPr="00481B3E">
        <w:rPr>
          <w:rFonts w:cstheme="minorHAnsi"/>
          <w:sz w:val="21"/>
          <w:szCs w:val="21"/>
          <w:vertAlign w:val="superscript"/>
          <w:lang w:val="en-US"/>
        </w:rPr>
        <w:t>-1</w:t>
      </w:r>
      <w:r w:rsidRPr="00481B3E">
        <w:rPr>
          <w:rFonts w:cstheme="minorHAnsi"/>
          <w:sz w:val="21"/>
          <w:szCs w:val="21"/>
          <w:lang w:val="en-US"/>
        </w:rPr>
        <w:t xml:space="preserve">) in only 12 (7%) of the 168 water samples analyzed in this study. In contrast, members of the SRP species complex (referred to collectively from here on as SRP) were less frequently detected than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and were most often detected at the sites in the southern-most end of the catchment but rarely in the northernmost reaches of the catchment. SRP population densities were under the detection threshold in 70 (42%) of the samples. SRP and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co-occurred in 87 (52%) of the samples. When there was co-occurrence of SRP and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SRP population densities were equal to or exceeded those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in 25% (22) of those samples by up to about  one order of magnitude;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population densities exceeded those of SRP in 75% (65) of those samples by up to nearly four orders of magnitude (Supp. Fig. 1). </w:t>
      </w:r>
    </w:p>
    <w:p w14:paraId="4D972A5F" w14:textId="13912686" w:rsidR="006C4449" w:rsidRPr="00481B3E" w:rsidRDefault="006C4449" w:rsidP="00481B3E">
      <w:pPr>
        <w:spacing w:after="260" w:line="240" w:lineRule="auto"/>
        <w:jc w:val="both"/>
        <w:rPr>
          <w:rFonts w:cstheme="minorHAnsi"/>
          <w:sz w:val="21"/>
          <w:szCs w:val="21"/>
          <w:lang w:val="en-US"/>
        </w:rPr>
      </w:pPr>
      <w:r w:rsidRPr="00481B3E">
        <w:rPr>
          <w:rFonts w:cstheme="minorHAnsi"/>
          <w:sz w:val="21"/>
          <w:szCs w:val="21"/>
          <w:lang w:val="en-US"/>
        </w:rPr>
        <w:lastRenderedPageBreak/>
        <w:t>Among the different sampling dates and sites, total culturable populations ranged from 10</w:t>
      </w:r>
      <w:r w:rsidRPr="00481B3E">
        <w:rPr>
          <w:rFonts w:cstheme="minorHAnsi"/>
          <w:sz w:val="21"/>
          <w:szCs w:val="21"/>
          <w:vertAlign w:val="superscript"/>
          <w:lang w:val="en-US"/>
        </w:rPr>
        <w:t>5</w:t>
      </w:r>
      <w:r w:rsidRPr="00481B3E">
        <w:rPr>
          <w:rFonts w:cstheme="minorHAnsi"/>
          <w:sz w:val="21"/>
          <w:szCs w:val="21"/>
          <w:lang w:val="en-US"/>
        </w:rPr>
        <w:t xml:space="preserve"> to 5 </w:t>
      </w:r>
      <w:r w:rsidRPr="00481B3E">
        <w:rPr>
          <w:rFonts w:cstheme="minorHAnsi"/>
          <w:sz w:val="21"/>
          <w:szCs w:val="21"/>
          <w:lang w:val="en-US"/>
        </w:rPr>
        <w:sym w:font="Symbol" w:char="F0B4"/>
      </w:r>
      <w:r w:rsidRPr="00481B3E">
        <w:rPr>
          <w:rFonts w:cstheme="minorHAnsi"/>
          <w:sz w:val="21"/>
          <w:szCs w:val="21"/>
          <w:lang w:val="en-US"/>
        </w:rPr>
        <w:t xml:space="preserve"> 10</w:t>
      </w:r>
      <w:r w:rsidRPr="00481B3E">
        <w:rPr>
          <w:rFonts w:cstheme="minorHAnsi"/>
          <w:sz w:val="21"/>
          <w:szCs w:val="21"/>
          <w:vertAlign w:val="superscript"/>
          <w:lang w:val="en-US"/>
        </w:rPr>
        <w:t xml:space="preserve">7 </w:t>
      </w:r>
      <w:r w:rsidRPr="00481B3E">
        <w:rPr>
          <w:rFonts w:cstheme="minorHAnsi"/>
          <w:sz w:val="21"/>
          <w:szCs w:val="21"/>
          <w:lang w:val="en-US"/>
        </w:rPr>
        <w:t>bacteria L</w:t>
      </w:r>
      <w:r w:rsidRPr="00481B3E">
        <w:rPr>
          <w:rFonts w:cstheme="minorHAnsi"/>
          <w:sz w:val="21"/>
          <w:szCs w:val="21"/>
          <w:vertAlign w:val="superscript"/>
          <w:lang w:val="en-US"/>
        </w:rPr>
        <w:t>-1</w:t>
      </w:r>
      <w:r w:rsidRPr="00481B3E">
        <w:rPr>
          <w:rFonts w:cstheme="minorHAnsi"/>
          <w:sz w:val="21"/>
          <w:szCs w:val="21"/>
          <w:lang w:val="en-US"/>
        </w:rPr>
        <w:t xml:space="preserve"> (Supp. Tab. 1). Although there was an overall positive trend in the correlation between the densities of total culturable bacterial populations and those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or SRP, the statistical significance (at the 5% level) of the correlation depended on the geographic </w:t>
      </w:r>
      <w:del w:id="64" w:author="Cindy Morris" w:date="2023-07-21T14:28:00Z">
        <w:r w:rsidRPr="00481B3E" w:rsidDel="004B354B">
          <w:rPr>
            <w:rFonts w:cstheme="minorHAnsi"/>
            <w:sz w:val="21"/>
            <w:szCs w:val="21"/>
            <w:lang w:val="en-US"/>
          </w:rPr>
          <w:delText xml:space="preserve">situation </w:delText>
        </w:r>
      </w:del>
      <w:ins w:id="65" w:author="Cindy Morris" w:date="2023-07-21T14:28:00Z">
        <w:r w:rsidR="004B354B">
          <w:rPr>
            <w:rFonts w:cstheme="minorHAnsi"/>
            <w:sz w:val="21"/>
            <w:szCs w:val="21"/>
            <w:lang w:val="en-US"/>
          </w:rPr>
          <w:t>location</w:t>
        </w:r>
        <w:r w:rsidR="004B354B" w:rsidRPr="00481B3E">
          <w:rPr>
            <w:rFonts w:cstheme="minorHAnsi"/>
            <w:sz w:val="21"/>
            <w:szCs w:val="21"/>
            <w:lang w:val="en-US"/>
          </w:rPr>
          <w:t xml:space="preserve"> </w:t>
        </w:r>
      </w:ins>
      <w:r w:rsidRPr="00481B3E">
        <w:rPr>
          <w:rFonts w:cstheme="minorHAnsi"/>
          <w:sz w:val="21"/>
          <w:szCs w:val="21"/>
          <w:lang w:val="en-US"/>
        </w:rPr>
        <w:t xml:space="preserve">according to the three basins of the catchment (delimited in Fig. 1). In the upper, northernmost basin, densities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and SRP were each significantly correlated with total population densities (R = 0.275 and 0.222 for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and SRP respectively; p = 0.009 and 0.038, respectively). In the southernmost, lower basin the population densities of neither bacterial group were significantly correlated with total population density (R = 0.187 and 0.052 for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and SRP respectively; p = 0.304 and 0.779, respectively). The middle basin differentiated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from SRP where total population densities were significantly correlated with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densities (R = 0.340, p = 0.018) but not with SRP densities (R = 0.245, p = 0.094). These results suggest that the factors that influence the densities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and SRP populations are likely to be somewhat different from each other and not completely correlated with the factors influencing the abundance of total culturable bacteria.</w:t>
      </w:r>
    </w:p>
    <w:p w14:paraId="3B414EB0" w14:textId="77777777" w:rsidR="006C4449" w:rsidRPr="00481B3E" w:rsidRDefault="006C4449" w:rsidP="00481B3E">
      <w:pPr>
        <w:spacing w:after="260" w:line="240" w:lineRule="auto"/>
        <w:jc w:val="both"/>
        <w:rPr>
          <w:rFonts w:cstheme="minorHAnsi"/>
          <w:b/>
          <w:sz w:val="21"/>
          <w:szCs w:val="21"/>
          <w:lang w:val="en-US"/>
        </w:rPr>
      </w:pPr>
      <w:r w:rsidRPr="00481B3E">
        <w:rPr>
          <w:rFonts w:cstheme="minorHAnsi"/>
          <w:b/>
          <w:sz w:val="21"/>
          <w:szCs w:val="21"/>
          <w:lang w:val="en-US"/>
        </w:rPr>
        <w:t xml:space="preserve">Among variables describing the physical-chemical conditions of river water, temperature has the greatest predictive power for population sizes of </w:t>
      </w:r>
      <w:proofErr w:type="spellStart"/>
      <w:r w:rsidRPr="00481B3E">
        <w:rPr>
          <w:rFonts w:cstheme="minorHAnsi"/>
          <w:b/>
          <w:sz w:val="21"/>
          <w:szCs w:val="21"/>
          <w:lang w:val="en-US"/>
        </w:rPr>
        <w:t>Psy</w:t>
      </w:r>
      <w:proofErr w:type="spellEnd"/>
      <w:r w:rsidRPr="00481B3E">
        <w:rPr>
          <w:rFonts w:cstheme="minorHAnsi"/>
          <w:b/>
          <w:sz w:val="21"/>
          <w:szCs w:val="21"/>
          <w:lang w:val="en-US"/>
        </w:rPr>
        <w:t xml:space="preserve"> and SRP with inverse effects on these two species complexes.</w:t>
      </w:r>
    </w:p>
    <w:p w14:paraId="4813B76B" w14:textId="019ED562" w:rsidR="00B72488" w:rsidRDefault="006C4449" w:rsidP="00481B3E">
      <w:pPr>
        <w:spacing w:after="260" w:line="240" w:lineRule="auto"/>
        <w:jc w:val="both"/>
        <w:rPr>
          <w:rFonts w:cstheme="minorHAnsi"/>
          <w:sz w:val="21"/>
          <w:szCs w:val="21"/>
          <w:lang w:val="en-US"/>
        </w:rPr>
      </w:pPr>
      <w:r w:rsidRPr="00481B3E">
        <w:rPr>
          <w:rFonts w:cstheme="minorHAnsi"/>
          <w:sz w:val="21"/>
          <w:szCs w:val="21"/>
          <w:lang w:val="en-US"/>
        </w:rPr>
        <w:t>Seven variables describing the physical-chemical characteristics of the water at each sampling time and according to the geographical context of the site (altitude, longitude and latitude) were measured.  Temperature, conductivity and dissolved organic carbon (DOC) concentration were measured in 2016 and 2017 and, in addition, concentrations of PO</w:t>
      </w:r>
      <w:r w:rsidRPr="00481B3E">
        <w:rPr>
          <w:rFonts w:cstheme="minorHAnsi"/>
          <w:sz w:val="21"/>
          <w:szCs w:val="21"/>
          <w:vertAlign w:val="subscript"/>
          <w:lang w:val="en-US"/>
        </w:rPr>
        <w:t>4</w:t>
      </w:r>
      <w:r w:rsidRPr="00481B3E">
        <w:rPr>
          <w:rFonts w:cstheme="minorHAnsi"/>
          <w:sz w:val="21"/>
          <w:szCs w:val="21"/>
          <w:vertAlign w:val="superscript"/>
          <w:lang w:val="en-US"/>
        </w:rPr>
        <w:t>3-</w:t>
      </w:r>
      <w:r w:rsidRPr="00481B3E">
        <w:rPr>
          <w:rFonts w:cstheme="minorHAnsi"/>
          <w:sz w:val="21"/>
          <w:szCs w:val="21"/>
          <w:lang w:val="en-US"/>
        </w:rPr>
        <w:t>, NH</w:t>
      </w:r>
      <w:r w:rsidRPr="00481B3E">
        <w:rPr>
          <w:rFonts w:cstheme="minorHAnsi"/>
          <w:sz w:val="21"/>
          <w:szCs w:val="21"/>
          <w:vertAlign w:val="subscript"/>
          <w:lang w:val="en-US"/>
        </w:rPr>
        <w:t>4</w:t>
      </w:r>
      <w:r w:rsidRPr="00481B3E">
        <w:rPr>
          <w:rFonts w:cstheme="minorHAnsi"/>
          <w:sz w:val="21"/>
          <w:szCs w:val="21"/>
          <w:vertAlign w:val="superscript"/>
          <w:lang w:val="en-US"/>
        </w:rPr>
        <w:t>+</w:t>
      </w:r>
      <w:r w:rsidRPr="00481B3E">
        <w:rPr>
          <w:rFonts w:cstheme="minorHAnsi"/>
          <w:sz w:val="21"/>
          <w:szCs w:val="21"/>
          <w:lang w:val="en-US"/>
        </w:rPr>
        <w:t>, NO</w:t>
      </w:r>
      <w:r w:rsidRPr="00481B3E">
        <w:rPr>
          <w:rFonts w:cstheme="minorHAnsi"/>
          <w:sz w:val="21"/>
          <w:szCs w:val="21"/>
          <w:vertAlign w:val="subscript"/>
          <w:lang w:val="en-US"/>
        </w:rPr>
        <w:t>2</w:t>
      </w:r>
      <w:r w:rsidRPr="00481B3E">
        <w:rPr>
          <w:rFonts w:cstheme="minorHAnsi"/>
          <w:sz w:val="21"/>
          <w:szCs w:val="21"/>
          <w:vertAlign w:val="superscript"/>
          <w:lang w:val="en-US"/>
        </w:rPr>
        <w:t>-</w:t>
      </w:r>
      <w:r w:rsidRPr="00481B3E">
        <w:rPr>
          <w:rFonts w:cstheme="minorHAnsi"/>
          <w:sz w:val="21"/>
          <w:szCs w:val="21"/>
          <w:lang w:val="en-US"/>
        </w:rPr>
        <w:t xml:space="preserve"> and NO</w:t>
      </w:r>
      <w:r w:rsidRPr="00481B3E">
        <w:rPr>
          <w:rFonts w:cstheme="minorHAnsi"/>
          <w:sz w:val="21"/>
          <w:szCs w:val="21"/>
          <w:vertAlign w:val="subscript"/>
          <w:lang w:val="en-US"/>
        </w:rPr>
        <w:t>3</w:t>
      </w:r>
      <w:r w:rsidRPr="00481B3E">
        <w:rPr>
          <w:rFonts w:cstheme="minorHAnsi"/>
          <w:sz w:val="21"/>
          <w:szCs w:val="21"/>
          <w:vertAlign w:val="superscript"/>
          <w:lang w:val="en-US"/>
        </w:rPr>
        <w:t>-</w:t>
      </w:r>
      <w:r w:rsidRPr="00481B3E">
        <w:rPr>
          <w:rFonts w:cstheme="minorHAnsi"/>
          <w:sz w:val="21"/>
          <w:szCs w:val="21"/>
          <w:lang w:val="en-US"/>
        </w:rPr>
        <w:t xml:space="preserve"> were determined in 2017. The ranges of values for these variables are presented in Fig. 2 and are indicative of an alpine catchment with increasing influence of human activities and agriculture as altitude decreases. </w:t>
      </w:r>
      <w:del w:id="66" w:author="Cindy Morris" w:date="2023-08-01T10:31:00Z">
        <w:r w:rsidRPr="00481B3E" w:rsidDel="00B0169A">
          <w:rPr>
            <w:rFonts w:cstheme="minorHAnsi"/>
            <w:sz w:val="21"/>
            <w:szCs w:val="21"/>
            <w:lang w:val="en-US"/>
          </w:rPr>
          <w:delText>Variables for water conditions assessed in 2017 had varying degrees of inter-correlations</w:delText>
        </w:r>
      </w:del>
      <w:ins w:id="67" w:author="Cindy Morris" w:date="2023-08-01T10:31:00Z">
        <w:r w:rsidR="00B0169A">
          <w:rPr>
            <w:rFonts w:cstheme="minorHAnsi"/>
            <w:sz w:val="21"/>
            <w:szCs w:val="21"/>
            <w:lang w:val="en-US"/>
          </w:rPr>
          <w:t>There were few correlations among variables for water conditions</w:t>
        </w:r>
      </w:ins>
      <w:r w:rsidRPr="00481B3E">
        <w:rPr>
          <w:rFonts w:cstheme="minorHAnsi"/>
          <w:sz w:val="21"/>
          <w:szCs w:val="21"/>
          <w:lang w:val="en-US"/>
        </w:rPr>
        <w:t xml:space="preserve"> (Tab. 2</w:t>
      </w:r>
      <w:ins w:id="68" w:author="Cindy Morris" w:date="2023-08-01T10:32:00Z">
        <w:r w:rsidR="00B0169A">
          <w:rPr>
            <w:rFonts w:cstheme="minorHAnsi"/>
            <w:sz w:val="21"/>
            <w:szCs w:val="21"/>
            <w:lang w:val="en-US"/>
          </w:rPr>
          <w:t>, for the ensemble of water variables assessed in 2017</w:t>
        </w:r>
      </w:ins>
      <w:r w:rsidRPr="00481B3E">
        <w:rPr>
          <w:rFonts w:cstheme="minorHAnsi"/>
          <w:sz w:val="21"/>
          <w:szCs w:val="21"/>
          <w:lang w:val="en-US"/>
        </w:rPr>
        <w:t>).</w:t>
      </w:r>
      <w:ins w:id="69" w:author="Cindy Morris" w:date="2023-08-01T10:33:00Z">
        <w:r w:rsidR="00B0169A">
          <w:rPr>
            <w:rFonts w:cstheme="minorHAnsi"/>
            <w:sz w:val="21"/>
            <w:szCs w:val="21"/>
            <w:lang w:val="en-US"/>
          </w:rPr>
          <w:t xml:space="preserve"> Therefore, we could not eliminate any variables with obvious redundancy to simplify the analysis of their contribution to bacterial population size.</w:t>
        </w:r>
      </w:ins>
      <w:r w:rsidRPr="00481B3E">
        <w:rPr>
          <w:rFonts w:cstheme="minorHAnsi"/>
          <w:sz w:val="21"/>
          <w:szCs w:val="21"/>
          <w:lang w:val="en-US"/>
        </w:rPr>
        <w:t xml:space="preserve"> </w:t>
      </w:r>
      <w:del w:id="70" w:author="Cindy Morris" w:date="2023-08-01T10:33:00Z">
        <w:r w:rsidRPr="00481B3E" w:rsidDel="00B0169A">
          <w:rPr>
            <w:rFonts w:cstheme="minorHAnsi"/>
            <w:sz w:val="21"/>
            <w:szCs w:val="21"/>
            <w:lang w:val="en-US"/>
          </w:rPr>
          <w:delText>Therefore</w:delText>
        </w:r>
      </w:del>
      <w:ins w:id="71" w:author="Cindy Morris" w:date="2023-08-01T10:33:00Z">
        <w:r w:rsidR="00B0169A">
          <w:rPr>
            <w:rFonts w:cstheme="minorHAnsi"/>
            <w:sz w:val="21"/>
            <w:szCs w:val="21"/>
            <w:lang w:val="en-US"/>
          </w:rPr>
          <w:t>Nevertheless</w:t>
        </w:r>
      </w:ins>
      <w:r w:rsidRPr="00481B3E">
        <w:rPr>
          <w:rFonts w:cstheme="minorHAnsi"/>
          <w:sz w:val="21"/>
          <w:szCs w:val="21"/>
          <w:lang w:val="en-US"/>
        </w:rPr>
        <w:t>, to assess the influence of the ensemble of the physical-chemical properties on bacterial population size, we used Principle Component Analysis (PCA) to construct composite factors that accounted for the importance of each of the seven individual physical-chemical variables determined in 2017 for the overall variability of water</w:t>
      </w:r>
      <w:bookmarkStart w:id="72" w:name="_GoBack"/>
      <w:bookmarkEnd w:id="72"/>
      <w:r w:rsidRPr="00481B3E">
        <w:rPr>
          <w:rFonts w:cstheme="minorHAnsi"/>
          <w:sz w:val="21"/>
          <w:szCs w:val="21"/>
          <w:lang w:val="en-US"/>
        </w:rPr>
        <w:t xml:space="preserve"> conditions (Tab</w:t>
      </w:r>
      <w:r w:rsidR="00DB0F6D" w:rsidRPr="00481B3E">
        <w:rPr>
          <w:rFonts w:cstheme="minorHAnsi"/>
          <w:sz w:val="21"/>
          <w:szCs w:val="21"/>
          <w:lang w:val="en-US"/>
        </w:rPr>
        <w:t>.</w:t>
      </w:r>
      <w:r w:rsidRPr="00481B3E">
        <w:rPr>
          <w:rFonts w:cstheme="minorHAnsi"/>
          <w:sz w:val="21"/>
          <w:szCs w:val="21"/>
          <w:lang w:val="en-US"/>
        </w:rPr>
        <w:t xml:space="preserve"> 3). </w:t>
      </w:r>
    </w:p>
    <w:p w14:paraId="29B5CE1A" w14:textId="30C1A108" w:rsidR="006229D3" w:rsidRDefault="006229D3" w:rsidP="00481B3E">
      <w:pPr>
        <w:spacing w:after="260" w:line="240" w:lineRule="auto"/>
        <w:jc w:val="both"/>
        <w:rPr>
          <w:rFonts w:cstheme="minorHAnsi"/>
          <w:sz w:val="21"/>
          <w:szCs w:val="21"/>
          <w:lang w:val="en-US"/>
        </w:rPr>
      </w:pPr>
      <w:r w:rsidRPr="006229D3">
        <w:rPr>
          <w:rFonts w:cstheme="minorHAnsi"/>
          <w:noProof/>
          <w:sz w:val="21"/>
          <w:szCs w:val="21"/>
          <w:lang w:eastAsia="fr-FR"/>
        </w:rPr>
        <w:lastRenderedPageBreak/>
        <w:drawing>
          <wp:inline distT="0" distB="0" distL="0" distR="0" wp14:anchorId="0F4B8AA6" wp14:editId="5055B50F">
            <wp:extent cx="6120130" cy="43732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4373245"/>
                    </a:xfrm>
                    <a:prstGeom prst="rect">
                      <a:avLst/>
                    </a:prstGeom>
                  </pic:spPr>
                </pic:pic>
              </a:graphicData>
            </a:graphic>
          </wp:inline>
        </w:drawing>
      </w:r>
    </w:p>
    <w:p w14:paraId="15726F70" w14:textId="77777777" w:rsidR="00B72488" w:rsidRPr="00B72488" w:rsidRDefault="00B72488" w:rsidP="00C12AF4">
      <w:pPr>
        <w:spacing w:after="0" w:line="240" w:lineRule="auto"/>
        <w:jc w:val="both"/>
        <w:rPr>
          <w:rFonts w:cstheme="minorHAnsi"/>
          <w:sz w:val="16"/>
          <w:szCs w:val="16"/>
          <w:lang w:val="en-US"/>
        </w:rPr>
      </w:pPr>
      <w:r w:rsidRPr="00B72488">
        <w:rPr>
          <w:rFonts w:cstheme="minorHAnsi"/>
          <w:b/>
          <w:bCs/>
          <w:sz w:val="18"/>
          <w:szCs w:val="18"/>
          <w:lang w:val="en-US"/>
        </w:rPr>
        <w:t>Figure 1</w:t>
      </w:r>
      <w:r w:rsidRPr="00B72488">
        <w:rPr>
          <w:rFonts w:cstheme="minorHAnsi"/>
          <w:sz w:val="18"/>
          <w:szCs w:val="18"/>
          <w:lang w:val="en-US"/>
        </w:rPr>
        <w:t>.</w:t>
      </w:r>
      <w:r w:rsidRPr="00B72488">
        <w:rPr>
          <w:rFonts w:cstheme="minorHAnsi"/>
          <w:sz w:val="16"/>
          <w:szCs w:val="16"/>
          <w:lang w:val="en-US"/>
        </w:rPr>
        <w:t xml:space="preserve"> </w:t>
      </w:r>
      <w:proofErr w:type="gramStart"/>
      <w:r w:rsidRPr="00B72488">
        <w:rPr>
          <w:rFonts w:cstheme="minorHAnsi"/>
          <w:sz w:val="16"/>
          <w:szCs w:val="16"/>
          <w:lang w:val="en-US"/>
        </w:rPr>
        <w:t>Population densities (log</w:t>
      </w:r>
      <w:r w:rsidRPr="00B72488">
        <w:rPr>
          <w:rFonts w:cstheme="minorHAnsi"/>
          <w:sz w:val="16"/>
          <w:szCs w:val="16"/>
          <w:vertAlign w:val="subscript"/>
          <w:lang w:val="en-US"/>
        </w:rPr>
        <w:t>10</w:t>
      </w:r>
      <w:r w:rsidRPr="00B72488">
        <w:rPr>
          <w:rFonts w:cstheme="minorHAnsi"/>
          <w:sz w:val="16"/>
          <w:szCs w:val="16"/>
          <w:lang w:val="en-US"/>
        </w:rPr>
        <w:t xml:space="preserve"> bacteria L</w:t>
      </w:r>
      <w:r w:rsidRPr="00B72488">
        <w:rPr>
          <w:rFonts w:cstheme="minorHAnsi"/>
          <w:sz w:val="16"/>
          <w:szCs w:val="16"/>
          <w:vertAlign w:val="superscript"/>
          <w:lang w:val="en-US"/>
        </w:rPr>
        <w:t>-1</w:t>
      </w:r>
      <w:r w:rsidRPr="00B72488">
        <w:rPr>
          <w:rFonts w:cstheme="minorHAnsi"/>
          <w:sz w:val="16"/>
          <w:szCs w:val="16"/>
          <w:lang w:val="en-US"/>
        </w:rPr>
        <w:t xml:space="preserve">) of </w:t>
      </w:r>
      <w:r w:rsidRPr="00B72488">
        <w:rPr>
          <w:rFonts w:cstheme="minorHAnsi"/>
          <w:i/>
          <w:iCs/>
          <w:sz w:val="16"/>
          <w:szCs w:val="16"/>
          <w:lang w:val="en-US"/>
        </w:rPr>
        <w:t>Pseudomonas syringae</w:t>
      </w:r>
      <w:r w:rsidRPr="00B72488">
        <w:rPr>
          <w:rFonts w:cstheme="minorHAnsi"/>
          <w:sz w:val="16"/>
          <w:szCs w:val="16"/>
          <w:lang w:val="en-US"/>
        </w:rPr>
        <w:t xml:space="preserve"> and Soft Rot </w:t>
      </w:r>
      <w:proofErr w:type="spellStart"/>
      <w:r w:rsidRPr="00B72488">
        <w:rPr>
          <w:rFonts w:cstheme="minorHAnsi"/>
          <w:i/>
          <w:iCs/>
          <w:sz w:val="16"/>
          <w:szCs w:val="16"/>
          <w:lang w:val="en-US"/>
        </w:rPr>
        <w:t>Pectobacteriaceae</w:t>
      </w:r>
      <w:proofErr w:type="spellEnd"/>
      <w:r w:rsidRPr="00B72488">
        <w:rPr>
          <w:rFonts w:cstheme="minorHAnsi"/>
          <w:sz w:val="16"/>
          <w:szCs w:val="16"/>
          <w:lang w:val="en-US"/>
        </w:rPr>
        <w:t xml:space="preserve"> (SRP) in water in the Durance River basin at eight sites in the main river (R), eleven sites in tributaries (T) and two sites in irrigation canals (C) in four seasons (Winter in black, Spring in green, Summer in blue and Fall in gold) in each of 2016 and 2017.</w:t>
      </w:r>
      <w:proofErr w:type="gramEnd"/>
      <w:r w:rsidRPr="00B72488">
        <w:rPr>
          <w:rFonts w:cstheme="minorHAnsi"/>
          <w:sz w:val="16"/>
          <w:szCs w:val="16"/>
          <w:lang w:val="en-US"/>
        </w:rPr>
        <w:t xml:space="preserve"> All values for population density are based on culturable bacteria isolated from single samples at each date and site except for values for sites R02 and R08 in 2017 that were means of triplicate samples. Error bars for those values represent the standard error. The map portrays the sampling sites along the full expanse of the Durance River basin from its most northern reaches in the </w:t>
      </w:r>
      <w:proofErr w:type="spellStart"/>
      <w:r w:rsidRPr="00B72488">
        <w:rPr>
          <w:rFonts w:cstheme="minorHAnsi"/>
          <w:sz w:val="16"/>
          <w:szCs w:val="16"/>
          <w:lang w:val="en-US"/>
        </w:rPr>
        <w:t>Hautes</w:t>
      </w:r>
      <w:proofErr w:type="spellEnd"/>
      <w:r w:rsidRPr="00B72488">
        <w:rPr>
          <w:rFonts w:cstheme="minorHAnsi"/>
          <w:sz w:val="16"/>
          <w:szCs w:val="16"/>
          <w:lang w:val="en-US"/>
        </w:rPr>
        <w:t xml:space="preserve"> </w:t>
      </w:r>
      <w:proofErr w:type="spellStart"/>
      <w:r w:rsidRPr="00B72488">
        <w:rPr>
          <w:rFonts w:cstheme="minorHAnsi"/>
          <w:sz w:val="16"/>
          <w:szCs w:val="16"/>
          <w:lang w:val="en-US"/>
        </w:rPr>
        <w:t>Alpes</w:t>
      </w:r>
      <w:proofErr w:type="spellEnd"/>
      <w:r w:rsidRPr="00B72488">
        <w:rPr>
          <w:rFonts w:cstheme="minorHAnsi"/>
          <w:sz w:val="16"/>
          <w:szCs w:val="16"/>
          <w:lang w:val="en-US"/>
        </w:rPr>
        <w:t xml:space="preserve"> department southward through the departments of </w:t>
      </w:r>
      <w:proofErr w:type="spellStart"/>
      <w:r w:rsidRPr="00B72488">
        <w:rPr>
          <w:rFonts w:cstheme="minorHAnsi"/>
          <w:sz w:val="16"/>
          <w:szCs w:val="16"/>
          <w:lang w:val="en-US"/>
        </w:rPr>
        <w:t>Alpes</w:t>
      </w:r>
      <w:proofErr w:type="spellEnd"/>
      <w:r w:rsidRPr="00B72488">
        <w:rPr>
          <w:rFonts w:cstheme="minorHAnsi"/>
          <w:sz w:val="16"/>
          <w:szCs w:val="16"/>
          <w:lang w:val="en-US"/>
        </w:rPr>
        <w:t xml:space="preserve"> </w:t>
      </w:r>
      <w:proofErr w:type="spellStart"/>
      <w:r w:rsidRPr="00B72488">
        <w:rPr>
          <w:rFonts w:cstheme="minorHAnsi"/>
          <w:sz w:val="16"/>
          <w:szCs w:val="16"/>
          <w:lang w:val="en-US"/>
        </w:rPr>
        <w:t>d’Haute</w:t>
      </w:r>
      <w:proofErr w:type="spellEnd"/>
      <w:r w:rsidRPr="00B72488">
        <w:rPr>
          <w:rFonts w:cstheme="minorHAnsi"/>
          <w:sz w:val="16"/>
          <w:szCs w:val="16"/>
          <w:lang w:val="en-US"/>
        </w:rPr>
        <w:t xml:space="preserve"> Provence and Vaucluse. The black contours of the map represent the three hydrological sections of the river basin </w:t>
      </w:r>
      <w:r w:rsidRPr="00B72488">
        <w:rPr>
          <w:rFonts w:cstheme="minorHAnsi"/>
          <w:sz w:val="16"/>
          <w:szCs w:val="16"/>
          <w:lang w:val="en-US"/>
        </w:rPr>
        <w:fldChar w:fldCharType="begin"/>
      </w:r>
      <w:r w:rsidRPr="00B72488">
        <w:rPr>
          <w:rFonts w:cstheme="minorHAnsi"/>
          <w:sz w:val="16"/>
          <w:szCs w:val="16"/>
          <w:lang w:val="en-US"/>
        </w:rPr>
        <w:instrText xml:space="preserve"> ADDIN EN.CITE &lt;EndNote&gt;&lt;Cite&gt;&lt;Author&gt;Kuentz&lt;/Author&gt;&lt;Year&gt;2013&lt;/Year&gt;&lt;RecNum&gt;6551&lt;/RecNum&gt;&lt;DisplayText&gt;(Kuentz, 2013)&lt;/DisplayText&gt;&lt;record&gt;&lt;rec-number&gt;6551&lt;/rec-number&gt;&lt;foreign-keys&gt;&lt;key app="EN" db-id="0dv9zw2as2etd3eawp1xd2rjvfw9xwdz2ewt" timestamp="1644880976"&gt;6551&lt;/key&gt;&lt;/foreign-keys&gt;&lt;ref-type name="Thesis"&gt;32&lt;/ref-type&gt;&lt;contributors&gt;&lt;authors&gt;&lt;author&gt;Kuentz, A.&lt;/author&gt;&lt;/authors&gt;&lt;/contributors&gt;&lt;titles&gt;&lt;title&gt;Un siècle de variabilité hydro-climatique sur le bassin de la Durance : Recherches historiques et reconstitutions&lt;/title&gt;&lt;secondary-title&gt;L’Institut des Sciences et Industries du Vivant et de l’Environnement&lt;/secondary-title&gt;&lt;/titles&gt;&lt;pages&gt;374&lt;/pages&gt;&lt;volume&gt;Doctorat&lt;/volume&gt;&lt;dates&gt;&lt;year&gt;2013&lt;/year&gt;&lt;/dates&gt;&lt;pub-location&gt;Paris&lt;/pub-location&gt;&lt;publisher&gt;AgroParisTech&lt;/publisher&gt;&lt;urls&gt;&lt;related-urls&gt;&lt;url&gt;https://pastel.archives-ouvertes.fr/tel-01171004/document&lt;/url&gt;&lt;/related-urls&gt;&lt;/urls&gt;&lt;/record&gt;&lt;/Cite&gt;&lt;/EndNote&gt;</w:instrText>
      </w:r>
      <w:r w:rsidRPr="00B72488">
        <w:rPr>
          <w:rFonts w:cstheme="minorHAnsi"/>
          <w:sz w:val="16"/>
          <w:szCs w:val="16"/>
          <w:lang w:val="en-US"/>
        </w:rPr>
        <w:fldChar w:fldCharType="separate"/>
      </w:r>
      <w:r w:rsidRPr="00B72488">
        <w:rPr>
          <w:rFonts w:cstheme="minorHAnsi"/>
          <w:noProof/>
          <w:sz w:val="16"/>
          <w:szCs w:val="16"/>
          <w:lang w:val="en-US"/>
        </w:rPr>
        <w:t>(Kuentz, 2013)</w:t>
      </w:r>
      <w:r w:rsidRPr="00B72488">
        <w:rPr>
          <w:rFonts w:cstheme="minorHAnsi"/>
          <w:sz w:val="16"/>
          <w:szCs w:val="16"/>
          <w:lang w:val="en-US"/>
        </w:rPr>
        <w:fldChar w:fldCharType="end"/>
      </w:r>
      <w:r w:rsidRPr="00B72488">
        <w:rPr>
          <w:rFonts w:cstheme="minorHAnsi"/>
          <w:sz w:val="16"/>
          <w:szCs w:val="16"/>
          <w:lang w:val="en-US"/>
        </w:rPr>
        <w:t>. The Durance and Verdon rivers are labeled on the map.</w:t>
      </w:r>
    </w:p>
    <w:p w14:paraId="3F208FF6" w14:textId="71BBDE61" w:rsidR="00B72488" w:rsidRDefault="00B72488" w:rsidP="00481B3E">
      <w:pPr>
        <w:spacing w:after="260" w:line="240" w:lineRule="auto"/>
        <w:jc w:val="both"/>
        <w:rPr>
          <w:rFonts w:cstheme="minorHAnsi"/>
          <w:sz w:val="21"/>
          <w:szCs w:val="21"/>
          <w:lang w:val="en-US"/>
        </w:rPr>
      </w:pPr>
    </w:p>
    <w:p w14:paraId="5D73515E" w14:textId="77777777" w:rsidR="00C12AF4" w:rsidRPr="00122D79" w:rsidRDefault="00C12AF4" w:rsidP="00C12AF4">
      <w:pPr>
        <w:spacing w:after="0" w:line="240" w:lineRule="auto"/>
        <w:jc w:val="both"/>
        <w:rPr>
          <w:rFonts w:cstheme="minorHAnsi"/>
          <w:sz w:val="16"/>
          <w:szCs w:val="16"/>
          <w:lang w:val="en-US"/>
        </w:rPr>
      </w:pPr>
      <w:r w:rsidRPr="00C12AF4">
        <w:rPr>
          <w:rFonts w:cstheme="minorHAnsi"/>
          <w:b/>
          <w:sz w:val="18"/>
          <w:szCs w:val="18"/>
          <w:lang w:val="en-US"/>
        </w:rPr>
        <w:t>Table 2</w:t>
      </w:r>
      <w:r w:rsidRPr="00C12AF4">
        <w:rPr>
          <w:rFonts w:cstheme="minorHAnsi"/>
          <w:sz w:val="18"/>
          <w:szCs w:val="18"/>
          <w:lang w:val="en-US"/>
        </w:rPr>
        <w:t>.</w:t>
      </w:r>
      <w:r w:rsidRPr="00122D79">
        <w:rPr>
          <w:rFonts w:cstheme="minorHAnsi"/>
          <w:sz w:val="16"/>
          <w:szCs w:val="16"/>
          <w:lang w:val="en-US"/>
        </w:rPr>
        <w:t xml:space="preserve"> Spearman rank correlations (and associated p-values) among variables describing physical-chemical conditions of water collected at </w:t>
      </w:r>
      <w:proofErr w:type="gramStart"/>
      <w:r w:rsidRPr="00122D79">
        <w:rPr>
          <w:rFonts w:cstheme="minorHAnsi"/>
          <w:sz w:val="16"/>
          <w:szCs w:val="16"/>
          <w:lang w:val="en-US"/>
        </w:rPr>
        <w:t>8</w:t>
      </w:r>
      <w:proofErr w:type="gramEnd"/>
      <w:r w:rsidRPr="00122D79">
        <w:rPr>
          <w:rFonts w:cstheme="minorHAnsi"/>
          <w:sz w:val="16"/>
          <w:szCs w:val="16"/>
          <w:lang w:val="en-US"/>
        </w:rPr>
        <w:t xml:space="preserve"> dates at each of 21 sites throughout the Durance River catchment. Significant correlations (p &lt; 0.05) are in bold face. </w:t>
      </w:r>
    </w:p>
    <w:tbl>
      <w:tblPr>
        <w:tblStyle w:val="Grilledutableau"/>
        <w:tblW w:w="9629" w:type="dxa"/>
        <w:jc w:val="center"/>
        <w:tblLayout w:type="fixed"/>
        <w:tblLook w:val="04A0" w:firstRow="1" w:lastRow="0" w:firstColumn="1" w:lastColumn="0" w:noHBand="0" w:noVBand="1"/>
      </w:tblPr>
      <w:tblGrid>
        <w:gridCol w:w="2122"/>
        <w:gridCol w:w="1275"/>
        <w:gridCol w:w="1276"/>
        <w:gridCol w:w="1276"/>
        <w:gridCol w:w="1134"/>
        <w:gridCol w:w="1276"/>
        <w:gridCol w:w="1270"/>
      </w:tblGrid>
      <w:tr w:rsidR="00C12AF4" w:rsidRPr="00122D79" w14:paraId="5CE1EDAA" w14:textId="77777777" w:rsidTr="00C12AF4">
        <w:trPr>
          <w:cantSplit/>
          <w:trHeight w:val="604"/>
          <w:jc w:val="center"/>
        </w:trPr>
        <w:tc>
          <w:tcPr>
            <w:tcW w:w="2122" w:type="dxa"/>
          </w:tcPr>
          <w:p w14:paraId="2C057710" w14:textId="77777777" w:rsidR="00C12AF4" w:rsidRPr="00122D79" w:rsidRDefault="00C12AF4" w:rsidP="00C12AF4">
            <w:pPr>
              <w:rPr>
                <w:rFonts w:cstheme="minorHAnsi"/>
                <w:b/>
                <w:sz w:val="16"/>
                <w:szCs w:val="16"/>
                <w:lang w:val="en-US"/>
              </w:rPr>
            </w:pPr>
          </w:p>
          <w:p w14:paraId="68B57A93"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variable</w:t>
            </w:r>
          </w:p>
        </w:tc>
        <w:tc>
          <w:tcPr>
            <w:tcW w:w="1275" w:type="dxa"/>
          </w:tcPr>
          <w:p w14:paraId="152C4A79" w14:textId="77777777" w:rsidR="00C12AF4" w:rsidRPr="00122D79" w:rsidRDefault="00C12AF4" w:rsidP="00C12AF4">
            <w:pPr>
              <w:jc w:val="center"/>
              <w:rPr>
                <w:rFonts w:cstheme="minorHAnsi"/>
                <w:b/>
                <w:sz w:val="16"/>
                <w:szCs w:val="16"/>
                <w:lang w:val="en-US"/>
              </w:rPr>
            </w:pPr>
          </w:p>
          <w:p w14:paraId="5F31BB1A"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Temperature °C</w:t>
            </w:r>
          </w:p>
        </w:tc>
        <w:tc>
          <w:tcPr>
            <w:tcW w:w="1276" w:type="dxa"/>
          </w:tcPr>
          <w:p w14:paraId="11E3C8AA" w14:textId="77777777" w:rsidR="00C12AF4" w:rsidRPr="00122D79" w:rsidRDefault="00C12AF4" w:rsidP="00C12AF4">
            <w:pPr>
              <w:jc w:val="center"/>
              <w:rPr>
                <w:rFonts w:cstheme="minorHAnsi"/>
                <w:b/>
                <w:sz w:val="16"/>
                <w:szCs w:val="16"/>
                <w:lang w:val="en-US"/>
              </w:rPr>
            </w:pPr>
          </w:p>
          <w:p w14:paraId="6A95CAAB"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Conductivity (µS)</w:t>
            </w:r>
          </w:p>
        </w:tc>
        <w:tc>
          <w:tcPr>
            <w:tcW w:w="1276" w:type="dxa"/>
          </w:tcPr>
          <w:p w14:paraId="0F8CE2B5"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Dissolved organic carbon (mgL</w:t>
            </w:r>
            <w:r w:rsidRPr="00122D79">
              <w:rPr>
                <w:rFonts w:cstheme="minorHAnsi"/>
                <w:b/>
                <w:sz w:val="16"/>
                <w:szCs w:val="16"/>
                <w:vertAlign w:val="superscript"/>
                <w:lang w:val="en-US"/>
              </w:rPr>
              <w:t>-1</w:t>
            </w:r>
            <w:r w:rsidRPr="00122D79">
              <w:rPr>
                <w:rFonts w:cstheme="minorHAnsi"/>
                <w:b/>
                <w:sz w:val="16"/>
                <w:szCs w:val="16"/>
                <w:lang w:val="en-US"/>
              </w:rPr>
              <w:t>)</w:t>
            </w:r>
          </w:p>
        </w:tc>
        <w:tc>
          <w:tcPr>
            <w:tcW w:w="1134" w:type="dxa"/>
          </w:tcPr>
          <w:p w14:paraId="2AE1F267" w14:textId="77777777" w:rsidR="00C12AF4" w:rsidRPr="00122D79" w:rsidRDefault="00C12AF4" w:rsidP="00C12AF4">
            <w:pPr>
              <w:jc w:val="center"/>
              <w:rPr>
                <w:rFonts w:cstheme="minorHAnsi"/>
                <w:b/>
                <w:sz w:val="16"/>
                <w:szCs w:val="16"/>
                <w:lang w:val="en-US"/>
              </w:rPr>
            </w:pPr>
          </w:p>
          <w:p w14:paraId="391D192F"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PO</w:t>
            </w:r>
            <w:r w:rsidRPr="00122D79">
              <w:rPr>
                <w:rFonts w:cstheme="minorHAnsi"/>
                <w:b/>
                <w:sz w:val="16"/>
                <w:szCs w:val="16"/>
                <w:vertAlign w:val="subscript"/>
                <w:lang w:val="en-US"/>
              </w:rPr>
              <w:t>4</w:t>
            </w:r>
            <w:r w:rsidRPr="00122D79">
              <w:rPr>
                <w:rFonts w:cstheme="minorHAnsi"/>
                <w:b/>
                <w:sz w:val="16"/>
                <w:szCs w:val="16"/>
                <w:vertAlign w:val="superscript"/>
                <w:lang w:val="en-US"/>
              </w:rPr>
              <w:t>+</w:t>
            </w:r>
            <w:r w:rsidRPr="00122D79">
              <w:rPr>
                <w:rFonts w:cstheme="minorHAnsi"/>
                <w:b/>
                <w:sz w:val="16"/>
                <w:szCs w:val="16"/>
                <w:lang w:val="en-US"/>
              </w:rPr>
              <w:t xml:space="preserve"> (µgL</w:t>
            </w:r>
            <w:r w:rsidRPr="00122D79">
              <w:rPr>
                <w:rFonts w:cstheme="minorHAnsi"/>
                <w:b/>
                <w:sz w:val="16"/>
                <w:szCs w:val="16"/>
                <w:vertAlign w:val="superscript"/>
                <w:lang w:val="en-US"/>
              </w:rPr>
              <w:t>-1</w:t>
            </w:r>
            <w:r w:rsidRPr="00122D79">
              <w:rPr>
                <w:rFonts w:cstheme="minorHAnsi"/>
                <w:b/>
                <w:sz w:val="16"/>
                <w:szCs w:val="16"/>
                <w:lang w:val="en-US"/>
              </w:rPr>
              <w:t>)</w:t>
            </w:r>
          </w:p>
        </w:tc>
        <w:tc>
          <w:tcPr>
            <w:tcW w:w="1276" w:type="dxa"/>
          </w:tcPr>
          <w:p w14:paraId="2C5BE9A8" w14:textId="77777777" w:rsidR="00C12AF4" w:rsidRPr="00122D79" w:rsidRDefault="00C12AF4" w:rsidP="00C12AF4">
            <w:pPr>
              <w:jc w:val="center"/>
              <w:rPr>
                <w:rFonts w:cstheme="minorHAnsi"/>
                <w:b/>
                <w:sz w:val="16"/>
                <w:szCs w:val="16"/>
                <w:lang w:val="en-US"/>
              </w:rPr>
            </w:pPr>
          </w:p>
          <w:p w14:paraId="5D1F93BE"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NH</w:t>
            </w:r>
            <w:r w:rsidRPr="00122D79">
              <w:rPr>
                <w:rFonts w:cstheme="minorHAnsi"/>
                <w:b/>
                <w:sz w:val="16"/>
                <w:szCs w:val="16"/>
                <w:vertAlign w:val="subscript"/>
                <w:lang w:val="en-US"/>
              </w:rPr>
              <w:t>4</w:t>
            </w:r>
            <w:r w:rsidRPr="00122D79">
              <w:rPr>
                <w:rFonts w:cstheme="minorHAnsi"/>
                <w:b/>
                <w:sz w:val="16"/>
                <w:szCs w:val="16"/>
                <w:vertAlign w:val="superscript"/>
                <w:lang w:val="en-US"/>
              </w:rPr>
              <w:t>+</w:t>
            </w:r>
            <w:r w:rsidRPr="00122D79">
              <w:rPr>
                <w:rFonts w:cstheme="minorHAnsi"/>
                <w:b/>
                <w:sz w:val="16"/>
                <w:szCs w:val="16"/>
                <w:lang w:val="en-US"/>
              </w:rPr>
              <w:t xml:space="preserve"> (µgL</w:t>
            </w:r>
            <w:r w:rsidRPr="00122D79">
              <w:rPr>
                <w:rFonts w:cstheme="minorHAnsi"/>
                <w:b/>
                <w:sz w:val="16"/>
                <w:szCs w:val="16"/>
                <w:vertAlign w:val="superscript"/>
                <w:lang w:val="en-US"/>
              </w:rPr>
              <w:t>-1</w:t>
            </w:r>
            <w:r w:rsidRPr="00122D79">
              <w:rPr>
                <w:rFonts w:cstheme="minorHAnsi"/>
                <w:b/>
                <w:sz w:val="16"/>
                <w:szCs w:val="16"/>
                <w:lang w:val="en-US"/>
              </w:rPr>
              <w:t>)</w:t>
            </w:r>
          </w:p>
        </w:tc>
        <w:tc>
          <w:tcPr>
            <w:tcW w:w="1270" w:type="dxa"/>
          </w:tcPr>
          <w:p w14:paraId="1F73C554" w14:textId="77777777" w:rsidR="00C12AF4" w:rsidRPr="00122D79" w:rsidRDefault="00C12AF4" w:rsidP="00C12AF4">
            <w:pPr>
              <w:jc w:val="center"/>
              <w:rPr>
                <w:rFonts w:cstheme="minorHAnsi"/>
                <w:b/>
                <w:sz w:val="16"/>
                <w:szCs w:val="16"/>
                <w:lang w:val="en-US"/>
              </w:rPr>
            </w:pPr>
          </w:p>
          <w:p w14:paraId="3765F12C"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NO</w:t>
            </w:r>
            <w:r w:rsidRPr="00122D79">
              <w:rPr>
                <w:rFonts w:cstheme="minorHAnsi"/>
                <w:b/>
                <w:sz w:val="16"/>
                <w:szCs w:val="16"/>
                <w:vertAlign w:val="subscript"/>
                <w:lang w:val="en-US"/>
              </w:rPr>
              <w:t>2</w:t>
            </w:r>
            <w:r w:rsidRPr="00122D79">
              <w:rPr>
                <w:rFonts w:cstheme="minorHAnsi"/>
                <w:b/>
                <w:sz w:val="16"/>
                <w:szCs w:val="16"/>
                <w:vertAlign w:val="superscript"/>
                <w:lang w:val="en-US"/>
              </w:rPr>
              <w:t>-</w:t>
            </w:r>
            <w:r w:rsidRPr="00122D79">
              <w:rPr>
                <w:rFonts w:cstheme="minorHAnsi"/>
                <w:b/>
                <w:sz w:val="16"/>
                <w:szCs w:val="16"/>
                <w:lang w:val="en-US"/>
              </w:rPr>
              <w:t xml:space="preserve"> (µgL</w:t>
            </w:r>
            <w:r w:rsidRPr="00122D79">
              <w:rPr>
                <w:rFonts w:cstheme="minorHAnsi"/>
                <w:b/>
                <w:sz w:val="16"/>
                <w:szCs w:val="16"/>
                <w:vertAlign w:val="superscript"/>
                <w:lang w:val="en-US"/>
              </w:rPr>
              <w:t>-1</w:t>
            </w:r>
            <w:r w:rsidRPr="00122D79">
              <w:rPr>
                <w:rFonts w:cstheme="minorHAnsi"/>
                <w:b/>
                <w:sz w:val="16"/>
                <w:szCs w:val="16"/>
                <w:lang w:val="en-US"/>
              </w:rPr>
              <w:t>)</w:t>
            </w:r>
          </w:p>
        </w:tc>
      </w:tr>
      <w:tr w:rsidR="00C12AF4" w:rsidRPr="00122D79" w14:paraId="65478BD7" w14:textId="77777777" w:rsidTr="00C12AF4">
        <w:trPr>
          <w:jc w:val="center"/>
        </w:trPr>
        <w:tc>
          <w:tcPr>
            <w:tcW w:w="2122" w:type="dxa"/>
          </w:tcPr>
          <w:p w14:paraId="626773F0" w14:textId="77777777" w:rsidR="00C12AF4" w:rsidRPr="00122D79" w:rsidRDefault="00C12AF4" w:rsidP="00C12AF4">
            <w:pPr>
              <w:jc w:val="both"/>
              <w:rPr>
                <w:rFonts w:cstheme="minorHAnsi"/>
                <w:sz w:val="16"/>
                <w:szCs w:val="16"/>
                <w:lang w:val="en-US"/>
              </w:rPr>
            </w:pPr>
            <w:r w:rsidRPr="00122D79">
              <w:rPr>
                <w:rFonts w:cstheme="minorHAnsi"/>
                <w:sz w:val="16"/>
                <w:szCs w:val="16"/>
                <w:lang w:val="en-US"/>
              </w:rPr>
              <w:t>Conductivity (µS)</w:t>
            </w:r>
          </w:p>
        </w:tc>
        <w:tc>
          <w:tcPr>
            <w:tcW w:w="1275" w:type="dxa"/>
          </w:tcPr>
          <w:p w14:paraId="35D7AE95"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0.011</w:t>
            </w:r>
          </w:p>
          <w:p w14:paraId="2E514F4A"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(0.921)</w:t>
            </w:r>
          </w:p>
        </w:tc>
        <w:tc>
          <w:tcPr>
            <w:tcW w:w="1276" w:type="dxa"/>
          </w:tcPr>
          <w:p w14:paraId="005B9677" w14:textId="77777777" w:rsidR="00C12AF4" w:rsidRPr="00122D79" w:rsidRDefault="00C12AF4" w:rsidP="00C12AF4">
            <w:pPr>
              <w:jc w:val="center"/>
              <w:rPr>
                <w:rFonts w:cstheme="minorHAnsi"/>
                <w:sz w:val="16"/>
                <w:szCs w:val="16"/>
                <w:lang w:val="en-US"/>
              </w:rPr>
            </w:pPr>
          </w:p>
        </w:tc>
        <w:tc>
          <w:tcPr>
            <w:tcW w:w="1276" w:type="dxa"/>
          </w:tcPr>
          <w:p w14:paraId="54A7F8C5" w14:textId="77777777" w:rsidR="00C12AF4" w:rsidRPr="00122D79" w:rsidRDefault="00C12AF4" w:rsidP="00C12AF4">
            <w:pPr>
              <w:jc w:val="center"/>
              <w:rPr>
                <w:rFonts w:cstheme="minorHAnsi"/>
                <w:sz w:val="16"/>
                <w:szCs w:val="16"/>
                <w:lang w:val="en-US"/>
              </w:rPr>
            </w:pPr>
          </w:p>
        </w:tc>
        <w:tc>
          <w:tcPr>
            <w:tcW w:w="1134" w:type="dxa"/>
          </w:tcPr>
          <w:p w14:paraId="4AFF777B" w14:textId="77777777" w:rsidR="00C12AF4" w:rsidRPr="00122D79" w:rsidRDefault="00C12AF4" w:rsidP="00C12AF4">
            <w:pPr>
              <w:jc w:val="center"/>
              <w:rPr>
                <w:rFonts w:cstheme="minorHAnsi"/>
                <w:sz w:val="16"/>
                <w:szCs w:val="16"/>
                <w:lang w:val="en-US"/>
              </w:rPr>
            </w:pPr>
          </w:p>
        </w:tc>
        <w:tc>
          <w:tcPr>
            <w:tcW w:w="1276" w:type="dxa"/>
          </w:tcPr>
          <w:p w14:paraId="459790B6" w14:textId="77777777" w:rsidR="00C12AF4" w:rsidRPr="00122D79" w:rsidRDefault="00C12AF4" w:rsidP="00C12AF4">
            <w:pPr>
              <w:jc w:val="center"/>
              <w:rPr>
                <w:rFonts w:cstheme="minorHAnsi"/>
                <w:sz w:val="16"/>
                <w:szCs w:val="16"/>
                <w:lang w:val="en-US"/>
              </w:rPr>
            </w:pPr>
          </w:p>
        </w:tc>
        <w:tc>
          <w:tcPr>
            <w:tcW w:w="1270" w:type="dxa"/>
          </w:tcPr>
          <w:p w14:paraId="62976697" w14:textId="77777777" w:rsidR="00C12AF4" w:rsidRPr="00122D79" w:rsidRDefault="00C12AF4" w:rsidP="00C12AF4">
            <w:pPr>
              <w:jc w:val="center"/>
              <w:rPr>
                <w:rFonts w:cstheme="minorHAnsi"/>
                <w:sz w:val="16"/>
                <w:szCs w:val="16"/>
                <w:lang w:val="en-US"/>
              </w:rPr>
            </w:pPr>
          </w:p>
        </w:tc>
      </w:tr>
      <w:tr w:rsidR="00C12AF4" w:rsidRPr="00122D79" w14:paraId="23D7EC1B" w14:textId="77777777" w:rsidTr="00C12AF4">
        <w:trPr>
          <w:jc w:val="center"/>
        </w:trPr>
        <w:tc>
          <w:tcPr>
            <w:tcW w:w="2122" w:type="dxa"/>
          </w:tcPr>
          <w:p w14:paraId="04CCA0E8" w14:textId="14DD5170" w:rsidR="00C12AF4" w:rsidRPr="00122D79" w:rsidRDefault="00C12AF4" w:rsidP="00C12AF4">
            <w:pPr>
              <w:jc w:val="both"/>
              <w:rPr>
                <w:rFonts w:cstheme="minorHAnsi"/>
                <w:sz w:val="16"/>
                <w:szCs w:val="16"/>
                <w:lang w:val="en-US"/>
              </w:rPr>
            </w:pPr>
            <w:r w:rsidRPr="00122D79">
              <w:rPr>
                <w:rFonts w:cstheme="minorHAnsi"/>
                <w:sz w:val="16"/>
                <w:szCs w:val="16"/>
                <w:lang w:val="en-US"/>
              </w:rPr>
              <w:t>Dissolved organic ca</w:t>
            </w:r>
            <w:ins w:id="73" w:author="Cindy Morris" w:date="2023-07-20T17:23:00Z">
              <w:r w:rsidR="00B042C0">
                <w:rPr>
                  <w:rFonts w:cstheme="minorHAnsi"/>
                  <w:sz w:val="16"/>
                  <w:szCs w:val="16"/>
                  <w:lang w:val="en-US"/>
                </w:rPr>
                <w:t>r</w:t>
              </w:r>
            </w:ins>
            <w:r w:rsidRPr="00122D79">
              <w:rPr>
                <w:rFonts w:cstheme="minorHAnsi"/>
                <w:sz w:val="16"/>
                <w:szCs w:val="16"/>
                <w:lang w:val="en-US"/>
              </w:rPr>
              <w:t>bon (mgL</w:t>
            </w:r>
            <w:r w:rsidRPr="00122D79">
              <w:rPr>
                <w:rFonts w:cstheme="minorHAnsi"/>
                <w:sz w:val="16"/>
                <w:szCs w:val="16"/>
                <w:vertAlign w:val="superscript"/>
                <w:lang w:val="en-US"/>
              </w:rPr>
              <w:t>-1</w:t>
            </w:r>
            <w:r w:rsidRPr="00122D79">
              <w:rPr>
                <w:rFonts w:cstheme="minorHAnsi"/>
                <w:sz w:val="16"/>
                <w:szCs w:val="16"/>
                <w:lang w:val="en-US"/>
              </w:rPr>
              <w:t>)</w:t>
            </w:r>
          </w:p>
        </w:tc>
        <w:tc>
          <w:tcPr>
            <w:tcW w:w="1275" w:type="dxa"/>
          </w:tcPr>
          <w:p w14:paraId="3945AA0A"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0.428</w:t>
            </w:r>
          </w:p>
          <w:p w14:paraId="40991F98"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(0.000)</w:t>
            </w:r>
          </w:p>
        </w:tc>
        <w:tc>
          <w:tcPr>
            <w:tcW w:w="1276" w:type="dxa"/>
          </w:tcPr>
          <w:p w14:paraId="4D5DDB84"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0.160</w:t>
            </w:r>
          </w:p>
          <w:p w14:paraId="24BB33DE"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(0.157)</w:t>
            </w:r>
          </w:p>
        </w:tc>
        <w:tc>
          <w:tcPr>
            <w:tcW w:w="1276" w:type="dxa"/>
          </w:tcPr>
          <w:p w14:paraId="3CC1881E" w14:textId="77777777" w:rsidR="00C12AF4" w:rsidRPr="00122D79" w:rsidRDefault="00C12AF4" w:rsidP="00C12AF4">
            <w:pPr>
              <w:jc w:val="center"/>
              <w:rPr>
                <w:rFonts w:cstheme="minorHAnsi"/>
                <w:sz w:val="16"/>
                <w:szCs w:val="16"/>
                <w:lang w:val="en-US"/>
              </w:rPr>
            </w:pPr>
          </w:p>
        </w:tc>
        <w:tc>
          <w:tcPr>
            <w:tcW w:w="1134" w:type="dxa"/>
          </w:tcPr>
          <w:p w14:paraId="678FB0C7" w14:textId="77777777" w:rsidR="00C12AF4" w:rsidRPr="00122D79" w:rsidRDefault="00C12AF4" w:rsidP="00C12AF4">
            <w:pPr>
              <w:jc w:val="center"/>
              <w:rPr>
                <w:rFonts w:cstheme="minorHAnsi"/>
                <w:sz w:val="16"/>
                <w:szCs w:val="16"/>
                <w:lang w:val="en-US"/>
              </w:rPr>
            </w:pPr>
          </w:p>
        </w:tc>
        <w:tc>
          <w:tcPr>
            <w:tcW w:w="1276" w:type="dxa"/>
          </w:tcPr>
          <w:p w14:paraId="0E7D9FE2" w14:textId="77777777" w:rsidR="00C12AF4" w:rsidRPr="00122D79" w:rsidRDefault="00C12AF4" w:rsidP="00C12AF4">
            <w:pPr>
              <w:jc w:val="center"/>
              <w:rPr>
                <w:rFonts w:cstheme="minorHAnsi"/>
                <w:sz w:val="16"/>
                <w:szCs w:val="16"/>
                <w:lang w:val="en-US"/>
              </w:rPr>
            </w:pPr>
          </w:p>
        </w:tc>
        <w:tc>
          <w:tcPr>
            <w:tcW w:w="1270" w:type="dxa"/>
          </w:tcPr>
          <w:p w14:paraId="046B4F90" w14:textId="77777777" w:rsidR="00C12AF4" w:rsidRPr="00122D79" w:rsidRDefault="00C12AF4" w:rsidP="00C12AF4">
            <w:pPr>
              <w:jc w:val="center"/>
              <w:rPr>
                <w:rFonts w:cstheme="minorHAnsi"/>
                <w:sz w:val="16"/>
                <w:szCs w:val="16"/>
                <w:lang w:val="en-US"/>
              </w:rPr>
            </w:pPr>
          </w:p>
        </w:tc>
      </w:tr>
      <w:tr w:rsidR="00C12AF4" w:rsidRPr="00122D79" w14:paraId="00C99D42" w14:textId="77777777" w:rsidTr="00C12AF4">
        <w:trPr>
          <w:jc w:val="center"/>
        </w:trPr>
        <w:tc>
          <w:tcPr>
            <w:tcW w:w="2122" w:type="dxa"/>
          </w:tcPr>
          <w:p w14:paraId="2D898267" w14:textId="77777777" w:rsidR="00C12AF4" w:rsidRPr="00122D79" w:rsidRDefault="00C12AF4" w:rsidP="00C12AF4">
            <w:pPr>
              <w:jc w:val="both"/>
              <w:rPr>
                <w:rFonts w:cstheme="minorHAnsi"/>
                <w:sz w:val="16"/>
                <w:szCs w:val="16"/>
                <w:lang w:val="en-US"/>
              </w:rPr>
            </w:pPr>
            <w:r w:rsidRPr="00122D79">
              <w:rPr>
                <w:rFonts w:cstheme="minorHAnsi"/>
                <w:sz w:val="16"/>
                <w:szCs w:val="16"/>
                <w:lang w:val="en-US"/>
              </w:rPr>
              <w:t>PO</w:t>
            </w:r>
            <w:r w:rsidRPr="00122D79">
              <w:rPr>
                <w:rFonts w:cstheme="minorHAnsi"/>
                <w:sz w:val="16"/>
                <w:szCs w:val="16"/>
                <w:vertAlign w:val="subscript"/>
                <w:lang w:val="en-US"/>
              </w:rPr>
              <w:t>4</w:t>
            </w:r>
            <w:r w:rsidRPr="00122D79">
              <w:rPr>
                <w:rFonts w:cstheme="minorHAnsi"/>
                <w:sz w:val="16"/>
                <w:szCs w:val="16"/>
                <w:vertAlign w:val="superscript"/>
                <w:lang w:val="en-US"/>
              </w:rPr>
              <w:t>+</w:t>
            </w:r>
            <w:r w:rsidRPr="00122D79">
              <w:rPr>
                <w:rFonts w:cstheme="minorHAnsi"/>
                <w:sz w:val="16"/>
                <w:szCs w:val="16"/>
                <w:lang w:val="en-US"/>
              </w:rPr>
              <w:t xml:space="preserve"> (µgL</w:t>
            </w:r>
            <w:r w:rsidRPr="00122D79">
              <w:rPr>
                <w:rFonts w:cstheme="minorHAnsi"/>
                <w:sz w:val="16"/>
                <w:szCs w:val="16"/>
                <w:vertAlign w:val="superscript"/>
                <w:lang w:val="en-US"/>
              </w:rPr>
              <w:t>-1</w:t>
            </w:r>
            <w:r w:rsidRPr="00122D79">
              <w:rPr>
                <w:rFonts w:cstheme="minorHAnsi"/>
                <w:sz w:val="16"/>
                <w:szCs w:val="16"/>
                <w:lang w:val="en-US"/>
              </w:rPr>
              <w:t>)</w:t>
            </w:r>
          </w:p>
        </w:tc>
        <w:tc>
          <w:tcPr>
            <w:tcW w:w="1275" w:type="dxa"/>
          </w:tcPr>
          <w:p w14:paraId="0F5C84E9"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0.183</w:t>
            </w:r>
          </w:p>
          <w:p w14:paraId="6B6389CD"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(0.098)</w:t>
            </w:r>
          </w:p>
        </w:tc>
        <w:tc>
          <w:tcPr>
            <w:tcW w:w="1276" w:type="dxa"/>
          </w:tcPr>
          <w:p w14:paraId="64AA6F49"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-0.002</w:t>
            </w:r>
          </w:p>
          <w:p w14:paraId="797C406C"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(0.987)</w:t>
            </w:r>
          </w:p>
        </w:tc>
        <w:tc>
          <w:tcPr>
            <w:tcW w:w="1276" w:type="dxa"/>
          </w:tcPr>
          <w:p w14:paraId="2EC06792"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-0.039</w:t>
            </w:r>
          </w:p>
          <w:p w14:paraId="26521B17"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(0.732)</w:t>
            </w:r>
          </w:p>
        </w:tc>
        <w:tc>
          <w:tcPr>
            <w:tcW w:w="1134" w:type="dxa"/>
          </w:tcPr>
          <w:p w14:paraId="36E60D09" w14:textId="77777777" w:rsidR="00C12AF4" w:rsidRPr="00122D79" w:rsidRDefault="00C12AF4" w:rsidP="00C12AF4">
            <w:pPr>
              <w:jc w:val="center"/>
              <w:rPr>
                <w:rFonts w:cstheme="minorHAnsi"/>
                <w:sz w:val="16"/>
                <w:szCs w:val="16"/>
                <w:lang w:val="en-US"/>
              </w:rPr>
            </w:pPr>
          </w:p>
        </w:tc>
        <w:tc>
          <w:tcPr>
            <w:tcW w:w="1276" w:type="dxa"/>
          </w:tcPr>
          <w:p w14:paraId="328ED748" w14:textId="77777777" w:rsidR="00C12AF4" w:rsidRPr="00122D79" w:rsidRDefault="00C12AF4" w:rsidP="00C12AF4">
            <w:pPr>
              <w:jc w:val="center"/>
              <w:rPr>
                <w:rFonts w:cstheme="minorHAnsi"/>
                <w:sz w:val="16"/>
                <w:szCs w:val="16"/>
                <w:lang w:val="en-US"/>
              </w:rPr>
            </w:pPr>
          </w:p>
        </w:tc>
        <w:tc>
          <w:tcPr>
            <w:tcW w:w="1270" w:type="dxa"/>
          </w:tcPr>
          <w:p w14:paraId="2CE5A3CC" w14:textId="77777777" w:rsidR="00C12AF4" w:rsidRPr="00122D79" w:rsidRDefault="00C12AF4" w:rsidP="00C12AF4">
            <w:pPr>
              <w:jc w:val="center"/>
              <w:rPr>
                <w:rFonts w:cstheme="minorHAnsi"/>
                <w:sz w:val="16"/>
                <w:szCs w:val="16"/>
                <w:lang w:val="en-US"/>
              </w:rPr>
            </w:pPr>
          </w:p>
        </w:tc>
      </w:tr>
      <w:tr w:rsidR="00C12AF4" w:rsidRPr="00122D79" w14:paraId="27187900" w14:textId="77777777" w:rsidTr="00C12AF4">
        <w:trPr>
          <w:jc w:val="center"/>
        </w:trPr>
        <w:tc>
          <w:tcPr>
            <w:tcW w:w="2122" w:type="dxa"/>
          </w:tcPr>
          <w:p w14:paraId="51A29FC7" w14:textId="77777777" w:rsidR="00C12AF4" w:rsidRPr="00122D79" w:rsidRDefault="00C12AF4" w:rsidP="00C12AF4">
            <w:pPr>
              <w:jc w:val="both"/>
              <w:rPr>
                <w:rFonts w:cstheme="minorHAnsi"/>
                <w:sz w:val="16"/>
                <w:szCs w:val="16"/>
                <w:lang w:val="en-US"/>
              </w:rPr>
            </w:pPr>
            <w:r w:rsidRPr="00122D79">
              <w:rPr>
                <w:rFonts w:cstheme="minorHAnsi"/>
                <w:sz w:val="16"/>
                <w:szCs w:val="16"/>
                <w:lang w:val="en-US"/>
              </w:rPr>
              <w:t>NH</w:t>
            </w:r>
            <w:r w:rsidRPr="00122D79">
              <w:rPr>
                <w:rFonts w:cstheme="minorHAnsi"/>
                <w:sz w:val="16"/>
                <w:szCs w:val="16"/>
                <w:vertAlign w:val="subscript"/>
                <w:lang w:val="en-US"/>
              </w:rPr>
              <w:t>4</w:t>
            </w:r>
            <w:r w:rsidRPr="00122D79">
              <w:rPr>
                <w:rFonts w:cstheme="minorHAnsi"/>
                <w:sz w:val="16"/>
                <w:szCs w:val="16"/>
                <w:vertAlign w:val="superscript"/>
                <w:lang w:val="en-US"/>
              </w:rPr>
              <w:t>+</w:t>
            </w:r>
            <w:r w:rsidRPr="00122D79">
              <w:rPr>
                <w:rFonts w:cstheme="minorHAnsi"/>
                <w:sz w:val="16"/>
                <w:szCs w:val="16"/>
                <w:lang w:val="en-US"/>
              </w:rPr>
              <w:t xml:space="preserve"> (µgL</w:t>
            </w:r>
            <w:r w:rsidRPr="00122D79">
              <w:rPr>
                <w:rFonts w:cstheme="minorHAnsi"/>
                <w:sz w:val="16"/>
                <w:szCs w:val="16"/>
                <w:vertAlign w:val="superscript"/>
                <w:lang w:val="en-US"/>
              </w:rPr>
              <w:t>-1</w:t>
            </w:r>
            <w:r w:rsidRPr="00122D79">
              <w:rPr>
                <w:rFonts w:cstheme="minorHAnsi"/>
                <w:sz w:val="16"/>
                <w:szCs w:val="16"/>
                <w:lang w:val="en-US"/>
              </w:rPr>
              <w:t>)</w:t>
            </w:r>
          </w:p>
        </w:tc>
        <w:tc>
          <w:tcPr>
            <w:tcW w:w="1275" w:type="dxa"/>
          </w:tcPr>
          <w:p w14:paraId="66D874FA"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-0.142</w:t>
            </w:r>
          </w:p>
          <w:p w14:paraId="190C7E67"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(0.200)</w:t>
            </w:r>
          </w:p>
        </w:tc>
        <w:tc>
          <w:tcPr>
            <w:tcW w:w="1276" w:type="dxa"/>
          </w:tcPr>
          <w:p w14:paraId="0F59F842"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0.155</w:t>
            </w:r>
          </w:p>
          <w:p w14:paraId="0995B05B"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(0.162)</w:t>
            </w:r>
          </w:p>
        </w:tc>
        <w:tc>
          <w:tcPr>
            <w:tcW w:w="1276" w:type="dxa"/>
          </w:tcPr>
          <w:p w14:paraId="4E9B4543"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0.119</w:t>
            </w:r>
          </w:p>
          <w:p w14:paraId="35BCE9A4"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(0.294)</w:t>
            </w:r>
          </w:p>
        </w:tc>
        <w:tc>
          <w:tcPr>
            <w:tcW w:w="1134" w:type="dxa"/>
          </w:tcPr>
          <w:p w14:paraId="2B5C0B4D"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-0.002</w:t>
            </w:r>
          </w:p>
          <w:p w14:paraId="052A50D5"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(0.984)</w:t>
            </w:r>
          </w:p>
        </w:tc>
        <w:tc>
          <w:tcPr>
            <w:tcW w:w="1276" w:type="dxa"/>
          </w:tcPr>
          <w:p w14:paraId="436BB646" w14:textId="77777777" w:rsidR="00C12AF4" w:rsidRPr="00122D79" w:rsidRDefault="00C12AF4" w:rsidP="00C12AF4">
            <w:pPr>
              <w:jc w:val="center"/>
              <w:rPr>
                <w:rFonts w:cstheme="minorHAnsi"/>
                <w:sz w:val="16"/>
                <w:szCs w:val="16"/>
                <w:lang w:val="en-US"/>
              </w:rPr>
            </w:pPr>
          </w:p>
        </w:tc>
        <w:tc>
          <w:tcPr>
            <w:tcW w:w="1270" w:type="dxa"/>
          </w:tcPr>
          <w:p w14:paraId="163C6C6E" w14:textId="77777777" w:rsidR="00C12AF4" w:rsidRPr="00122D79" w:rsidRDefault="00C12AF4" w:rsidP="00C12AF4">
            <w:pPr>
              <w:jc w:val="center"/>
              <w:rPr>
                <w:rFonts w:cstheme="minorHAnsi"/>
                <w:sz w:val="16"/>
                <w:szCs w:val="16"/>
                <w:lang w:val="en-US"/>
              </w:rPr>
            </w:pPr>
          </w:p>
        </w:tc>
      </w:tr>
      <w:tr w:rsidR="00C12AF4" w:rsidRPr="00122D79" w14:paraId="2A09D91A" w14:textId="77777777" w:rsidTr="00C12AF4">
        <w:trPr>
          <w:jc w:val="center"/>
        </w:trPr>
        <w:tc>
          <w:tcPr>
            <w:tcW w:w="2122" w:type="dxa"/>
          </w:tcPr>
          <w:p w14:paraId="70E6C1F3" w14:textId="77777777" w:rsidR="00C12AF4" w:rsidRPr="00122D79" w:rsidRDefault="00C12AF4" w:rsidP="00C12AF4">
            <w:pPr>
              <w:jc w:val="both"/>
              <w:rPr>
                <w:rFonts w:cstheme="minorHAnsi"/>
                <w:sz w:val="16"/>
                <w:szCs w:val="16"/>
                <w:lang w:val="en-US"/>
              </w:rPr>
            </w:pPr>
            <w:r w:rsidRPr="00122D79">
              <w:rPr>
                <w:rFonts w:cstheme="minorHAnsi"/>
                <w:sz w:val="16"/>
                <w:szCs w:val="16"/>
                <w:lang w:val="en-US"/>
              </w:rPr>
              <w:t>NO</w:t>
            </w:r>
            <w:r w:rsidRPr="00122D79">
              <w:rPr>
                <w:rFonts w:cstheme="minorHAnsi"/>
                <w:sz w:val="16"/>
                <w:szCs w:val="16"/>
                <w:vertAlign w:val="subscript"/>
                <w:lang w:val="en-US"/>
              </w:rPr>
              <w:t>2</w:t>
            </w:r>
            <w:r w:rsidRPr="00122D79">
              <w:rPr>
                <w:rFonts w:cstheme="minorHAnsi"/>
                <w:sz w:val="16"/>
                <w:szCs w:val="16"/>
                <w:vertAlign w:val="superscript"/>
                <w:lang w:val="en-US"/>
              </w:rPr>
              <w:t>-</w:t>
            </w:r>
            <w:r w:rsidRPr="00122D79">
              <w:rPr>
                <w:rFonts w:cstheme="minorHAnsi"/>
                <w:sz w:val="16"/>
                <w:szCs w:val="16"/>
                <w:lang w:val="en-US"/>
              </w:rPr>
              <w:t xml:space="preserve"> (µgL</w:t>
            </w:r>
            <w:r w:rsidRPr="00122D79">
              <w:rPr>
                <w:rFonts w:cstheme="minorHAnsi"/>
                <w:sz w:val="16"/>
                <w:szCs w:val="16"/>
                <w:vertAlign w:val="superscript"/>
                <w:lang w:val="en-US"/>
              </w:rPr>
              <w:t>-1</w:t>
            </w:r>
            <w:r w:rsidRPr="00122D79">
              <w:rPr>
                <w:rFonts w:cstheme="minorHAnsi"/>
                <w:sz w:val="16"/>
                <w:szCs w:val="16"/>
                <w:lang w:val="en-US"/>
              </w:rPr>
              <w:t>)</w:t>
            </w:r>
          </w:p>
        </w:tc>
        <w:tc>
          <w:tcPr>
            <w:tcW w:w="1275" w:type="dxa"/>
          </w:tcPr>
          <w:p w14:paraId="5FAB7605"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0.426</w:t>
            </w:r>
          </w:p>
          <w:p w14:paraId="4FDB89A3"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(0.000)</w:t>
            </w:r>
          </w:p>
        </w:tc>
        <w:tc>
          <w:tcPr>
            <w:tcW w:w="1276" w:type="dxa"/>
          </w:tcPr>
          <w:p w14:paraId="343C1AAA"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0.128</w:t>
            </w:r>
          </w:p>
          <w:p w14:paraId="00D7CD8B"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(0.250)</w:t>
            </w:r>
          </w:p>
        </w:tc>
        <w:tc>
          <w:tcPr>
            <w:tcW w:w="1276" w:type="dxa"/>
          </w:tcPr>
          <w:p w14:paraId="71F5028B"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0.257</w:t>
            </w:r>
          </w:p>
          <w:p w14:paraId="5F6F7F6A"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(0.022)</w:t>
            </w:r>
          </w:p>
        </w:tc>
        <w:tc>
          <w:tcPr>
            <w:tcW w:w="1134" w:type="dxa"/>
          </w:tcPr>
          <w:p w14:paraId="5377E0B2"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0.195</w:t>
            </w:r>
          </w:p>
          <w:p w14:paraId="38F3E8AD"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(0.079)</w:t>
            </w:r>
          </w:p>
        </w:tc>
        <w:tc>
          <w:tcPr>
            <w:tcW w:w="1276" w:type="dxa"/>
          </w:tcPr>
          <w:p w14:paraId="003210CA"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-0.138</w:t>
            </w:r>
          </w:p>
          <w:p w14:paraId="1BBAC3FE"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(0.215)</w:t>
            </w:r>
          </w:p>
        </w:tc>
        <w:tc>
          <w:tcPr>
            <w:tcW w:w="1270" w:type="dxa"/>
          </w:tcPr>
          <w:p w14:paraId="66FD9A00" w14:textId="77777777" w:rsidR="00C12AF4" w:rsidRPr="00122D79" w:rsidRDefault="00C12AF4" w:rsidP="00C12AF4">
            <w:pPr>
              <w:jc w:val="center"/>
              <w:rPr>
                <w:rFonts w:cstheme="minorHAnsi"/>
                <w:sz w:val="16"/>
                <w:szCs w:val="16"/>
                <w:lang w:val="en-US"/>
              </w:rPr>
            </w:pPr>
          </w:p>
        </w:tc>
      </w:tr>
      <w:tr w:rsidR="00C12AF4" w:rsidRPr="00122D79" w14:paraId="73E8CAAA" w14:textId="77777777" w:rsidTr="00C12AF4">
        <w:trPr>
          <w:jc w:val="center"/>
        </w:trPr>
        <w:tc>
          <w:tcPr>
            <w:tcW w:w="2122" w:type="dxa"/>
          </w:tcPr>
          <w:p w14:paraId="56DA91E3" w14:textId="77777777" w:rsidR="00C12AF4" w:rsidRPr="00122D79" w:rsidRDefault="00C12AF4" w:rsidP="00C12AF4">
            <w:pPr>
              <w:jc w:val="both"/>
              <w:rPr>
                <w:rFonts w:cstheme="minorHAnsi"/>
                <w:sz w:val="16"/>
                <w:szCs w:val="16"/>
                <w:lang w:val="en-US"/>
              </w:rPr>
            </w:pPr>
            <w:r w:rsidRPr="00122D79">
              <w:rPr>
                <w:rFonts w:cstheme="minorHAnsi"/>
                <w:sz w:val="16"/>
                <w:szCs w:val="16"/>
                <w:lang w:val="en-US"/>
              </w:rPr>
              <w:t>NO</w:t>
            </w:r>
            <w:r w:rsidRPr="00122D79">
              <w:rPr>
                <w:rFonts w:cstheme="minorHAnsi"/>
                <w:sz w:val="16"/>
                <w:szCs w:val="16"/>
                <w:vertAlign w:val="subscript"/>
                <w:lang w:val="en-US"/>
              </w:rPr>
              <w:t>3</w:t>
            </w:r>
            <w:r w:rsidRPr="00122D79">
              <w:rPr>
                <w:rFonts w:cstheme="minorHAnsi"/>
                <w:sz w:val="16"/>
                <w:szCs w:val="16"/>
                <w:vertAlign w:val="superscript"/>
                <w:lang w:val="en-US"/>
              </w:rPr>
              <w:t>-</w:t>
            </w:r>
            <w:r w:rsidRPr="00122D79">
              <w:rPr>
                <w:rFonts w:cstheme="minorHAnsi"/>
                <w:sz w:val="16"/>
                <w:szCs w:val="16"/>
                <w:lang w:val="en-US"/>
              </w:rPr>
              <w:t xml:space="preserve"> (µgL</w:t>
            </w:r>
            <w:r w:rsidRPr="00122D79">
              <w:rPr>
                <w:rFonts w:cstheme="minorHAnsi"/>
                <w:sz w:val="16"/>
                <w:szCs w:val="16"/>
                <w:vertAlign w:val="superscript"/>
                <w:lang w:val="en-US"/>
              </w:rPr>
              <w:t>-1</w:t>
            </w:r>
            <w:r w:rsidRPr="00122D79">
              <w:rPr>
                <w:rFonts w:cstheme="minorHAnsi"/>
                <w:sz w:val="16"/>
                <w:szCs w:val="16"/>
                <w:lang w:val="en-US"/>
              </w:rPr>
              <w:t>)</w:t>
            </w:r>
          </w:p>
        </w:tc>
        <w:tc>
          <w:tcPr>
            <w:tcW w:w="1275" w:type="dxa"/>
          </w:tcPr>
          <w:p w14:paraId="1A1B8A55"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0.161</w:t>
            </w:r>
          </w:p>
          <w:p w14:paraId="2D96A2B1"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(0.147)</w:t>
            </w:r>
          </w:p>
        </w:tc>
        <w:tc>
          <w:tcPr>
            <w:tcW w:w="1276" w:type="dxa"/>
          </w:tcPr>
          <w:p w14:paraId="06EC228B"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0.404</w:t>
            </w:r>
          </w:p>
          <w:p w14:paraId="2BF5D17D"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(0.000)</w:t>
            </w:r>
          </w:p>
        </w:tc>
        <w:tc>
          <w:tcPr>
            <w:tcW w:w="1276" w:type="dxa"/>
          </w:tcPr>
          <w:p w14:paraId="10727B95"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0.575</w:t>
            </w:r>
          </w:p>
          <w:p w14:paraId="12FBCE6F"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(0.000)</w:t>
            </w:r>
          </w:p>
        </w:tc>
        <w:tc>
          <w:tcPr>
            <w:tcW w:w="1134" w:type="dxa"/>
          </w:tcPr>
          <w:p w14:paraId="612B40DA"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-0.151</w:t>
            </w:r>
          </w:p>
          <w:p w14:paraId="5363E4CE"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(0.174)</w:t>
            </w:r>
          </w:p>
        </w:tc>
        <w:tc>
          <w:tcPr>
            <w:tcW w:w="1276" w:type="dxa"/>
          </w:tcPr>
          <w:p w14:paraId="3A4D851C"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0.116(</w:t>
            </w:r>
          </w:p>
          <w:p w14:paraId="4AF84795" w14:textId="77777777" w:rsidR="00C12AF4" w:rsidRPr="00122D79" w:rsidRDefault="00C12AF4" w:rsidP="00C12AF4">
            <w:pPr>
              <w:jc w:val="center"/>
              <w:rPr>
                <w:rFonts w:cstheme="minorHAnsi"/>
                <w:sz w:val="16"/>
                <w:szCs w:val="16"/>
                <w:lang w:val="en-US"/>
              </w:rPr>
            </w:pPr>
            <w:r w:rsidRPr="00122D79">
              <w:rPr>
                <w:rFonts w:cstheme="minorHAnsi"/>
                <w:sz w:val="16"/>
                <w:szCs w:val="16"/>
                <w:lang w:val="en-US"/>
              </w:rPr>
              <w:t>0.296)</w:t>
            </w:r>
          </w:p>
        </w:tc>
        <w:tc>
          <w:tcPr>
            <w:tcW w:w="1270" w:type="dxa"/>
          </w:tcPr>
          <w:p w14:paraId="31DEF2C0"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0.402</w:t>
            </w:r>
          </w:p>
          <w:p w14:paraId="51137E80" w14:textId="77777777" w:rsidR="00C12AF4" w:rsidRPr="00122D79" w:rsidRDefault="00C12AF4" w:rsidP="00C12AF4">
            <w:pPr>
              <w:jc w:val="center"/>
              <w:rPr>
                <w:rFonts w:cstheme="minorHAnsi"/>
                <w:b/>
                <w:sz w:val="16"/>
                <w:szCs w:val="16"/>
                <w:lang w:val="en-US"/>
              </w:rPr>
            </w:pPr>
            <w:r w:rsidRPr="00122D79">
              <w:rPr>
                <w:rFonts w:cstheme="minorHAnsi"/>
                <w:b/>
                <w:sz w:val="16"/>
                <w:szCs w:val="16"/>
                <w:lang w:val="en-US"/>
              </w:rPr>
              <w:t>(0.000)</w:t>
            </w:r>
          </w:p>
        </w:tc>
      </w:tr>
    </w:tbl>
    <w:p w14:paraId="4AA958FE" w14:textId="7B674438" w:rsidR="00C12AF4" w:rsidRDefault="00C12AF4" w:rsidP="00C12AF4">
      <w:pPr>
        <w:spacing w:after="0" w:line="240" w:lineRule="auto"/>
        <w:jc w:val="both"/>
        <w:rPr>
          <w:rFonts w:cstheme="minorHAnsi"/>
          <w:b/>
          <w:bCs/>
          <w:sz w:val="18"/>
          <w:szCs w:val="18"/>
          <w:lang w:val="en-US"/>
        </w:rPr>
      </w:pPr>
      <w:r w:rsidRPr="00C12AF4">
        <w:rPr>
          <w:rFonts w:cstheme="minorHAnsi"/>
          <w:noProof/>
          <w:sz w:val="18"/>
          <w:szCs w:val="18"/>
          <w:lang w:eastAsia="fr-FR"/>
        </w:rPr>
        <w:lastRenderedPageBreak/>
        <w:drawing>
          <wp:anchor distT="0" distB="0" distL="114300" distR="114300" simplePos="0" relativeHeight="251661312" behindDoc="1" locked="0" layoutInCell="1" allowOverlap="1" wp14:anchorId="03332A14" wp14:editId="76E5CAC6">
            <wp:simplePos x="0" y="0"/>
            <wp:positionH relativeFrom="margin">
              <wp:align>center</wp:align>
            </wp:positionH>
            <wp:positionV relativeFrom="page">
              <wp:posOffset>723900</wp:posOffset>
            </wp:positionV>
            <wp:extent cx="3619500" cy="7849235"/>
            <wp:effectExtent l="0" t="0" r="0" b="0"/>
            <wp:wrapTight wrapText="bothSides">
              <wp:wrapPolygon edited="0">
                <wp:start x="0" y="0"/>
                <wp:lineTo x="0" y="21546"/>
                <wp:lineTo x="21486" y="21546"/>
                <wp:lineTo x="2148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19500" cy="7849235"/>
                    </a:xfrm>
                    <a:prstGeom prst="rect">
                      <a:avLst/>
                    </a:prstGeom>
                  </pic:spPr>
                </pic:pic>
              </a:graphicData>
            </a:graphic>
          </wp:anchor>
        </w:drawing>
      </w:r>
    </w:p>
    <w:p w14:paraId="6C4CB642" w14:textId="77777777" w:rsidR="00C12AF4" w:rsidRDefault="00C12AF4" w:rsidP="00C12AF4">
      <w:pPr>
        <w:spacing w:after="0" w:line="240" w:lineRule="auto"/>
        <w:jc w:val="both"/>
        <w:rPr>
          <w:rFonts w:cstheme="minorHAnsi"/>
          <w:b/>
          <w:bCs/>
          <w:sz w:val="18"/>
          <w:szCs w:val="18"/>
          <w:lang w:val="en-US"/>
        </w:rPr>
      </w:pPr>
    </w:p>
    <w:p w14:paraId="542CFC65" w14:textId="77777777" w:rsidR="00C12AF4" w:rsidRDefault="00C12AF4" w:rsidP="00C12AF4">
      <w:pPr>
        <w:spacing w:after="0" w:line="240" w:lineRule="auto"/>
        <w:jc w:val="both"/>
        <w:rPr>
          <w:rFonts w:cstheme="minorHAnsi"/>
          <w:b/>
          <w:bCs/>
          <w:sz w:val="18"/>
          <w:szCs w:val="18"/>
          <w:lang w:val="en-US"/>
        </w:rPr>
      </w:pPr>
    </w:p>
    <w:p w14:paraId="44736F3E" w14:textId="77777777" w:rsidR="00C12AF4" w:rsidRDefault="00C12AF4" w:rsidP="00C12AF4">
      <w:pPr>
        <w:spacing w:after="0" w:line="240" w:lineRule="auto"/>
        <w:jc w:val="both"/>
        <w:rPr>
          <w:rFonts w:cstheme="minorHAnsi"/>
          <w:b/>
          <w:bCs/>
          <w:sz w:val="18"/>
          <w:szCs w:val="18"/>
          <w:lang w:val="en-US"/>
        </w:rPr>
      </w:pPr>
    </w:p>
    <w:p w14:paraId="5F546829" w14:textId="77777777" w:rsidR="00C12AF4" w:rsidRDefault="00C12AF4" w:rsidP="00C12AF4">
      <w:pPr>
        <w:spacing w:after="0" w:line="240" w:lineRule="auto"/>
        <w:jc w:val="both"/>
        <w:rPr>
          <w:rFonts w:cstheme="minorHAnsi"/>
          <w:b/>
          <w:bCs/>
          <w:sz w:val="18"/>
          <w:szCs w:val="18"/>
          <w:lang w:val="en-US"/>
        </w:rPr>
      </w:pPr>
    </w:p>
    <w:p w14:paraId="4B56AD2C" w14:textId="77777777" w:rsidR="00C12AF4" w:rsidRDefault="00C12AF4" w:rsidP="00C12AF4">
      <w:pPr>
        <w:spacing w:after="0" w:line="240" w:lineRule="auto"/>
        <w:jc w:val="both"/>
        <w:rPr>
          <w:rFonts w:cstheme="minorHAnsi"/>
          <w:b/>
          <w:bCs/>
          <w:sz w:val="18"/>
          <w:szCs w:val="18"/>
          <w:lang w:val="en-US"/>
        </w:rPr>
      </w:pPr>
    </w:p>
    <w:p w14:paraId="1955FA0A" w14:textId="77777777" w:rsidR="00C12AF4" w:rsidRDefault="00C12AF4" w:rsidP="00C12AF4">
      <w:pPr>
        <w:spacing w:after="0" w:line="240" w:lineRule="auto"/>
        <w:jc w:val="both"/>
        <w:rPr>
          <w:rFonts w:cstheme="minorHAnsi"/>
          <w:b/>
          <w:bCs/>
          <w:sz w:val="18"/>
          <w:szCs w:val="18"/>
          <w:lang w:val="en-US"/>
        </w:rPr>
      </w:pPr>
    </w:p>
    <w:p w14:paraId="2E45FDB2" w14:textId="77777777" w:rsidR="00C12AF4" w:rsidRDefault="00C12AF4" w:rsidP="00C12AF4">
      <w:pPr>
        <w:spacing w:after="0" w:line="240" w:lineRule="auto"/>
        <w:jc w:val="both"/>
        <w:rPr>
          <w:rFonts w:cstheme="minorHAnsi"/>
          <w:b/>
          <w:bCs/>
          <w:sz w:val="18"/>
          <w:szCs w:val="18"/>
          <w:lang w:val="en-US"/>
        </w:rPr>
      </w:pPr>
    </w:p>
    <w:p w14:paraId="39F2549B" w14:textId="77777777" w:rsidR="00C12AF4" w:rsidRDefault="00C12AF4" w:rsidP="00C12AF4">
      <w:pPr>
        <w:spacing w:after="0" w:line="240" w:lineRule="auto"/>
        <w:jc w:val="both"/>
        <w:rPr>
          <w:rFonts w:cstheme="minorHAnsi"/>
          <w:b/>
          <w:bCs/>
          <w:sz w:val="18"/>
          <w:szCs w:val="18"/>
          <w:lang w:val="en-US"/>
        </w:rPr>
      </w:pPr>
    </w:p>
    <w:p w14:paraId="2AEF8700" w14:textId="77777777" w:rsidR="00C12AF4" w:rsidRDefault="00C12AF4" w:rsidP="00C12AF4">
      <w:pPr>
        <w:spacing w:after="0" w:line="240" w:lineRule="auto"/>
        <w:jc w:val="both"/>
        <w:rPr>
          <w:rFonts w:cstheme="minorHAnsi"/>
          <w:b/>
          <w:bCs/>
          <w:sz w:val="18"/>
          <w:szCs w:val="18"/>
          <w:lang w:val="en-US"/>
        </w:rPr>
      </w:pPr>
    </w:p>
    <w:p w14:paraId="2526879D" w14:textId="77777777" w:rsidR="00C12AF4" w:rsidRDefault="00C12AF4" w:rsidP="00C12AF4">
      <w:pPr>
        <w:spacing w:after="0" w:line="240" w:lineRule="auto"/>
        <w:jc w:val="both"/>
        <w:rPr>
          <w:rFonts w:cstheme="minorHAnsi"/>
          <w:b/>
          <w:bCs/>
          <w:sz w:val="18"/>
          <w:szCs w:val="18"/>
          <w:lang w:val="en-US"/>
        </w:rPr>
      </w:pPr>
    </w:p>
    <w:p w14:paraId="13D9B64B" w14:textId="77777777" w:rsidR="00C12AF4" w:rsidRDefault="00C12AF4" w:rsidP="00C12AF4">
      <w:pPr>
        <w:spacing w:after="0" w:line="240" w:lineRule="auto"/>
        <w:jc w:val="both"/>
        <w:rPr>
          <w:rFonts w:cstheme="minorHAnsi"/>
          <w:b/>
          <w:bCs/>
          <w:sz w:val="18"/>
          <w:szCs w:val="18"/>
          <w:lang w:val="en-US"/>
        </w:rPr>
      </w:pPr>
    </w:p>
    <w:p w14:paraId="4E45FEC6" w14:textId="77777777" w:rsidR="00C12AF4" w:rsidRDefault="00C12AF4" w:rsidP="00C12AF4">
      <w:pPr>
        <w:spacing w:after="0" w:line="240" w:lineRule="auto"/>
        <w:jc w:val="both"/>
        <w:rPr>
          <w:rFonts w:cstheme="minorHAnsi"/>
          <w:b/>
          <w:bCs/>
          <w:sz w:val="18"/>
          <w:szCs w:val="18"/>
          <w:lang w:val="en-US"/>
        </w:rPr>
      </w:pPr>
    </w:p>
    <w:p w14:paraId="33201169" w14:textId="77777777" w:rsidR="00C12AF4" w:rsidRDefault="00C12AF4" w:rsidP="00C12AF4">
      <w:pPr>
        <w:spacing w:after="0" w:line="240" w:lineRule="auto"/>
        <w:jc w:val="both"/>
        <w:rPr>
          <w:rFonts w:cstheme="minorHAnsi"/>
          <w:b/>
          <w:bCs/>
          <w:sz w:val="18"/>
          <w:szCs w:val="18"/>
          <w:lang w:val="en-US"/>
        </w:rPr>
      </w:pPr>
    </w:p>
    <w:p w14:paraId="387A8D44" w14:textId="77777777" w:rsidR="00C12AF4" w:rsidRDefault="00C12AF4" w:rsidP="00C12AF4">
      <w:pPr>
        <w:spacing w:after="0" w:line="240" w:lineRule="auto"/>
        <w:jc w:val="both"/>
        <w:rPr>
          <w:rFonts w:cstheme="minorHAnsi"/>
          <w:b/>
          <w:bCs/>
          <w:sz w:val="18"/>
          <w:szCs w:val="18"/>
          <w:lang w:val="en-US"/>
        </w:rPr>
      </w:pPr>
    </w:p>
    <w:p w14:paraId="5E52BD58" w14:textId="77777777" w:rsidR="00C12AF4" w:rsidRDefault="00C12AF4" w:rsidP="00C12AF4">
      <w:pPr>
        <w:spacing w:after="0" w:line="240" w:lineRule="auto"/>
        <w:jc w:val="both"/>
        <w:rPr>
          <w:rFonts w:cstheme="minorHAnsi"/>
          <w:b/>
          <w:bCs/>
          <w:sz w:val="18"/>
          <w:szCs w:val="18"/>
          <w:lang w:val="en-US"/>
        </w:rPr>
      </w:pPr>
    </w:p>
    <w:p w14:paraId="6EEA572E" w14:textId="77777777" w:rsidR="00C12AF4" w:rsidRDefault="00C12AF4" w:rsidP="00C12AF4">
      <w:pPr>
        <w:spacing w:after="0" w:line="240" w:lineRule="auto"/>
        <w:jc w:val="both"/>
        <w:rPr>
          <w:rFonts w:cstheme="minorHAnsi"/>
          <w:b/>
          <w:bCs/>
          <w:sz w:val="18"/>
          <w:szCs w:val="18"/>
          <w:lang w:val="en-US"/>
        </w:rPr>
      </w:pPr>
    </w:p>
    <w:p w14:paraId="64123022" w14:textId="77777777" w:rsidR="00C12AF4" w:rsidRDefault="00C12AF4" w:rsidP="00C12AF4">
      <w:pPr>
        <w:spacing w:after="0" w:line="240" w:lineRule="auto"/>
        <w:jc w:val="both"/>
        <w:rPr>
          <w:rFonts w:cstheme="minorHAnsi"/>
          <w:b/>
          <w:bCs/>
          <w:sz w:val="18"/>
          <w:szCs w:val="18"/>
          <w:lang w:val="en-US"/>
        </w:rPr>
      </w:pPr>
    </w:p>
    <w:p w14:paraId="7842C309" w14:textId="77777777" w:rsidR="00C12AF4" w:rsidRDefault="00C12AF4" w:rsidP="00C12AF4">
      <w:pPr>
        <w:spacing w:after="0" w:line="240" w:lineRule="auto"/>
        <w:jc w:val="both"/>
        <w:rPr>
          <w:rFonts w:cstheme="minorHAnsi"/>
          <w:b/>
          <w:bCs/>
          <w:sz w:val="18"/>
          <w:szCs w:val="18"/>
          <w:lang w:val="en-US"/>
        </w:rPr>
      </w:pPr>
    </w:p>
    <w:p w14:paraId="49996479" w14:textId="77777777" w:rsidR="00C12AF4" w:rsidRDefault="00C12AF4" w:rsidP="00C12AF4">
      <w:pPr>
        <w:spacing w:after="0" w:line="240" w:lineRule="auto"/>
        <w:jc w:val="both"/>
        <w:rPr>
          <w:rFonts w:cstheme="minorHAnsi"/>
          <w:b/>
          <w:bCs/>
          <w:sz w:val="18"/>
          <w:szCs w:val="18"/>
          <w:lang w:val="en-US"/>
        </w:rPr>
      </w:pPr>
    </w:p>
    <w:p w14:paraId="3B719AE2" w14:textId="77777777" w:rsidR="00C12AF4" w:rsidRDefault="00C12AF4" w:rsidP="00C12AF4">
      <w:pPr>
        <w:spacing w:after="0" w:line="240" w:lineRule="auto"/>
        <w:jc w:val="both"/>
        <w:rPr>
          <w:rFonts w:cstheme="minorHAnsi"/>
          <w:b/>
          <w:bCs/>
          <w:sz w:val="18"/>
          <w:szCs w:val="18"/>
          <w:lang w:val="en-US"/>
        </w:rPr>
      </w:pPr>
    </w:p>
    <w:p w14:paraId="7A67B6E5" w14:textId="77777777" w:rsidR="00C12AF4" w:rsidRDefault="00C12AF4" w:rsidP="00C12AF4">
      <w:pPr>
        <w:spacing w:after="0" w:line="240" w:lineRule="auto"/>
        <w:jc w:val="both"/>
        <w:rPr>
          <w:rFonts w:cstheme="minorHAnsi"/>
          <w:b/>
          <w:bCs/>
          <w:sz w:val="18"/>
          <w:szCs w:val="18"/>
          <w:lang w:val="en-US"/>
        </w:rPr>
      </w:pPr>
    </w:p>
    <w:p w14:paraId="7E1251C8" w14:textId="77777777" w:rsidR="00C12AF4" w:rsidRDefault="00C12AF4" w:rsidP="00C12AF4">
      <w:pPr>
        <w:spacing w:after="0" w:line="240" w:lineRule="auto"/>
        <w:jc w:val="both"/>
        <w:rPr>
          <w:rFonts w:cstheme="minorHAnsi"/>
          <w:b/>
          <w:bCs/>
          <w:sz w:val="18"/>
          <w:szCs w:val="18"/>
          <w:lang w:val="en-US"/>
        </w:rPr>
      </w:pPr>
    </w:p>
    <w:p w14:paraId="2C38BB60" w14:textId="77777777" w:rsidR="00C12AF4" w:rsidRDefault="00C12AF4" w:rsidP="00C12AF4">
      <w:pPr>
        <w:spacing w:after="0" w:line="240" w:lineRule="auto"/>
        <w:jc w:val="both"/>
        <w:rPr>
          <w:rFonts w:cstheme="minorHAnsi"/>
          <w:b/>
          <w:bCs/>
          <w:sz w:val="18"/>
          <w:szCs w:val="18"/>
          <w:lang w:val="en-US"/>
        </w:rPr>
      </w:pPr>
    </w:p>
    <w:p w14:paraId="73E24613" w14:textId="77777777" w:rsidR="00C12AF4" w:rsidRDefault="00C12AF4" w:rsidP="00C12AF4">
      <w:pPr>
        <w:spacing w:after="0" w:line="240" w:lineRule="auto"/>
        <w:jc w:val="both"/>
        <w:rPr>
          <w:rFonts w:cstheme="minorHAnsi"/>
          <w:b/>
          <w:bCs/>
          <w:sz w:val="18"/>
          <w:szCs w:val="18"/>
          <w:lang w:val="en-US"/>
        </w:rPr>
      </w:pPr>
    </w:p>
    <w:p w14:paraId="6E0260EE" w14:textId="77777777" w:rsidR="00C12AF4" w:rsidRDefault="00C12AF4" w:rsidP="00C12AF4">
      <w:pPr>
        <w:spacing w:after="0" w:line="240" w:lineRule="auto"/>
        <w:jc w:val="both"/>
        <w:rPr>
          <w:rFonts w:cstheme="minorHAnsi"/>
          <w:b/>
          <w:bCs/>
          <w:sz w:val="18"/>
          <w:szCs w:val="18"/>
          <w:lang w:val="en-US"/>
        </w:rPr>
      </w:pPr>
    </w:p>
    <w:p w14:paraId="5F54FDE5" w14:textId="77777777" w:rsidR="00C12AF4" w:rsidRDefault="00C12AF4" w:rsidP="00C12AF4">
      <w:pPr>
        <w:spacing w:after="0" w:line="240" w:lineRule="auto"/>
        <w:jc w:val="both"/>
        <w:rPr>
          <w:rFonts w:cstheme="minorHAnsi"/>
          <w:b/>
          <w:bCs/>
          <w:sz w:val="18"/>
          <w:szCs w:val="18"/>
          <w:lang w:val="en-US"/>
        </w:rPr>
      </w:pPr>
    </w:p>
    <w:p w14:paraId="1A3F4C64" w14:textId="77777777" w:rsidR="00C12AF4" w:rsidRDefault="00C12AF4" w:rsidP="00C12AF4">
      <w:pPr>
        <w:spacing w:after="0" w:line="240" w:lineRule="auto"/>
        <w:jc w:val="both"/>
        <w:rPr>
          <w:rFonts w:cstheme="minorHAnsi"/>
          <w:b/>
          <w:bCs/>
          <w:sz w:val="18"/>
          <w:szCs w:val="18"/>
          <w:lang w:val="en-US"/>
        </w:rPr>
      </w:pPr>
    </w:p>
    <w:p w14:paraId="0EAC722C" w14:textId="77777777" w:rsidR="00C12AF4" w:rsidRDefault="00C12AF4" w:rsidP="00C12AF4">
      <w:pPr>
        <w:spacing w:after="0" w:line="240" w:lineRule="auto"/>
        <w:jc w:val="both"/>
        <w:rPr>
          <w:rFonts w:cstheme="minorHAnsi"/>
          <w:b/>
          <w:bCs/>
          <w:sz w:val="18"/>
          <w:szCs w:val="18"/>
          <w:lang w:val="en-US"/>
        </w:rPr>
      </w:pPr>
    </w:p>
    <w:p w14:paraId="4CA7DA1D" w14:textId="77777777" w:rsidR="00C12AF4" w:rsidRDefault="00C12AF4" w:rsidP="00C12AF4">
      <w:pPr>
        <w:spacing w:after="0" w:line="240" w:lineRule="auto"/>
        <w:jc w:val="both"/>
        <w:rPr>
          <w:rFonts w:cstheme="minorHAnsi"/>
          <w:b/>
          <w:bCs/>
          <w:sz w:val="18"/>
          <w:szCs w:val="18"/>
          <w:lang w:val="en-US"/>
        </w:rPr>
      </w:pPr>
    </w:p>
    <w:p w14:paraId="2B9F1381" w14:textId="77777777" w:rsidR="00C12AF4" w:rsidRDefault="00C12AF4" w:rsidP="00C12AF4">
      <w:pPr>
        <w:spacing w:after="0" w:line="240" w:lineRule="auto"/>
        <w:jc w:val="both"/>
        <w:rPr>
          <w:rFonts w:cstheme="minorHAnsi"/>
          <w:b/>
          <w:bCs/>
          <w:sz w:val="18"/>
          <w:szCs w:val="18"/>
          <w:lang w:val="en-US"/>
        </w:rPr>
      </w:pPr>
    </w:p>
    <w:p w14:paraId="4CC53E33" w14:textId="77777777" w:rsidR="00C12AF4" w:rsidRDefault="00C12AF4" w:rsidP="00C12AF4">
      <w:pPr>
        <w:spacing w:after="0" w:line="240" w:lineRule="auto"/>
        <w:jc w:val="both"/>
        <w:rPr>
          <w:rFonts w:cstheme="minorHAnsi"/>
          <w:b/>
          <w:bCs/>
          <w:sz w:val="18"/>
          <w:szCs w:val="18"/>
          <w:lang w:val="en-US"/>
        </w:rPr>
      </w:pPr>
    </w:p>
    <w:p w14:paraId="7D8026D1" w14:textId="77777777" w:rsidR="00C12AF4" w:rsidRDefault="00C12AF4" w:rsidP="00C12AF4">
      <w:pPr>
        <w:spacing w:after="0" w:line="240" w:lineRule="auto"/>
        <w:jc w:val="both"/>
        <w:rPr>
          <w:rFonts w:cstheme="minorHAnsi"/>
          <w:b/>
          <w:bCs/>
          <w:sz w:val="18"/>
          <w:szCs w:val="18"/>
          <w:lang w:val="en-US"/>
        </w:rPr>
      </w:pPr>
    </w:p>
    <w:p w14:paraId="1FA2F3D4" w14:textId="77777777" w:rsidR="00C12AF4" w:rsidRDefault="00C12AF4" w:rsidP="00C12AF4">
      <w:pPr>
        <w:spacing w:after="0" w:line="240" w:lineRule="auto"/>
        <w:jc w:val="both"/>
        <w:rPr>
          <w:rFonts w:cstheme="minorHAnsi"/>
          <w:b/>
          <w:bCs/>
          <w:sz w:val="18"/>
          <w:szCs w:val="18"/>
          <w:lang w:val="en-US"/>
        </w:rPr>
      </w:pPr>
    </w:p>
    <w:p w14:paraId="22BB133D" w14:textId="77777777" w:rsidR="00C12AF4" w:rsidRDefault="00C12AF4" w:rsidP="00C12AF4">
      <w:pPr>
        <w:spacing w:after="0" w:line="240" w:lineRule="auto"/>
        <w:jc w:val="both"/>
        <w:rPr>
          <w:rFonts w:cstheme="minorHAnsi"/>
          <w:b/>
          <w:bCs/>
          <w:sz w:val="18"/>
          <w:szCs w:val="18"/>
          <w:lang w:val="en-US"/>
        </w:rPr>
      </w:pPr>
    </w:p>
    <w:p w14:paraId="592F27F2" w14:textId="77777777" w:rsidR="00C12AF4" w:rsidRDefault="00C12AF4" w:rsidP="00C12AF4">
      <w:pPr>
        <w:spacing w:after="0" w:line="240" w:lineRule="auto"/>
        <w:jc w:val="both"/>
        <w:rPr>
          <w:rFonts w:cstheme="minorHAnsi"/>
          <w:b/>
          <w:bCs/>
          <w:sz w:val="18"/>
          <w:szCs w:val="18"/>
          <w:lang w:val="en-US"/>
        </w:rPr>
      </w:pPr>
    </w:p>
    <w:p w14:paraId="4AA97883" w14:textId="77777777" w:rsidR="00C12AF4" w:rsidRDefault="00C12AF4" w:rsidP="00C12AF4">
      <w:pPr>
        <w:spacing w:after="0" w:line="240" w:lineRule="auto"/>
        <w:jc w:val="both"/>
        <w:rPr>
          <w:rFonts w:cstheme="minorHAnsi"/>
          <w:b/>
          <w:bCs/>
          <w:sz w:val="18"/>
          <w:szCs w:val="18"/>
          <w:lang w:val="en-US"/>
        </w:rPr>
      </w:pPr>
    </w:p>
    <w:p w14:paraId="24E94086" w14:textId="77777777" w:rsidR="00C12AF4" w:rsidRDefault="00C12AF4" w:rsidP="00C12AF4">
      <w:pPr>
        <w:spacing w:after="0" w:line="240" w:lineRule="auto"/>
        <w:jc w:val="both"/>
        <w:rPr>
          <w:rFonts w:cstheme="minorHAnsi"/>
          <w:b/>
          <w:bCs/>
          <w:sz w:val="18"/>
          <w:szCs w:val="18"/>
          <w:lang w:val="en-US"/>
        </w:rPr>
      </w:pPr>
    </w:p>
    <w:p w14:paraId="1D23A822" w14:textId="77777777" w:rsidR="00C12AF4" w:rsidRDefault="00C12AF4" w:rsidP="00C12AF4">
      <w:pPr>
        <w:spacing w:after="0" w:line="240" w:lineRule="auto"/>
        <w:jc w:val="both"/>
        <w:rPr>
          <w:rFonts w:cstheme="minorHAnsi"/>
          <w:b/>
          <w:bCs/>
          <w:sz w:val="18"/>
          <w:szCs w:val="18"/>
          <w:lang w:val="en-US"/>
        </w:rPr>
      </w:pPr>
    </w:p>
    <w:p w14:paraId="261ABA37" w14:textId="77777777" w:rsidR="00C12AF4" w:rsidRDefault="00C12AF4" w:rsidP="00C12AF4">
      <w:pPr>
        <w:spacing w:after="0" w:line="240" w:lineRule="auto"/>
        <w:jc w:val="both"/>
        <w:rPr>
          <w:rFonts w:cstheme="minorHAnsi"/>
          <w:b/>
          <w:bCs/>
          <w:sz w:val="18"/>
          <w:szCs w:val="18"/>
          <w:lang w:val="en-US"/>
        </w:rPr>
      </w:pPr>
    </w:p>
    <w:p w14:paraId="13896934" w14:textId="77777777" w:rsidR="00C12AF4" w:rsidRDefault="00C12AF4" w:rsidP="00C12AF4">
      <w:pPr>
        <w:spacing w:after="0" w:line="240" w:lineRule="auto"/>
        <w:jc w:val="both"/>
        <w:rPr>
          <w:rFonts w:cstheme="minorHAnsi"/>
          <w:b/>
          <w:bCs/>
          <w:sz w:val="18"/>
          <w:szCs w:val="18"/>
          <w:lang w:val="en-US"/>
        </w:rPr>
      </w:pPr>
    </w:p>
    <w:p w14:paraId="67DE355E" w14:textId="77777777" w:rsidR="00C12AF4" w:rsidRDefault="00C12AF4" w:rsidP="00C12AF4">
      <w:pPr>
        <w:spacing w:after="0" w:line="240" w:lineRule="auto"/>
        <w:jc w:val="both"/>
        <w:rPr>
          <w:rFonts w:cstheme="minorHAnsi"/>
          <w:b/>
          <w:bCs/>
          <w:sz w:val="18"/>
          <w:szCs w:val="18"/>
          <w:lang w:val="en-US"/>
        </w:rPr>
      </w:pPr>
    </w:p>
    <w:p w14:paraId="384DD7A6" w14:textId="77777777" w:rsidR="00C12AF4" w:rsidRDefault="00C12AF4" w:rsidP="00C12AF4">
      <w:pPr>
        <w:spacing w:after="0" w:line="240" w:lineRule="auto"/>
        <w:jc w:val="both"/>
        <w:rPr>
          <w:rFonts w:cstheme="minorHAnsi"/>
          <w:b/>
          <w:bCs/>
          <w:sz w:val="18"/>
          <w:szCs w:val="18"/>
          <w:lang w:val="en-US"/>
        </w:rPr>
      </w:pPr>
    </w:p>
    <w:p w14:paraId="032E1CA8" w14:textId="77777777" w:rsidR="00C12AF4" w:rsidRDefault="00C12AF4" w:rsidP="00C12AF4">
      <w:pPr>
        <w:spacing w:after="0" w:line="240" w:lineRule="auto"/>
        <w:jc w:val="both"/>
        <w:rPr>
          <w:rFonts w:cstheme="minorHAnsi"/>
          <w:b/>
          <w:bCs/>
          <w:sz w:val="18"/>
          <w:szCs w:val="18"/>
          <w:lang w:val="en-US"/>
        </w:rPr>
      </w:pPr>
    </w:p>
    <w:p w14:paraId="7106E0D0" w14:textId="77777777" w:rsidR="00C12AF4" w:rsidRDefault="00C12AF4" w:rsidP="00C12AF4">
      <w:pPr>
        <w:spacing w:after="0" w:line="240" w:lineRule="auto"/>
        <w:jc w:val="both"/>
        <w:rPr>
          <w:rFonts w:cstheme="minorHAnsi"/>
          <w:b/>
          <w:bCs/>
          <w:sz w:val="18"/>
          <w:szCs w:val="18"/>
          <w:lang w:val="en-US"/>
        </w:rPr>
      </w:pPr>
    </w:p>
    <w:p w14:paraId="3B4A14DC" w14:textId="77777777" w:rsidR="00C12AF4" w:rsidRDefault="00C12AF4" w:rsidP="00C12AF4">
      <w:pPr>
        <w:spacing w:after="0" w:line="240" w:lineRule="auto"/>
        <w:jc w:val="both"/>
        <w:rPr>
          <w:rFonts w:cstheme="minorHAnsi"/>
          <w:b/>
          <w:bCs/>
          <w:sz w:val="18"/>
          <w:szCs w:val="18"/>
          <w:lang w:val="en-US"/>
        </w:rPr>
      </w:pPr>
    </w:p>
    <w:p w14:paraId="4F4EDCE4" w14:textId="77777777" w:rsidR="00C12AF4" w:rsidRDefault="00C12AF4" w:rsidP="00C12AF4">
      <w:pPr>
        <w:spacing w:after="0" w:line="240" w:lineRule="auto"/>
        <w:jc w:val="both"/>
        <w:rPr>
          <w:rFonts w:cstheme="minorHAnsi"/>
          <w:b/>
          <w:bCs/>
          <w:sz w:val="18"/>
          <w:szCs w:val="18"/>
          <w:lang w:val="en-US"/>
        </w:rPr>
      </w:pPr>
    </w:p>
    <w:p w14:paraId="1A8FF502" w14:textId="77777777" w:rsidR="00C12AF4" w:rsidRDefault="00C12AF4" w:rsidP="00C12AF4">
      <w:pPr>
        <w:spacing w:after="0" w:line="240" w:lineRule="auto"/>
        <w:jc w:val="both"/>
        <w:rPr>
          <w:rFonts w:cstheme="minorHAnsi"/>
          <w:b/>
          <w:bCs/>
          <w:sz w:val="18"/>
          <w:szCs w:val="18"/>
          <w:lang w:val="en-US"/>
        </w:rPr>
      </w:pPr>
    </w:p>
    <w:p w14:paraId="1D066933" w14:textId="77777777" w:rsidR="00C12AF4" w:rsidRDefault="00C12AF4" w:rsidP="00C12AF4">
      <w:pPr>
        <w:spacing w:after="0" w:line="240" w:lineRule="auto"/>
        <w:jc w:val="both"/>
        <w:rPr>
          <w:rFonts w:cstheme="minorHAnsi"/>
          <w:b/>
          <w:bCs/>
          <w:sz w:val="18"/>
          <w:szCs w:val="18"/>
          <w:lang w:val="en-US"/>
        </w:rPr>
      </w:pPr>
    </w:p>
    <w:p w14:paraId="7C15B74A" w14:textId="77777777" w:rsidR="00C12AF4" w:rsidRDefault="00C12AF4" w:rsidP="00C12AF4">
      <w:pPr>
        <w:spacing w:after="0" w:line="240" w:lineRule="auto"/>
        <w:jc w:val="both"/>
        <w:rPr>
          <w:rFonts w:cstheme="minorHAnsi"/>
          <w:b/>
          <w:bCs/>
          <w:sz w:val="18"/>
          <w:szCs w:val="18"/>
          <w:lang w:val="en-US"/>
        </w:rPr>
      </w:pPr>
    </w:p>
    <w:p w14:paraId="59558F27" w14:textId="77777777" w:rsidR="00C12AF4" w:rsidRDefault="00C12AF4" w:rsidP="00C12AF4">
      <w:pPr>
        <w:spacing w:after="0" w:line="240" w:lineRule="auto"/>
        <w:jc w:val="both"/>
        <w:rPr>
          <w:rFonts w:cstheme="minorHAnsi"/>
          <w:b/>
          <w:bCs/>
          <w:sz w:val="18"/>
          <w:szCs w:val="18"/>
          <w:lang w:val="en-US"/>
        </w:rPr>
      </w:pPr>
    </w:p>
    <w:p w14:paraId="5F532B8B" w14:textId="77777777" w:rsidR="00C12AF4" w:rsidRDefault="00C12AF4" w:rsidP="00C12AF4">
      <w:pPr>
        <w:spacing w:after="0" w:line="240" w:lineRule="auto"/>
        <w:jc w:val="both"/>
        <w:rPr>
          <w:rFonts w:cstheme="minorHAnsi"/>
          <w:b/>
          <w:bCs/>
          <w:sz w:val="18"/>
          <w:szCs w:val="18"/>
          <w:lang w:val="en-US"/>
        </w:rPr>
      </w:pPr>
    </w:p>
    <w:p w14:paraId="0A00B4FA" w14:textId="77777777" w:rsidR="00C12AF4" w:rsidRDefault="00C12AF4" w:rsidP="00C12AF4">
      <w:pPr>
        <w:spacing w:after="0" w:line="240" w:lineRule="auto"/>
        <w:jc w:val="both"/>
        <w:rPr>
          <w:rFonts w:cstheme="minorHAnsi"/>
          <w:b/>
          <w:bCs/>
          <w:sz w:val="18"/>
          <w:szCs w:val="18"/>
          <w:lang w:val="en-US"/>
        </w:rPr>
      </w:pPr>
    </w:p>
    <w:p w14:paraId="16A0B3CC" w14:textId="77777777" w:rsidR="00C12AF4" w:rsidRDefault="00C12AF4" w:rsidP="00C12AF4">
      <w:pPr>
        <w:spacing w:after="0" w:line="240" w:lineRule="auto"/>
        <w:jc w:val="both"/>
        <w:rPr>
          <w:rFonts w:cstheme="minorHAnsi"/>
          <w:b/>
          <w:bCs/>
          <w:sz w:val="18"/>
          <w:szCs w:val="18"/>
          <w:lang w:val="en-US"/>
        </w:rPr>
      </w:pPr>
    </w:p>
    <w:p w14:paraId="19E27A12" w14:textId="77777777" w:rsidR="00C12AF4" w:rsidRDefault="00C12AF4" w:rsidP="00C12AF4">
      <w:pPr>
        <w:spacing w:after="0" w:line="240" w:lineRule="auto"/>
        <w:jc w:val="both"/>
        <w:rPr>
          <w:rFonts w:cstheme="minorHAnsi"/>
          <w:b/>
          <w:bCs/>
          <w:sz w:val="18"/>
          <w:szCs w:val="18"/>
          <w:lang w:val="en-US"/>
        </w:rPr>
      </w:pPr>
    </w:p>
    <w:p w14:paraId="4D957C5B" w14:textId="77777777" w:rsidR="00C12AF4" w:rsidRDefault="00C12AF4" w:rsidP="00C12AF4">
      <w:pPr>
        <w:spacing w:after="0" w:line="240" w:lineRule="auto"/>
        <w:jc w:val="both"/>
        <w:rPr>
          <w:rFonts w:cstheme="minorHAnsi"/>
          <w:b/>
          <w:bCs/>
          <w:sz w:val="18"/>
          <w:szCs w:val="18"/>
          <w:lang w:val="en-US"/>
        </w:rPr>
      </w:pPr>
    </w:p>
    <w:p w14:paraId="470732DE" w14:textId="77777777" w:rsidR="00C12AF4" w:rsidRDefault="00C12AF4" w:rsidP="00C12AF4">
      <w:pPr>
        <w:spacing w:after="0" w:line="240" w:lineRule="auto"/>
        <w:jc w:val="both"/>
        <w:rPr>
          <w:rFonts w:cstheme="minorHAnsi"/>
          <w:b/>
          <w:bCs/>
          <w:sz w:val="18"/>
          <w:szCs w:val="18"/>
          <w:lang w:val="en-US"/>
        </w:rPr>
      </w:pPr>
    </w:p>
    <w:p w14:paraId="70B5A2CB" w14:textId="0FAEFD97" w:rsidR="00C12AF4" w:rsidRPr="00C12AF4" w:rsidRDefault="00C12AF4" w:rsidP="00C12AF4">
      <w:pPr>
        <w:spacing w:after="0" w:line="240" w:lineRule="auto"/>
        <w:jc w:val="both"/>
        <w:rPr>
          <w:rFonts w:cstheme="minorHAnsi"/>
          <w:sz w:val="16"/>
          <w:szCs w:val="16"/>
          <w:lang w:val="en-US"/>
        </w:rPr>
      </w:pPr>
      <w:r w:rsidRPr="00C12AF4">
        <w:rPr>
          <w:rFonts w:cstheme="minorHAnsi"/>
          <w:b/>
          <w:bCs/>
          <w:sz w:val="18"/>
          <w:szCs w:val="18"/>
          <w:lang w:val="en-US"/>
        </w:rPr>
        <w:t>Figure 2.</w:t>
      </w:r>
      <w:r w:rsidRPr="00C12AF4">
        <w:rPr>
          <w:rFonts w:cstheme="minorHAnsi"/>
          <w:sz w:val="16"/>
          <w:szCs w:val="16"/>
          <w:lang w:val="en-US"/>
        </w:rPr>
        <w:t xml:space="preserve"> Correlation of </w:t>
      </w:r>
      <w:r w:rsidRPr="00C12AF4">
        <w:rPr>
          <w:rFonts w:cstheme="minorHAnsi"/>
          <w:i/>
          <w:iCs/>
          <w:sz w:val="16"/>
          <w:szCs w:val="16"/>
          <w:lang w:val="en-US"/>
        </w:rPr>
        <w:t>Pseudomonas syringae</w:t>
      </w:r>
      <w:r w:rsidRPr="00C12AF4">
        <w:rPr>
          <w:rFonts w:cstheme="minorHAnsi"/>
          <w:sz w:val="16"/>
          <w:szCs w:val="16"/>
          <w:lang w:val="en-US"/>
        </w:rPr>
        <w:t xml:space="preserve"> (</w:t>
      </w:r>
      <w:proofErr w:type="spellStart"/>
      <w:r w:rsidRPr="00C12AF4">
        <w:rPr>
          <w:rFonts w:cstheme="minorHAnsi"/>
          <w:sz w:val="16"/>
          <w:szCs w:val="16"/>
          <w:lang w:val="en-US"/>
        </w:rPr>
        <w:t>Psy</w:t>
      </w:r>
      <w:proofErr w:type="spellEnd"/>
      <w:r w:rsidRPr="00C12AF4">
        <w:rPr>
          <w:rFonts w:cstheme="minorHAnsi"/>
          <w:sz w:val="16"/>
          <w:szCs w:val="16"/>
          <w:lang w:val="en-US"/>
        </w:rPr>
        <w:t xml:space="preserve">), Soft Rot </w:t>
      </w:r>
      <w:proofErr w:type="spellStart"/>
      <w:r w:rsidRPr="00C12AF4">
        <w:rPr>
          <w:rFonts w:cstheme="minorHAnsi"/>
          <w:i/>
          <w:iCs/>
          <w:sz w:val="16"/>
          <w:szCs w:val="16"/>
          <w:lang w:val="en-US"/>
        </w:rPr>
        <w:t>Pectobacteriaceae</w:t>
      </w:r>
      <w:proofErr w:type="spellEnd"/>
      <w:r w:rsidRPr="00C12AF4">
        <w:rPr>
          <w:rFonts w:cstheme="minorHAnsi"/>
          <w:sz w:val="16"/>
          <w:szCs w:val="16"/>
          <w:lang w:val="en-US"/>
        </w:rPr>
        <w:t xml:space="preserve"> (SRP) and total mesophilic (Total) bacterial population densities with water conditions in the three basins of the Durance River catchment.  The left-hand panel indicates the water conditions (box plots including a presentation of all data values) in the three basins (as depicted in Fig. 1) (upper in blue, middle in green and lower in grey). </w:t>
      </w:r>
      <w:ins w:id="74" w:author="Cindy Morris" w:date="2023-07-21T14:23:00Z">
        <w:r w:rsidR="00C200EA">
          <w:rPr>
            <w:rFonts w:cstheme="minorHAnsi"/>
            <w:sz w:val="16"/>
            <w:szCs w:val="16"/>
            <w:lang w:val="en-US"/>
          </w:rPr>
          <w:t xml:space="preserve">The box plots represent the median (black line), the mean (X), the 25%-75% quartile (the box) and the minimum and maximum values under the assumption of a normal distribution of data </w:t>
        </w:r>
      </w:ins>
      <w:ins w:id="75" w:author="Cindy Morris" w:date="2023-07-21T14:26:00Z">
        <w:r w:rsidR="00C200EA">
          <w:rPr>
            <w:rFonts w:cstheme="minorHAnsi"/>
            <w:sz w:val="16"/>
            <w:szCs w:val="16"/>
            <w:lang w:val="en-US"/>
          </w:rPr>
          <w:t xml:space="preserve">that would exclude outliers </w:t>
        </w:r>
      </w:ins>
      <w:ins w:id="76" w:author="Cindy Morris" w:date="2023-07-21T14:23:00Z">
        <w:r w:rsidR="00C200EA">
          <w:rPr>
            <w:rFonts w:cstheme="minorHAnsi"/>
            <w:sz w:val="16"/>
            <w:szCs w:val="16"/>
            <w:lang w:val="en-US"/>
          </w:rPr>
          <w:t>(whiskers)</w:t>
        </w:r>
      </w:ins>
      <w:ins w:id="77" w:author="Cindy Morris" w:date="2023-07-21T14:26:00Z">
        <w:r w:rsidR="00C200EA">
          <w:rPr>
            <w:rFonts w:cstheme="minorHAnsi"/>
            <w:sz w:val="16"/>
            <w:szCs w:val="16"/>
            <w:lang w:val="en-US"/>
          </w:rPr>
          <w:t xml:space="preserve">. </w:t>
        </w:r>
      </w:ins>
      <w:r w:rsidRPr="00C12AF4">
        <w:rPr>
          <w:rFonts w:cstheme="minorHAnsi"/>
          <w:sz w:val="16"/>
          <w:szCs w:val="16"/>
          <w:lang w:val="en-US"/>
        </w:rPr>
        <w:t>The right hand panel indicates whether the values of the Spearman Rank correlation between the water conditions and each of the bacterial population densities were positive (+) or negative (-), and if they were significant according to p &lt; 0.05 (red background) or 0.05 &gt; p &lt; 0.10 (pink background). Grey backgrounds indicate that p &gt; 0.10 for this statistical test.</w:t>
      </w:r>
    </w:p>
    <w:p w14:paraId="44B3D79D" w14:textId="77777777" w:rsidR="00C12AF4" w:rsidRPr="00122D79" w:rsidRDefault="00C12AF4" w:rsidP="00C12AF4">
      <w:pPr>
        <w:spacing w:after="0" w:line="240" w:lineRule="auto"/>
        <w:jc w:val="both"/>
        <w:rPr>
          <w:rFonts w:cstheme="minorHAnsi"/>
          <w:sz w:val="16"/>
          <w:szCs w:val="16"/>
          <w:lang w:val="en-US"/>
        </w:rPr>
      </w:pPr>
    </w:p>
    <w:p w14:paraId="4F4F1644" w14:textId="2C667E25" w:rsidR="00C12AF4" w:rsidRDefault="00C12AF4">
      <w:pPr>
        <w:rPr>
          <w:rFonts w:cstheme="minorHAnsi"/>
          <w:sz w:val="21"/>
          <w:szCs w:val="21"/>
          <w:lang w:val="en-US"/>
        </w:rPr>
      </w:pPr>
      <w:r>
        <w:rPr>
          <w:rFonts w:cstheme="minorHAnsi"/>
          <w:sz w:val="21"/>
          <w:szCs w:val="21"/>
          <w:lang w:val="en-US"/>
        </w:rPr>
        <w:lastRenderedPageBreak/>
        <w:br w:type="page"/>
      </w:r>
    </w:p>
    <w:p w14:paraId="360801A5" w14:textId="50059101" w:rsidR="006C4449" w:rsidRDefault="006C4449" w:rsidP="00481B3E">
      <w:pPr>
        <w:spacing w:after="260" w:line="240" w:lineRule="auto"/>
        <w:jc w:val="both"/>
        <w:rPr>
          <w:rFonts w:cstheme="minorHAnsi"/>
          <w:sz w:val="21"/>
          <w:szCs w:val="21"/>
          <w:lang w:val="en-US"/>
        </w:rPr>
      </w:pPr>
      <w:r w:rsidRPr="00481B3E">
        <w:rPr>
          <w:rFonts w:cstheme="minorHAnsi"/>
          <w:sz w:val="21"/>
          <w:szCs w:val="21"/>
          <w:lang w:val="en-US"/>
        </w:rPr>
        <w:lastRenderedPageBreak/>
        <w:t>The PCA led to the construction of seven composite factors (</w:t>
      </w:r>
      <w:r w:rsidRPr="00481B3E">
        <w:rPr>
          <w:rFonts w:cstheme="minorHAnsi"/>
          <w:i/>
          <w:iCs/>
          <w:sz w:val="21"/>
          <w:szCs w:val="21"/>
          <w:lang w:val="en-US"/>
        </w:rPr>
        <w:t>F</w:t>
      </w:r>
      <w:r w:rsidRPr="00481B3E">
        <w:rPr>
          <w:rFonts w:cstheme="minorHAnsi"/>
          <w:sz w:val="21"/>
          <w:szCs w:val="21"/>
          <w:lang w:val="en-US"/>
        </w:rPr>
        <w:t xml:space="preserve">1 – </w:t>
      </w:r>
      <w:r w:rsidRPr="00481B3E">
        <w:rPr>
          <w:rFonts w:cstheme="minorHAnsi"/>
          <w:i/>
          <w:iCs/>
          <w:sz w:val="21"/>
          <w:szCs w:val="21"/>
          <w:lang w:val="en-US"/>
        </w:rPr>
        <w:t>F</w:t>
      </w:r>
      <w:r w:rsidRPr="00481B3E">
        <w:rPr>
          <w:rFonts w:cstheme="minorHAnsi"/>
          <w:sz w:val="21"/>
          <w:szCs w:val="21"/>
          <w:lang w:val="en-US"/>
        </w:rPr>
        <w:t xml:space="preserve">7) for the 79 observations in 2017, each based on a complete set of observations for all water variables. </w:t>
      </w:r>
      <w:ins w:id="78" w:author="Cindy Morris" w:date="2023-08-01T10:57:00Z">
        <w:r w:rsidR="007647CE">
          <w:rPr>
            <w:rFonts w:cstheme="minorHAnsi"/>
            <w:sz w:val="21"/>
            <w:szCs w:val="21"/>
            <w:lang w:val="en-US"/>
          </w:rPr>
          <w:t>Five factors were needed to explain at least 80% of the overall variability of water conditions</w:t>
        </w:r>
      </w:ins>
      <w:ins w:id="79" w:author="Cindy Morris" w:date="2023-08-01T11:01:00Z">
        <w:r w:rsidR="007647CE">
          <w:rPr>
            <w:rFonts w:cstheme="minorHAnsi"/>
            <w:sz w:val="21"/>
            <w:szCs w:val="21"/>
            <w:lang w:val="en-US"/>
          </w:rPr>
          <w:t xml:space="preserve"> (Tab. 3A)</w:t>
        </w:r>
      </w:ins>
      <w:ins w:id="80" w:author="Cindy Morris" w:date="2023-08-01T10:57:00Z">
        <w:r w:rsidR="007647CE">
          <w:rPr>
            <w:rFonts w:cstheme="minorHAnsi"/>
            <w:sz w:val="21"/>
            <w:szCs w:val="21"/>
            <w:lang w:val="en-US"/>
          </w:rPr>
          <w:t xml:space="preserve">. </w:t>
        </w:r>
      </w:ins>
      <w:r w:rsidRPr="00481B3E">
        <w:rPr>
          <w:rFonts w:cstheme="minorHAnsi"/>
          <w:sz w:val="21"/>
          <w:szCs w:val="21"/>
          <w:lang w:val="en-US"/>
        </w:rPr>
        <w:t>Water temperature contributed ca. 10% to 30% of the variability of six of the factors and the other water variables contributed to the same extent of variability for four or fewer of the factors (Tab. 3</w:t>
      </w:r>
      <w:ins w:id="81" w:author="Cindy Morris" w:date="2023-08-01T11:07:00Z">
        <w:r w:rsidR="007647CE">
          <w:rPr>
            <w:rFonts w:cstheme="minorHAnsi"/>
            <w:sz w:val="21"/>
            <w:szCs w:val="21"/>
            <w:lang w:val="en-US"/>
          </w:rPr>
          <w:t>B</w:t>
        </w:r>
      </w:ins>
      <w:del w:id="82" w:author="Cindy Morris" w:date="2023-08-01T11:07:00Z">
        <w:r w:rsidRPr="00481B3E" w:rsidDel="007647CE">
          <w:rPr>
            <w:rFonts w:cstheme="minorHAnsi"/>
            <w:sz w:val="21"/>
            <w:szCs w:val="21"/>
            <w:lang w:val="en-US"/>
          </w:rPr>
          <w:delText>A</w:delText>
        </w:r>
      </w:del>
      <w:r w:rsidRPr="00481B3E">
        <w:rPr>
          <w:rFonts w:cstheme="minorHAnsi"/>
          <w:sz w:val="21"/>
          <w:szCs w:val="21"/>
          <w:lang w:val="en-US"/>
        </w:rPr>
        <w:t xml:space="preserve">). A multiple regression of the population sizes of either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SRP or total mesophilic bacteria against all seven factors </w:t>
      </w:r>
      <w:ins w:id="83" w:author="Cindy Morris" w:date="2023-08-01T10:58:00Z">
        <w:r w:rsidR="007647CE">
          <w:rPr>
            <w:rFonts w:cstheme="minorHAnsi"/>
            <w:sz w:val="21"/>
            <w:szCs w:val="21"/>
            <w:lang w:val="en-US"/>
          </w:rPr>
          <w:t xml:space="preserve">was conducted to assure that the potential impact on bacterial population sizes was assessed in light of the infrequent correlation among the water variables (Tab. </w:t>
        </w:r>
      </w:ins>
      <w:ins w:id="84" w:author="Cindy Morris" w:date="2023-08-01T10:59:00Z">
        <w:r w:rsidR="007647CE">
          <w:rPr>
            <w:rFonts w:cstheme="minorHAnsi"/>
            <w:sz w:val="21"/>
            <w:szCs w:val="21"/>
            <w:lang w:val="en-US"/>
          </w:rPr>
          <w:t xml:space="preserve">2). </w:t>
        </w:r>
      </w:ins>
      <w:ins w:id="85" w:author="Cindy Morris" w:date="2023-08-01T11:00:00Z">
        <w:r w:rsidR="007647CE">
          <w:rPr>
            <w:rFonts w:cstheme="minorHAnsi"/>
            <w:sz w:val="21"/>
            <w:szCs w:val="21"/>
            <w:lang w:val="en-US"/>
          </w:rPr>
          <w:t xml:space="preserve">This </w:t>
        </w:r>
      </w:ins>
      <w:r w:rsidRPr="00481B3E">
        <w:rPr>
          <w:rFonts w:cstheme="minorHAnsi"/>
          <w:sz w:val="21"/>
          <w:szCs w:val="21"/>
          <w:lang w:val="en-US"/>
        </w:rPr>
        <w:t xml:space="preserve">revealed a significant contribution of </w:t>
      </w:r>
      <w:r w:rsidRPr="00481B3E">
        <w:rPr>
          <w:rFonts w:cstheme="minorHAnsi"/>
          <w:i/>
          <w:iCs/>
          <w:sz w:val="21"/>
          <w:szCs w:val="21"/>
          <w:lang w:val="en-US"/>
        </w:rPr>
        <w:t>F</w:t>
      </w:r>
      <w:r w:rsidRPr="00481B3E">
        <w:rPr>
          <w:rFonts w:cstheme="minorHAnsi"/>
          <w:sz w:val="21"/>
          <w:szCs w:val="21"/>
          <w:lang w:val="en-US"/>
        </w:rPr>
        <w:t xml:space="preserve">1, </w:t>
      </w:r>
      <w:r w:rsidRPr="00481B3E">
        <w:rPr>
          <w:rFonts w:cstheme="minorHAnsi"/>
          <w:i/>
          <w:iCs/>
          <w:sz w:val="21"/>
          <w:szCs w:val="21"/>
          <w:lang w:val="en-US"/>
        </w:rPr>
        <w:t>F</w:t>
      </w:r>
      <w:r w:rsidRPr="00481B3E">
        <w:rPr>
          <w:rFonts w:cstheme="minorHAnsi"/>
          <w:sz w:val="21"/>
          <w:szCs w:val="21"/>
          <w:lang w:val="en-US"/>
        </w:rPr>
        <w:t xml:space="preserve">2 and </w:t>
      </w:r>
      <w:r w:rsidRPr="00481B3E">
        <w:rPr>
          <w:rFonts w:cstheme="minorHAnsi"/>
          <w:i/>
          <w:iCs/>
          <w:sz w:val="21"/>
          <w:szCs w:val="21"/>
          <w:lang w:val="en-US"/>
        </w:rPr>
        <w:t>F</w:t>
      </w:r>
      <w:r w:rsidRPr="00481B3E">
        <w:rPr>
          <w:rFonts w:cstheme="minorHAnsi"/>
          <w:sz w:val="21"/>
          <w:szCs w:val="21"/>
          <w:lang w:val="en-US"/>
        </w:rPr>
        <w:t xml:space="preserve">4 to the variability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population sizes; a significant contribution of </w:t>
      </w:r>
      <w:r w:rsidRPr="00481B3E">
        <w:rPr>
          <w:rFonts w:cstheme="minorHAnsi"/>
          <w:i/>
          <w:iCs/>
          <w:sz w:val="21"/>
          <w:szCs w:val="21"/>
          <w:lang w:val="en-US"/>
        </w:rPr>
        <w:t>F</w:t>
      </w:r>
      <w:r w:rsidRPr="00481B3E">
        <w:rPr>
          <w:rFonts w:cstheme="minorHAnsi"/>
          <w:sz w:val="21"/>
          <w:szCs w:val="21"/>
          <w:lang w:val="en-US"/>
        </w:rPr>
        <w:t xml:space="preserve">1, </w:t>
      </w:r>
      <w:r w:rsidRPr="00481B3E">
        <w:rPr>
          <w:rFonts w:cstheme="minorHAnsi"/>
          <w:i/>
          <w:iCs/>
          <w:sz w:val="21"/>
          <w:szCs w:val="21"/>
          <w:lang w:val="en-US"/>
        </w:rPr>
        <w:t>F</w:t>
      </w:r>
      <w:r w:rsidRPr="00481B3E">
        <w:rPr>
          <w:rFonts w:cstheme="minorHAnsi"/>
          <w:sz w:val="21"/>
          <w:szCs w:val="21"/>
          <w:lang w:val="en-US"/>
        </w:rPr>
        <w:t xml:space="preserve">3 and </w:t>
      </w:r>
      <w:r w:rsidRPr="00481B3E">
        <w:rPr>
          <w:rFonts w:cstheme="minorHAnsi"/>
          <w:i/>
          <w:iCs/>
          <w:sz w:val="21"/>
          <w:szCs w:val="21"/>
          <w:lang w:val="en-US"/>
        </w:rPr>
        <w:t>F</w:t>
      </w:r>
      <w:r w:rsidRPr="00481B3E">
        <w:rPr>
          <w:rFonts w:cstheme="minorHAnsi"/>
          <w:sz w:val="21"/>
          <w:szCs w:val="21"/>
          <w:lang w:val="en-US"/>
        </w:rPr>
        <w:t xml:space="preserve">6 to the variability of SRP population sizes; and a significant contribution of </w:t>
      </w:r>
      <w:r w:rsidRPr="00481B3E">
        <w:rPr>
          <w:rFonts w:cstheme="minorHAnsi"/>
          <w:i/>
          <w:iCs/>
          <w:sz w:val="21"/>
          <w:szCs w:val="21"/>
          <w:lang w:val="en-US"/>
        </w:rPr>
        <w:t>F</w:t>
      </w:r>
      <w:r w:rsidRPr="00481B3E">
        <w:rPr>
          <w:rFonts w:cstheme="minorHAnsi"/>
          <w:sz w:val="21"/>
          <w:szCs w:val="21"/>
          <w:lang w:val="en-US"/>
        </w:rPr>
        <w:t xml:space="preserve">1 and </w:t>
      </w:r>
      <w:r w:rsidRPr="00481B3E">
        <w:rPr>
          <w:rFonts w:cstheme="minorHAnsi"/>
          <w:i/>
          <w:iCs/>
          <w:sz w:val="21"/>
          <w:szCs w:val="21"/>
          <w:lang w:val="en-US"/>
        </w:rPr>
        <w:t>F</w:t>
      </w:r>
      <w:r w:rsidRPr="00481B3E">
        <w:rPr>
          <w:rFonts w:cstheme="minorHAnsi"/>
          <w:sz w:val="21"/>
          <w:szCs w:val="21"/>
          <w:lang w:val="en-US"/>
        </w:rPr>
        <w:t xml:space="preserve">2 to the variability of total bacterial population sizes throughout the catchment and across seasons in 2017 (Tab. 4). </w:t>
      </w:r>
      <w:ins w:id="86" w:author="Cindy Morris" w:date="2023-08-01T11:00:00Z">
        <w:r w:rsidR="007647CE">
          <w:rPr>
            <w:rFonts w:cstheme="minorHAnsi"/>
            <w:sz w:val="21"/>
            <w:szCs w:val="21"/>
            <w:lang w:val="en-US"/>
          </w:rPr>
          <w:t xml:space="preserve">We note that F6 </w:t>
        </w:r>
      </w:ins>
      <w:ins w:id="87" w:author="Cindy Morris" w:date="2023-08-01T11:02:00Z">
        <w:r w:rsidR="007647CE">
          <w:rPr>
            <w:rFonts w:cstheme="minorHAnsi"/>
            <w:sz w:val="21"/>
            <w:szCs w:val="21"/>
            <w:lang w:val="en-US"/>
          </w:rPr>
          <w:t xml:space="preserve">makes a significant contribution to explaining the variability of SRP population sizes although it was outside of the factors that explained at least 80% of the variability of the water conditions. </w:t>
        </w:r>
      </w:ins>
      <w:r w:rsidRPr="00481B3E">
        <w:rPr>
          <w:rFonts w:cstheme="minorHAnsi"/>
          <w:sz w:val="21"/>
          <w:szCs w:val="21"/>
          <w:lang w:val="en-US"/>
        </w:rPr>
        <w:t xml:space="preserve">To identify the water variables that contributed the most to the variability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SRP and total bacterial populations, we ranked the contribution of each water variable for each </w:t>
      </w:r>
      <w:r w:rsidRPr="00481B3E">
        <w:rPr>
          <w:rFonts w:cstheme="minorHAnsi"/>
          <w:i/>
          <w:iCs/>
          <w:sz w:val="21"/>
          <w:szCs w:val="21"/>
          <w:lang w:val="en-US"/>
        </w:rPr>
        <w:t>F</w:t>
      </w:r>
      <w:r w:rsidRPr="00481B3E">
        <w:rPr>
          <w:rFonts w:cstheme="minorHAnsi"/>
          <w:sz w:val="21"/>
          <w:szCs w:val="21"/>
          <w:lang w:val="en-US"/>
        </w:rPr>
        <w:t xml:space="preserve"> (Tab 3</w:t>
      </w:r>
      <w:ins w:id="88" w:author="Cindy Morris" w:date="2023-08-01T11:05:00Z">
        <w:r w:rsidR="007647CE">
          <w:rPr>
            <w:rFonts w:cstheme="minorHAnsi"/>
            <w:sz w:val="21"/>
            <w:szCs w:val="21"/>
            <w:lang w:val="en-US"/>
          </w:rPr>
          <w:t>B</w:t>
        </w:r>
      </w:ins>
      <w:del w:id="89" w:author="Cindy Morris" w:date="2023-08-01T11:05:00Z">
        <w:r w:rsidRPr="00481B3E" w:rsidDel="007647CE">
          <w:rPr>
            <w:rFonts w:cstheme="minorHAnsi"/>
            <w:sz w:val="21"/>
            <w:szCs w:val="21"/>
            <w:lang w:val="en-US"/>
          </w:rPr>
          <w:delText>A</w:delText>
        </w:r>
      </w:del>
      <w:r w:rsidRPr="00481B3E">
        <w:rPr>
          <w:rFonts w:cstheme="minorHAnsi"/>
          <w:sz w:val="21"/>
          <w:szCs w:val="21"/>
          <w:lang w:val="en-US"/>
        </w:rPr>
        <w:t xml:space="preserve">) and calculated the cumulative contribution to the variability of each </w:t>
      </w:r>
      <w:r w:rsidRPr="00481B3E">
        <w:rPr>
          <w:rFonts w:cstheme="minorHAnsi"/>
          <w:i/>
          <w:iCs/>
          <w:sz w:val="21"/>
          <w:szCs w:val="21"/>
          <w:lang w:val="en-US"/>
        </w:rPr>
        <w:t>F</w:t>
      </w:r>
      <w:r w:rsidRPr="00481B3E">
        <w:rPr>
          <w:rFonts w:cstheme="minorHAnsi"/>
          <w:sz w:val="21"/>
          <w:szCs w:val="21"/>
          <w:lang w:val="en-US"/>
        </w:rPr>
        <w:t xml:space="preserve"> with decreasing rank. For </w:t>
      </w:r>
      <w:r w:rsidRPr="00481B3E">
        <w:rPr>
          <w:rFonts w:cstheme="minorHAnsi"/>
          <w:i/>
          <w:iCs/>
          <w:sz w:val="21"/>
          <w:szCs w:val="21"/>
          <w:lang w:val="en-US"/>
        </w:rPr>
        <w:t>F</w:t>
      </w:r>
      <w:r w:rsidRPr="00481B3E">
        <w:rPr>
          <w:rFonts w:cstheme="minorHAnsi"/>
          <w:sz w:val="21"/>
          <w:szCs w:val="21"/>
          <w:lang w:val="en-US"/>
        </w:rPr>
        <w:t xml:space="preserve">1, </w:t>
      </w:r>
      <w:r w:rsidRPr="00481B3E">
        <w:rPr>
          <w:rFonts w:cstheme="minorHAnsi"/>
          <w:i/>
          <w:iCs/>
          <w:sz w:val="21"/>
          <w:szCs w:val="21"/>
          <w:lang w:val="en-US"/>
        </w:rPr>
        <w:t>F</w:t>
      </w:r>
      <w:r w:rsidRPr="00481B3E">
        <w:rPr>
          <w:rFonts w:cstheme="minorHAnsi"/>
          <w:sz w:val="21"/>
          <w:szCs w:val="21"/>
          <w:lang w:val="en-US"/>
        </w:rPr>
        <w:t xml:space="preserve">3, </w:t>
      </w:r>
      <w:r w:rsidRPr="00481B3E">
        <w:rPr>
          <w:rFonts w:cstheme="minorHAnsi"/>
          <w:i/>
          <w:iCs/>
          <w:sz w:val="21"/>
          <w:szCs w:val="21"/>
          <w:lang w:val="en-US"/>
        </w:rPr>
        <w:t>F</w:t>
      </w:r>
      <w:r w:rsidRPr="00481B3E">
        <w:rPr>
          <w:rFonts w:cstheme="minorHAnsi"/>
          <w:sz w:val="21"/>
          <w:szCs w:val="21"/>
          <w:lang w:val="en-US"/>
        </w:rPr>
        <w:t xml:space="preserve">4 and </w:t>
      </w:r>
      <w:r w:rsidRPr="00481B3E">
        <w:rPr>
          <w:rFonts w:cstheme="minorHAnsi"/>
          <w:i/>
          <w:iCs/>
          <w:sz w:val="21"/>
          <w:szCs w:val="21"/>
          <w:lang w:val="en-US"/>
        </w:rPr>
        <w:t>F</w:t>
      </w:r>
      <w:r w:rsidRPr="00481B3E">
        <w:rPr>
          <w:rFonts w:cstheme="minorHAnsi"/>
          <w:sz w:val="21"/>
          <w:szCs w:val="21"/>
          <w:lang w:val="en-US"/>
        </w:rPr>
        <w:t xml:space="preserve">6, three water variables explained at least 80% of the variability of the factors; and for F2, four water variables explained at least 80% of the variability of each factor (here, we refer to these as the “top explanatory variables”). Among the top explanatory variables, only temperature was common to all the </w:t>
      </w:r>
      <w:r w:rsidRPr="00481B3E">
        <w:rPr>
          <w:rFonts w:cstheme="minorHAnsi"/>
          <w:i/>
          <w:iCs/>
          <w:sz w:val="21"/>
          <w:szCs w:val="21"/>
          <w:lang w:val="en-US"/>
        </w:rPr>
        <w:t xml:space="preserve">F </w:t>
      </w:r>
      <w:r w:rsidRPr="00481B3E">
        <w:rPr>
          <w:rFonts w:cstheme="minorHAnsi"/>
          <w:sz w:val="21"/>
          <w:szCs w:val="21"/>
          <w:lang w:val="en-US"/>
        </w:rPr>
        <w:t xml:space="preserve">that had significant effects in the regressions (i.e., </w:t>
      </w:r>
      <w:r w:rsidRPr="00481B3E">
        <w:rPr>
          <w:rFonts w:cstheme="minorHAnsi"/>
          <w:i/>
          <w:iCs/>
          <w:sz w:val="21"/>
          <w:szCs w:val="21"/>
          <w:lang w:val="en-US"/>
        </w:rPr>
        <w:t>F</w:t>
      </w:r>
      <w:r w:rsidRPr="00481B3E">
        <w:rPr>
          <w:rFonts w:cstheme="minorHAnsi"/>
          <w:sz w:val="21"/>
          <w:szCs w:val="21"/>
          <w:lang w:val="en-US"/>
        </w:rPr>
        <w:t xml:space="preserve">1, </w:t>
      </w:r>
      <w:r w:rsidRPr="00481B3E">
        <w:rPr>
          <w:rFonts w:cstheme="minorHAnsi"/>
          <w:i/>
          <w:iCs/>
          <w:sz w:val="21"/>
          <w:szCs w:val="21"/>
          <w:lang w:val="en-US"/>
        </w:rPr>
        <w:t>F</w:t>
      </w:r>
      <w:r w:rsidRPr="00481B3E">
        <w:rPr>
          <w:rFonts w:cstheme="minorHAnsi"/>
          <w:sz w:val="21"/>
          <w:szCs w:val="21"/>
          <w:lang w:val="en-US"/>
        </w:rPr>
        <w:t xml:space="preserve">2, </w:t>
      </w:r>
      <w:r w:rsidRPr="00481B3E">
        <w:rPr>
          <w:rFonts w:cstheme="minorHAnsi"/>
          <w:i/>
          <w:iCs/>
          <w:sz w:val="21"/>
          <w:szCs w:val="21"/>
          <w:lang w:val="en-US"/>
        </w:rPr>
        <w:t>F</w:t>
      </w:r>
      <w:r w:rsidRPr="00481B3E">
        <w:rPr>
          <w:rFonts w:cstheme="minorHAnsi"/>
          <w:sz w:val="21"/>
          <w:szCs w:val="21"/>
          <w:lang w:val="en-US"/>
        </w:rPr>
        <w:t xml:space="preserve">3, </w:t>
      </w:r>
      <w:r w:rsidRPr="00481B3E">
        <w:rPr>
          <w:rFonts w:cstheme="minorHAnsi"/>
          <w:i/>
          <w:iCs/>
          <w:sz w:val="21"/>
          <w:szCs w:val="21"/>
          <w:lang w:val="en-US"/>
        </w:rPr>
        <w:t>F</w:t>
      </w:r>
      <w:r w:rsidRPr="00481B3E">
        <w:rPr>
          <w:rFonts w:cstheme="minorHAnsi"/>
          <w:sz w:val="21"/>
          <w:szCs w:val="21"/>
          <w:lang w:val="en-US"/>
        </w:rPr>
        <w:t xml:space="preserve">4 and </w:t>
      </w:r>
      <w:r w:rsidRPr="00481B3E">
        <w:rPr>
          <w:rFonts w:cstheme="minorHAnsi"/>
          <w:i/>
          <w:iCs/>
          <w:sz w:val="21"/>
          <w:szCs w:val="21"/>
          <w:lang w:val="en-US"/>
        </w:rPr>
        <w:t>F</w:t>
      </w:r>
      <w:r w:rsidRPr="00481B3E">
        <w:rPr>
          <w:rFonts w:cstheme="minorHAnsi"/>
          <w:sz w:val="21"/>
          <w:szCs w:val="21"/>
          <w:lang w:val="en-US"/>
        </w:rPr>
        <w:t xml:space="preserve">6). For the </w:t>
      </w:r>
      <w:r w:rsidRPr="00481B3E">
        <w:rPr>
          <w:rFonts w:cstheme="minorHAnsi"/>
          <w:i/>
          <w:iCs/>
          <w:sz w:val="21"/>
          <w:szCs w:val="21"/>
          <w:lang w:val="en-US"/>
        </w:rPr>
        <w:t>F</w:t>
      </w:r>
      <w:r w:rsidRPr="00481B3E">
        <w:rPr>
          <w:rFonts w:cstheme="minorHAnsi"/>
          <w:sz w:val="21"/>
          <w:szCs w:val="21"/>
          <w:lang w:val="en-US"/>
        </w:rPr>
        <w:t xml:space="preserve"> that were significant for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populations, conductivity and the concentration of NH</w:t>
      </w:r>
      <w:r w:rsidRPr="00481B3E">
        <w:rPr>
          <w:rFonts w:cstheme="minorHAnsi"/>
          <w:sz w:val="21"/>
          <w:szCs w:val="21"/>
          <w:vertAlign w:val="subscript"/>
          <w:lang w:val="en-US"/>
        </w:rPr>
        <w:t>4</w:t>
      </w:r>
      <w:r w:rsidRPr="00481B3E">
        <w:rPr>
          <w:rFonts w:cstheme="minorHAnsi"/>
          <w:sz w:val="21"/>
          <w:szCs w:val="21"/>
          <w:vertAlign w:val="superscript"/>
          <w:lang w:val="en-US"/>
        </w:rPr>
        <w:t>+</w:t>
      </w:r>
      <w:r w:rsidRPr="00481B3E">
        <w:rPr>
          <w:rFonts w:cstheme="minorHAnsi"/>
          <w:sz w:val="21"/>
          <w:szCs w:val="21"/>
          <w:lang w:val="en-US"/>
        </w:rPr>
        <w:t xml:space="preserve"> were common to two factors (</w:t>
      </w:r>
      <w:r w:rsidRPr="00481B3E">
        <w:rPr>
          <w:rFonts w:cstheme="minorHAnsi"/>
          <w:i/>
          <w:iCs/>
          <w:sz w:val="21"/>
          <w:szCs w:val="21"/>
          <w:lang w:val="en-US"/>
        </w:rPr>
        <w:t>F</w:t>
      </w:r>
      <w:r w:rsidRPr="00481B3E">
        <w:rPr>
          <w:rFonts w:cstheme="minorHAnsi"/>
          <w:sz w:val="21"/>
          <w:szCs w:val="21"/>
          <w:lang w:val="en-US"/>
        </w:rPr>
        <w:t xml:space="preserve">2, </w:t>
      </w:r>
      <w:r w:rsidRPr="00481B3E">
        <w:rPr>
          <w:rFonts w:cstheme="minorHAnsi"/>
          <w:i/>
          <w:iCs/>
          <w:sz w:val="21"/>
          <w:szCs w:val="21"/>
          <w:lang w:val="en-US"/>
        </w:rPr>
        <w:t>F</w:t>
      </w:r>
      <w:r w:rsidRPr="00481B3E">
        <w:rPr>
          <w:rFonts w:cstheme="minorHAnsi"/>
          <w:sz w:val="21"/>
          <w:szCs w:val="21"/>
          <w:lang w:val="en-US"/>
        </w:rPr>
        <w:t>4); likewise for SRP the concentration of NO</w:t>
      </w:r>
      <w:r w:rsidRPr="00481B3E">
        <w:rPr>
          <w:rFonts w:cstheme="minorHAnsi"/>
          <w:sz w:val="21"/>
          <w:szCs w:val="21"/>
          <w:vertAlign w:val="subscript"/>
          <w:lang w:val="en-US"/>
        </w:rPr>
        <w:t>3</w:t>
      </w:r>
      <w:r w:rsidRPr="00481B3E">
        <w:rPr>
          <w:rFonts w:cstheme="minorHAnsi"/>
          <w:sz w:val="21"/>
          <w:szCs w:val="21"/>
          <w:vertAlign w:val="superscript"/>
          <w:lang w:val="en-US"/>
        </w:rPr>
        <w:t>-</w:t>
      </w:r>
      <w:r w:rsidRPr="00481B3E">
        <w:rPr>
          <w:rFonts w:cstheme="minorHAnsi"/>
          <w:sz w:val="21"/>
          <w:szCs w:val="21"/>
          <w:lang w:val="en-US"/>
        </w:rPr>
        <w:t xml:space="preserve"> was common to two factors (</w:t>
      </w:r>
      <w:r w:rsidRPr="00481B3E">
        <w:rPr>
          <w:rFonts w:cstheme="minorHAnsi"/>
          <w:i/>
          <w:iCs/>
          <w:sz w:val="21"/>
          <w:szCs w:val="21"/>
          <w:lang w:val="en-US"/>
        </w:rPr>
        <w:t>F</w:t>
      </w:r>
      <w:r w:rsidRPr="00481B3E">
        <w:rPr>
          <w:rFonts w:cstheme="minorHAnsi"/>
          <w:sz w:val="21"/>
          <w:szCs w:val="21"/>
          <w:lang w:val="en-US"/>
        </w:rPr>
        <w:t xml:space="preserve">1, </w:t>
      </w:r>
      <w:r w:rsidRPr="00481B3E">
        <w:rPr>
          <w:rFonts w:cstheme="minorHAnsi"/>
          <w:i/>
          <w:iCs/>
          <w:sz w:val="21"/>
          <w:szCs w:val="21"/>
          <w:lang w:val="en-US"/>
        </w:rPr>
        <w:t>F</w:t>
      </w:r>
      <w:r w:rsidRPr="00481B3E">
        <w:rPr>
          <w:rFonts w:cstheme="minorHAnsi"/>
          <w:sz w:val="21"/>
          <w:szCs w:val="21"/>
          <w:lang w:val="en-US"/>
        </w:rPr>
        <w:t xml:space="preserve">6). </w:t>
      </w:r>
      <w:proofErr w:type="gramStart"/>
      <w:r w:rsidRPr="00481B3E">
        <w:rPr>
          <w:rFonts w:cstheme="minorHAnsi"/>
          <w:sz w:val="21"/>
          <w:szCs w:val="21"/>
          <w:lang w:val="en-US"/>
        </w:rPr>
        <w:t xml:space="preserve">Otherwise, there were no other top explanatory variables that were consistently common to the significant </w:t>
      </w:r>
      <w:r w:rsidRPr="00481B3E">
        <w:rPr>
          <w:rFonts w:cstheme="minorHAnsi"/>
          <w:i/>
          <w:iCs/>
          <w:sz w:val="21"/>
          <w:szCs w:val="21"/>
          <w:lang w:val="en-US"/>
        </w:rPr>
        <w:t xml:space="preserve">F </w:t>
      </w:r>
      <w:r w:rsidRPr="00481B3E">
        <w:rPr>
          <w:rFonts w:cstheme="minorHAnsi"/>
          <w:sz w:val="21"/>
          <w:szCs w:val="21"/>
          <w:lang w:val="en-US"/>
        </w:rPr>
        <w:t>factors.</w:t>
      </w:r>
      <w:proofErr w:type="gramEnd"/>
      <w:r w:rsidRPr="00481B3E">
        <w:rPr>
          <w:rFonts w:cstheme="minorHAnsi"/>
          <w:sz w:val="21"/>
          <w:szCs w:val="21"/>
          <w:lang w:val="en-US"/>
        </w:rPr>
        <w:t xml:space="preserve"> </w:t>
      </w:r>
    </w:p>
    <w:p w14:paraId="501474CC" w14:textId="77777777" w:rsidR="00C12AF4" w:rsidRDefault="00C12AF4" w:rsidP="00481B3E">
      <w:pPr>
        <w:spacing w:after="260" w:line="240" w:lineRule="auto"/>
        <w:jc w:val="both"/>
        <w:rPr>
          <w:rFonts w:cstheme="minorHAnsi"/>
          <w:sz w:val="21"/>
          <w:szCs w:val="21"/>
          <w:lang w:val="en-US"/>
        </w:rPr>
      </w:pPr>
    </w:p>
    <w:p w14:paraId="18AE0628" w14:textId="2D155B83" w:rsidR="00C12AF4" w:rsidRPr="00C12AF4" w:rsidRDefault="00C12AF4" w:rsidP="00C12AF4">
      <w:pPr>
        <w:spacing w:after="120" w:line="240" w:lineRule="auto"/>
        <w:jc w:val="both"/>
        <w:rPr>
          <w:rFonts w:cstheme="minorHAnsi"/>
          <w:sz w:val="16"/>
          <w:szCs w:val="16"/>
          <w:lang w:val="en-US"/>
        </w:rPr>
      </w:pPr>
      <w:r w:rsidRPr="00C12AF4">
        <w:rPr>
          <w:rFonts w:cstheme="minorHAnsi"/>
          <w:b/>
          <w:sz w:val="18"/>
          <w:szCs w:val="18"/>
          <w:lang w:val="en-US"/>
        </w:rPr>
        <w:t>Table 3</w:t>
      </w:r>
      <w:r w:rsidRPr="00C12AF4">
        <w:rPr>
          <w:rFonts w:cstheme="minorHAnsi"/>
          <w:sz w:val="18"/>
          <w:szCs w:val="18"/>
          <w:lang w:val="en-US"/>
        </w:rPr>
        <w:t>.</w:t>
      </w:r>
      <w:r w:rsidRPr="00C12AF4">
        <w:rPr>
          <w:rFonts w:cstheme="minorHAnsi"/>
          <w:sz w:val="16"/>
          <w:szCs w:val="16"/>
          <w:lang w:val="en-US"/>
        </w:rPr>
        <w:t xml:space="preserve"> </w:t>
      </w:r>
      <w:proofErr w:type="gramStart"/>
      <w:r w:rsidRPr="00C12AF4">
        <w:rPr>
          <w:rFonts w:cstheme="minorHAnsi"/>
          <w:sz w:val="16"/>
          <w:szCs w:val="16"/>
          <w:lang w:val="en-US"/>
        </w:rPr>
        <w:t>Description of composite factors (</w:t>
      </w:r>
      <w:r w:rsidRPr="00C12AF4">
        <w:rPr>
          <w:rFonts w:cstheme="minorHAnsi"/>
          <w:i/>
          <w:sz w:val="16"/>
          <w:szCs w:val="16"/>
          <w:lang w:val="en-US"/>
        </w:rPr>
        <w:t>F</w:t>
      </w:r>
      <w:r w:rsidRPr="00C12AF4">
        <w:rPr>
          <w:rFonts w:cstheme="minorHAnsi"/>
          <w:sz w:val="16"/>
          <w:szCs w:val="16"/>
          <w:lang w:val="en-US"/>
        </w:rPr>
        <w:t xml:space="preserve">) from Principal Component Analysis of seven variables of the physical-chemical conditions of water collected at 8 dates at each of 21 sites throughout the Durance River catchment in terms of (A) </w:t>
      </w:r>
      <w:ins w:id="90" w:author="Cindy Morris" w:date="2023-08-01T10:37:00Z">
        <w:r w:rsidR="0094550F">
          <w:rPr>
            <w:rFonts w:cstheme="minorHAnsi"/>
            <w:sz w:val="16"/>
            <w:szCs w:val="16"/>
            <w:lang w:val="en-US"/>
          </w:rPr>
          <w:t>the contribution</w:t>
        </w:r>
      </w:ins>
      <w:ins w:id="91" w:author="Cindy Morris" w:date="2023-08-01T10:38:00Z">
        <w:r w:rsidR="0094550F">
          <w:rPr>
            <w:rFonts w:cstheme="minorHAnsi"/>
            <w:sz w:val="16"/>
            <w:szCs w:val="16"/>
            <w:lang w:val="en-US"/>
          </w:rPr>
          <w:t xml:space="preserve"> of each </w:t>
        </w:r>
        <w:r w:rsidR="0094550F" w:rsidRPr="0094550F">
          <w:rPr>
            <w:rFonts w:cstheme="minorHAnsi"/>
            <w:i/>
            <w:sz w:val="16"/>
            <w:szCs w:val="16"/>
            <w:lang w:val="en-US"/>
          </w:rPr>
          <w:t>F</w:t>
        </w:r>
        <w:r w:rsidR="0094550F">
          <w:rPr>
            <w:rFonts w:cstheme="minorHAnsi"/>
            <w:sz w:val="16"/>
            <w:szCs w:val="16"/>
            <w:lang w:val="en-US"/>
          </w:rPr>
          <w:t xml:space="preserve"> to the overall variability of the water conditions, (B) </w:t>
        </w:r>
      </w:ins>
      <w:r w:rsidRPr="00C12AF4">
        <w:rPr>
          <w:rFonts w:cstheme="minorHAnsi"/>
          <w:sz w:val="16"/>
          <w:szCs w:val="16"/>
          <w:lang w:val="en-US"/>
        </w:rPr>
        <w:t xml:space="preserve">the contribution of each individual variable to the variability within each </w:t>
      </w:r>
      <w:r w:rsidRPr="00C12AF4">
        <w:rPr>
          <w:rFonts w:cstheme="minorHAnsi"/>
          <w:i/>
          <w:sz w:val="16"/>
          <w:szCs w:val="16"/>
          <w:lang w:val="en-US"/>
        </w:rPr>
        <w:t>F</w:t>
      </w:r>
      <w:r w:rsidRPr="00C12AF4">
        <w:rPr>
          <w:rFonts w:cstheme="minorHAnsi"/>
          <w:sz w:val="16"/>
          <w:szCs w:val="16"/>
          <w:lang w:val="en-US"/>
        </w:rPr>
        <w:t xml:space="preserve"> and (</w:t>
      </w:r>
      <w:ins w:id="92" w:author="Cindy Morris" w:date="2023-08-01T10:39:00Z">
        <w:r w:rsidR="0094550F">
          <w:rPr>
            <w:rFonts w:cstheme="minorHAnsi"/>
            <w:sz w:val="16"/>
            <w:szCs w:val="16"/>
            <w:lang w:val="en-US"/>
          </w:rPr>
          <w:t>C</w:t>
        </w:r>
      </w:ins>
      <w:del w:id="93" w:author="Cindy Morris" w:date="2023-08-01T10:39:00Z">
        <w:r w:rsidRPr="00C12AF4" w:rsidDel="0094550F">
          <w:rPr>
            <w:rFonts w:cstheme="minorHAnsi"/>
            <w:sz w:val="16"/>
            <w:szCs w:val="16"/>
            <w:lang w:val="en-US"/>
          </w:rPr>
          <w:delText>B</w:delText>
        </w:r>
      </w:del>
      <w:r w:rsidRPr="00C12AF4">
        <w:rPr>
          <w:rFonts w:cstheme="minorHAnsi"/>
          <w:sz w:val="16"/>
          <w:szCs w:val="16"/>
          <w:lang w:val="en-US"/>
        </w:rPr>
        <w:t xml:space="preserve">) the correlation of each water variable with each </w:t>
      </w:r>
      <w:r w:rsidRPr="00C12AF4">
        <w:rPr>
          <w:rFonts w:cstheme="minorHAnsi"/>
          <w:i/>
          <w:sz w:val="16"/>
          <w:szCs w:val="16"/>
          <w:lang w:val="en-US"/>
        </w:rPr>
        <w:t>F</w:t>
      </w:r>
      <w:r>
        <w:rPr>
          <w:rFonts w:cstheme="minorHAnsi"/>
          <w:sz w:val="16"/>
          <w:szCs w:val="16"/>
          <w:lang w:val="en-US"/>
        </w:rPr>
        <w:t>.</w:t>
      </w:r>
      <w:proofErr w:type="gramEnd"/>
    </w:p>
    <w:tbl>
      <w:tblPr>
        <w:tblStyle w:val="Grilledutableau"/>
        <w:tblW w:w="0" w:type="auto"/>
        <w:tblLook w:val="04A0" w:firstRow="1" w:lastRow="0" w:firstColumn="1" w:lastColumn="0" w:noHBand="0" w:noVBand="1"/>
      </w:tblPr>
      <w:tblGrid>
        <w:gridCol w:w="2686"/>
        <w:gridCol w:w="999"/>
        <w:gridCol w:w="990"/>
        <w:gridCol w:w="991"/>
        <w:gridCol w:w="990"/>
        <w:gridCol w:w="991"/>
        <w:gridCol w:w="990"/>
        <w:gridCol w:w="991"/>
      </w:tblGrid>
      <w:tr w:rsidR="005853CC" w:rsidRPr="00C12AF4" w14:paraId="6AEF2790" w14:textId="77777777" w:rsidTr="007647CE">
        <w:trPr>
          <w:trHeight w:val="230"/>
        </w:trPr>
        <w:tc>
          <w:tcPr>
            <w:tcW w:w="9628" w:type="dxa"/>
            <w:gridSpan w:val="8"/>
          </w:tcPr>
          <w:p w14:paraId="16919ADF" w14:textId="1A8F2753" w:rsidR="005853CC" w:rsidRPr="005853CC" w:rsidRDefault="005853CC" w:rsidP="005853CC">
            <w:pPr>
              <w:rPr>
                <w:rFonts w:cstheme="minorHAnsi"/>
                <w:b/>
                <w:sz w:val="18"/>
                <w:szCs w:val="18"/>
                <w:lang w:val="en-US"/>
              </w:rPr>
            </w:pPr>
            <w:ins w:id="94" w:author="Cindy Morris" w:date="2023-08-01T10:49:00Z">
              <w:r>
                <w:rPr>
                  <w:rFonts w:cstheme="minorHAnsi"/>
                  <w:b/>
                  <w:sz w:val="18"/>
                  <w:szCs w:val="18"/>
                  <w:lang w:val="en-US"/>
                </w:rPr>
                <w:t xml:space="preserve">A. </w:t>
              </w:r>
              <w:r w:rsidRPr="00C12AF4">
                <w:rPr>
                  <w:rFonts w:cstheme="minorHAnsi"/>
                  <w:b/>
                  <w:sz w:val="18"/>
                  <w:szCs w:val="18"/>
                  <w:lang w:val="en-US"/>
                </w:rPr>
                <w:t xml:space="preserve">Contribution of each </w:t>
              </w:r>
            </w:ins>
            <w:ins w:id="95" w:author="Cindy Morris" w:date="2023-08-01T10:50:00Z">
              <w:r>
                <w:rPr>
                  <w:rFonts w:cstheme="minorHAnsi"/>
                  <w:b/>
                  <w:sz w:val="18"/>
                  <w:szCs w:val="18"/>
                  <w:lang w:val="en-US"/>
                </w:rPr>
                <w:t xml:space="preserve">composite factor </w:t>
              </w:r>
              <w:r w:rsidRPr="005853CC">
                <w:rPr>
                  <w:rFonts w:cstheme="minorHAnsi"/>
                  <w:b/>
                  <w:i/>
                  <w:sz w:val="18"/>
                  <w:szCs w:val="18"/>
                  <w:lang w:val="en-US"/>
                </w:rPr>
                <w:t>F</w:t>
              </w:r>
              <w:r>
                <w:rPr>
                  <w:rFonts w:cstheme="minorHAnsi"/>
                  <w:b/>
                  <w:sz w:val="18"/>
                  <w:szCs w:val="18"/>
                  <w:lang w:val="en-US"/>
                </w:rPr>
                <w:t xml:space="preserve"> to </w:t>
              </w:r>
            </w:ins>
            <w:ins w:id="96" w:author="Cindy Morris" w:date="2023-08-01T10:49:00Z">
              <w:r>
                <w:rPr>
                  <w:rFonts w:cstheme="minorHAnsi"/>
                  <w:b/>
                  <w:sz w:val="18"/>
                  <w:szCs w:val="18"/>
                  <w:lang w:val="en-US"/>
                </w:rPr>
                <w:t>the variability of the water conditions</w:t>
              </w:r>
            </w:ins>
          </w:p>
        </w:tc>
      </w:tr>
      <w:tr w:rsidR="005853CC" w:rsidRPr="00C12AF4" w14:paraId="65FB703B" w14:textId="77777777" w:rsidTr="007647CE">
        <w:trPr>
          <w:trHeight w:val="20"/>
        </w:trPr>
        <w:tc>
          <w:tcPr>
            <w:tcW w:w="2686" w:type="dxa"/>
          </w:tcPr>
          <w:p w14:paraId="73CDB53F" w14:textId="77777777" w:rsidR="005853CC" w:rsidRPr="00C12AF4" w:rsidRDefault="005853CC" w:rsidP="007647CE">
            <w:pPr>
              <w:jc w:val="center"/>
              <w:rPr>
                <w:rFonts w:cstheme="minorHAnsi"/>
                <w:sz w:val="16"/>
                <w:szCs w:val="16"/>
                <w:lang w:val="en-US"/>
              </w:rPr>
            </w:pPr>
            <w:r w:rsidRPr="00C12AF4">
              <w:rPr>
                <w:rFonts w:cstheme="minorHAnsi"/>
                <w:b/>
                <w:sz w:val="16"/>
                <w:szCs w:val="16"/>
                <w:lang w:val="en-US"/>
              </w:rPr>
              <w:t>variable</w:t>
            </w:r>
          </w:p>
        </w:tc>
        <w:tc>
          <w:tcPr>
            <w:tcW w:w="999" w:type="dxa"/>
          </w:tcPr>
          <w:p w14:paraId="35AF2E7E" w14:textId="77777777" w:rsidR="005853CC" w:rsidRPr="00C12AF4" w:rsidRDefault="005853CC" w:rsidP="007647CE">
            <w:pPr>
              <w:jc w:val="center"/>
              <w:rPr>
                <w:rFonts w:cstheme="minorHAnsi"/>
                <w:b/>
                <w:i/>
                <w:sz w:val="16"/>
                <w:szCs w:val="16"/>
                <w:lang w:val="en-US"/>
              </w:rPr>
            </w:pPr>
            <w:r w:rsidRPr="00C12AF4">
              <w:rPr>
                <w:rFonts w:cstheme="minorHAnsi"/>
                <w:b/>
                <w:i/>
                <w:sz w:val="16"/>
                <w:szCs w:val="16"/>
                <w:lang w:val="en-US"/>
              </w:rPr>
              <w:t>F1</w:t>
            </w:r>
          </w:p>
        </w:tc>
        <w:tc>
          <w:tcPr>
            <w:tcW w:w="990" w:type="dxa"/>
          </w:tcPr>
          <w:p w14:paraId="1C977450" w14:textId="77777777" w:rsidR="005853CC" w:rsidRPr="00C12AF4" w:rsidRDefault="005853CC" w:rsidP="007647CE">
            <w:pPr>
              <w:jc w:val="center"/>
              <w:rPr>
                <w:rFonts w:cstheme="minorHAnsi"/>
                <w:b/>
                <w:i/>
                <w:sz w:val="16"/>
                <w:szCs w:val="16"/>
                <w:lang w:val="en-US"/>
              </w:rPr>
            </w:pPr>
            <w:r w:rsidRPr="00C12AF4">
              <w:rPr>
                <w:rFonts w:cstheme="minorHAnsi"/>
                <w:b/>
                <w:i/>
                <w:sz w:val="16"/>
                <w:szCs w:val="16"/>
                <w:lang w:val="en-US"/>
              </w:rPr>
              <w:t>F2</w:t>
            </w:r>
          </w:p>
        </w:tc>
        <w:tc>
          <w:tcPr>
            <w:tcW w:w="991" w:type="dxa"/>
          </w:tcPr>
          <w:p w14:paraId="7955E10C" w14:textId="77777777" w:rsidR="005853CC" w:rsidRPr="00C12AF4" w:rsidRDefault="005853CC" w:rsidP="007647CE">
            <w:pPr>
              <w:jc w:val="center"/>
              <w:rPr>
                <w:rFonts w:cstheme="minorHAnsi"/>
                <w:b/>
                <w:i/>
                <w:sz w:val="16"/>
                <w:szCs w:val="16"/>
                <w:lang w:val="en-US"/>
              </w:rPr>
            </w:pPr>
            <w:r w:rsidRPr="00C12AF4">
              <w:rPr>
                <w:rFonts w:cstheme="minorHAnsi"/>
                <w:b/>
                <w:i/>
                <w:sz w:val="16"/>
                <w:szCs w:val="16"/>
                <w:lang w:val="en-US"/>
              </w:rPr>
              <w:t>F3</w:t>
            </w:r>
          </w:p>
        </w:tc>
        <w:tc>
          <w:tcPr>
            <w:tcW w:w="990" w:type="dxa"/>
          </w:tcPr>
          <w:p w14:paraId="6EA78E34" w14:textId="77777777" w:rsidR="005853CC" w:rsidRPr="00C12AF4" w:rsidRDefault="005853CC" w:rsidP="007647CE">
            <w:pPr>
              <w:jc w:val="center"/>
              <w:rPr>
                <w:rFonts w:cstheme="minorHAnsi"/>
                <w:b/>
                <w:i/>
                <w:sz w:val="16"/>
                <w:szCs w:val="16"/>
                <w:lang w:val="en-US"/>
              </w:rPr>
            </w:pPr>
            <w:r w:rsidRPr="00C12AF4">
              <w:rPr>
                <w:rFonts w:cstheme="minorHAnsi"/>
                <w:b/>
                <w:i/>
                <w:sz w:val="16"/>
                <w:szCs w:val="16"/>
                <w:lang w:val="en-US"/>
              </w:rPr>
              <w:t>F4</w:t>
            </w:r>
          </w:p>
        </w:tc>
        <w:tc>
          <w:tcPr>
            <w:tcW w:w="991" w:type="dxa"/>
          </w:tcPr>
          <w:p w14:paraId="2D07630B" w14:textId="77777777" w:rsidR="005853CC" w:rsidRPr="00C12AF4" w:rsidRDefault="005853CC" w:rsidP="007647CE">
            <w:pPr>
              <w:jc w:val="center"/>
              <w:rPr>
                <w:rFonts w:cstheme="minorHAnsi"/>
                <w:b/>
                <w:i/>
                <w:sz w:val="16"/>
                <w:szCs w:val="16"/>
                <w:lang w:val="en-US"/>
              </w:rPr>
            </w:pPr>
            <w:r w:rsidRPr="00C12AF4">
              <w:rPr>
                <w:rFonts w:cstheme="minorHAnsi"/>
                <w:b/>
                <w:i/>
                <w:sz w:val="16"/>
                <w:szCs w:val="16"/>
                <w:lang w:val="en-US"/>
              </w:rPr>
              <w:t>F5</w:t>
            </w:r>
          </w:p>
        </w:tc>
        <w:tc>
          <w:tcPr>
            <w:tcW w:w="990" w:type="dxa"/>
          </w:tcPr>
          <w:p w14:paraId="0F6F641B" w14:textId="77777777" w:rsidR="005853CC" w:rsidRPr="00C12AF4" w:rsidRDefault="005853CC" w:rsidP="007647CE">
            <w:pPr>
              <w:jc w:val="center"/>
              <w:rPr>
                <w:rFonts w:cstheme="minorHAnsi"/>
                <w:b/>
                <w:i/>
                <w:sz w:val="16"/>
                <w:szCs w:val="16"/>
                <w:lang w:val="en-US"/>
              </w:rPr>
            </w:pPr>
            <w:r w:rsidRPr="00C12AF4">
              <w:rPr>
                <w:rFonts w:cstheme="minorHAnsi"/>
                <w:b/>
                <w:i/>
                <w:sz w:val="16"/>
                <w:szCs w:val="16"/>
                <w:lang w:val="en-US"/>
              </w:rPr>
              <w:t>F6</w:t>
            </w:r>
          </w:p>
        </w:tc>
        <w:tc>
          <w:tcPr>
            <w:tcW w:w="991" w:type="dxa"/>
          </w:tcPr>
          <w:p w14:paraId="3F6021BF" w14:textId="77777777" w:rsidR="005853CC" w:rsidRPr="00C12AF4" w:rsidRDefault="005853CC" w:rsidP="007647CE">
            <w:pPr>
              <w:jc w:val="center"/>
              <w:rPr>
                <w:rFonts w:cstheme="minorHAnsi"/>
                <w:b/>
                <w:i/>
                <w:sz w:val="16"/>
                <w:szCs w:val="16"/>
                <w:lang w:val="en-US"/>
              </w:rPr>
            </w:pPr>
            <w:r w:rsidRPr="00C12AF4">
              <w:rPr>
                <w:rFonts w:cstheme="minorHAnsi"/>
                <w:b/>
                <w:i/>
                <w:sz w:val="16"/>
                <w:szCs w:val="16"/>
                <w:lang w:val="en-US"/>
              </w:rPr>
              <w:t>F7</w:t>
            </w:r>
          </w:p>
        </w:tc>
      </w:tr>
      <w:tr w:rsidR="005853CC" w:rsidRPr="00C12AF4" w14:paraId="00E29C07" w14:textId="77777777" w:rsidTr="007647CE">
        <w:trPr>
          <w:trHeight w:val="20"/>
        </w:trPr>
        <w:tc>
          <w:tcPr>
            <w:tcW w:w="2686" w:type="dxa"/>
          </w:tcPr>
          <w:p w14:paraId="7A0D6B16" w14:textId="53F9454D" w:rsidR="005853CC" w:rsidRPr="00C12AF4" w:rsidRDefault="005853CC" w:rsidP="007647CE">
            <w:pPr>
              <w:jc w:val="both"/>
              <w:rPr>
                <w:rFonts w:cstheme="minorHAnsi"/>
                <w:sz w:val="16"/>
                <w:szCs w:val="16"/>
                <w:lang w:val="en-US"/>
              </w:rPr>
            </w:pPr>
            <w:del w:id="97" w:author="Cindy Morris" w:date="2023-08-01T10:51:00Z">
              <w:r w:rsidRPr="00C12AF4" w:rsidDel="005853CC">
                <w:rPr>
                  <w:rFonts w:cstheme="minorHAnsi"/>
                  <w:sz w:val="16"/>
                  <w:szCs w:val="16"/>
                  <w:lang w:val="en-US"/>
                </w:rPr>
                <w:delText>Temperature °C</w:delText>
              </w:r>
            </w:del>
            <w:ins w:id="98" w:author="Cindy Morris" w:date="2023-08-01T10:51:00Z">
              <w:r>
                <w:rPr>
                  <w:rFonts w:cstheme="minorHAnsi"/>
                  <w:sz w:val="16"/>
                  <w:szCs w:val="16"/>
                  <w:lang w:val="en-US"/>
                </w:rPr>
                <w:t>Individual contribution</w:t>
              </w:r>
            </w:ins>
            <w:ins w:id="99" w:author="Cindy Morris" w:date="2023-08-01T10:56:00Z">
              <w:r>
                <w:rPr>
                  <w:rFonts w:cstheme="minorHAnsi"/>
                  <w:sz w:val="16"/>
                  <w:szCs w:val="16"/>
                  <w:lang w:val="en-US"/>
                </w:rPr>
                <w:t xml:space="preserve"> of each </w:t>
              </w:r>
              <w:r w:rsidRPr="005853CC">
                <w:rPr>
                  <w:rFonts w:cstheme="minorHAnsi"/>
                  <w:i/>
                  <w:sz w:val="16"/>
                  <w:szCs w:val="16"/>
                  <w:lang w:val="en-US"/>
                </w:rPr>
                <w:t>F</w:t>
              </w:r>
            </w:ins>
            <w:ins w:id="100" w:author="Cindy Morris" w:date="2023-08-01T10:51:00Z">
              <w:r>
                <w:rPr>
                  <w:rFonts w:cstheme="minorHAnsi"/>
                  <w:sz w:val="16"/>
                  <w:szCs w:val="16"/>
                  <w:lang w:val="en-US"/>
                </w:rPr>
                <w:t xml:space="preserve"> to the variability (%)</w:t>
              </w:r>
            </w:ins>
          </w:p>
        </w:tc>
        <w:tc>
          <w:tcPr>
            <w:tcW w:w="999" w:type="dxa"/>
            <w:vAlign w:val="center"/>
          </w:tcPr>
          <w:p w14:paraId="6FD21B28" w14:textId="1CFCDD83" w:rsidR="005853CC" w:rsidRPr="00C12AF4" w:rsidRDefault="005853CC" w:rsidP="007647CE">
            <w:pPr>
              <w:jc w:val="center"/>
              <w:rPr>
                <w:rFonts w:cstheme="minorHAnsi"/>
                <w:sz w:val="16"/>
                <w:szCs w:val="16"/>
                <w:lang w:val="en-US"/>
              </w:rPr>
            </w:pPr>
            <w:del w:id="101" w:author="Cindy Morris" w:date="2023-08-01T10:51:00Z">
              <w:r w:rsidRPr="00C12AF4" w:rsidDel="005853CC">
                <w:rPr>
                  <w:rFonts w:cstheme="minorHAnsi"/>
                  <w:color w:val="000000"/>
                  <w:sz w:val="16"/>
                  <w:szCs w:val="16"/>
                </w:rPr>
                <w:delText>0.165</w:delText>
              </w:r>
            </w:del>
            <w:ins w:id="102" w:author="Cindy Morris" w:date="2023-08-01T10:51:00Z">
              <w:r>
                <w:rPr>
                  <w:rFonts w:cstheme="minorHAnsi"/>
                  <w:color w:val="000000"/>
                  <w:sz w:val="16"/>
                  <w:szCs w:val="16"/>
                </w:rPr>
                <w:t>27.8</w:t>
              </w:r>
            </w:ins>
          </w:p>
        </w:tc>
        <w:tc>
          <w:tcPr>
            <w:tcW w:w="990" w:type="dxa"/>
            <w:vAlign w:val="center"/>
          </w:tcPr>
          <w:p w14:paraId="6A68CA96" w14:textId="284E1701" w:rsidR="005853CC" w:rsidRPr="00C12AF4" w:rsidRDefault="005853CC" w:rsidP="007647CE">
            <w:pPr>
              <w:jc w:val="center"/>
              <w:rPr>
                <w:rFonts w:cstheme="minorHAnsi"/>
                <w:sz w:val="16"/>
                <w:szCs w:val="16"/>
                <w:lang w:val="en-US"/>
              </w:rPr>
            </w:pPr>
            <w:del w:id="103" w:author="Cindy Morris" w:date="2023-08-01T10:52:00Z">
              <w:r w:rsidRPr="00C12AF4" w:rsidDel="005853CC">
                <w:rPr>
                  <w:rFonts w:cstheme="minorHAnsi"/>
                  <w:color w:val="000000"/>
                  <w:sz w:val="16"/>
                  <w:szCs w:val="16"/>
                </w:rPr>
                <w:delText>0.117</w:delText>
              </w:r>
            </w:del>
            <w:ins w:id="104" w:author="Cindy Morris" w:date="2023-08-01T10:52:00Z">
              <w:r>
                <w:rPr>
                  <w:rFonts w:cstheme="minorHAnsi"/>
                  <w:color w:val="000000"/>
                  <w:sz w:val="16"/>
                  <w:szCs w:val="16"/>
                </w:rPr>
                <w:t>21.6</w:t>
              </w:r>
            </w:ins>
          </w:p>
        </w:tc>
        <w:tc>
          <w:tcPr>
            <w:tcW w:w="991" w:type="dxa"/>
            <w:vAlign w:val="center"/>
          </w:tcPr>
          <w:p w14:paraId="5130BC79" w14:textId="181B2C6B" w:rsidR="005853CC" w:rsidRPr="00C12AF4" w:rsidRDefault="005853CC" w:rsidP="007647CE">
            <w:pPr>
              <w:jc w:val="center"/>
              <w:rPr>
                <w:rFonts w:cstheme="minorHAnsi"/>
                <w:sz w:val="16"/>
                <w:szCs w:val="16"/>
                <w:lang w:val="en-US"/>
              </w:rPr>
            </w:pPr>
            <w:del w:id="105" w:author="Cindy Morris" w:date="2023-08-01T10:52:00Z">
              <w:r w:rsidRPr="00C12AF4" w:rsidDel="005853CC">
                <w:rPr>
                  <w:rFonts w:cstheme="minorHAnsi"/>
                  <w:color w:val="000000"/>
                  <w:sz w:val="16"/>
                  <w:szCs w:val="16"/>
                </w:rPr>
                <w:delText>0.136</w:delText>
              </w:r>
            </w:del>
            <w:ins w:id="106" w:author="Cindy Morris" w:date="2023-08-01T10:52:00Z">
              <w:r>
                <w:rPr>
                  <w:rFonts w:cstheme="minorHAnsi"/>
                  <w:color w:val="000000"/>
                  <w:sz w:val="16"/>
                  <w:szCs w:val="16"/>
                </w:rPr>
                <w:t>15.3</w:t>
              </w:r>
            </w:ins>
          </w:p>
        </w:tc>
        <w:tc>
          <w:tcPr>
            <w:tcW w:w="990" w:type="dxa"/>
            <w:vAlign w:val="center"/>
          </w:tcPr>
          <w:p w14:paraId="55BB61F2" w14:textId="4F8C876D" w:rsidR="005853CC" w:rsidRPr="00C12AF4" w:rsidRDefault="005853CC" w:rsidP="007647CE">
            <w:pPr>
              <w:jc w:val="center"/>
              <w:rPr>
                <w:rFonts w:cstheme="minorHAnsi"/>
                <w:sz w:val="16"/>
                <w:szCs w:val="16"/>
                <w:lang w:val="en-US"/>
              </w:rPr>
            </w:pPr>
            <w:del w:id="107" w:author="Cindy Morris" w:date="2023-08-01T10:52:00Z">
              <w:r w:rsidRPr="00C12AF4" w:rsidDel="005853CC">
                <w:rPr>
                  <w:rFonts w:cstheme="minorHAnsi"/>
                  <w:color w:val="000000"/>
                  <w:sz w:val="16"/>
                  <w:szCs w:val="16"/>
                </w:rPr>
                <w:delText>0.121</w:delText>
              </w:r>
            </w:del>
            <w:ins w:id="108" w:author="Cindy Morris" w:date="2023-08-01T10:52:00Z">
              <w:r>
                <w:rPr>
                  <w:rFonts w:cstheme="minorHAnsi"/>
                  <w:color w:val="000000"/>
                  <w:sz w:val="16"/>
                  <w:szCs w:val="16"/>
                </w:rPr>
                <w:t>11.7</w:t>
              </w:r>
            </w:ins>
          </w:p>
        </w:tc>
        <w:tc>
          <w:tcPr>
            <w:tcW w:w="991" w:type="dxa"/>
            <w:vAlign w:val="center"/>
          </w:tcPr>
          <w:p w14:paraId="10A961A6" w14:textId="620CFF50" w:rsidR="005853CC" w:rsidRPr="00C12AF4" w:rsidRDefault="005853CC" w:rsidP="007647CE">
            <w:pPr>
              <w:jc w:val="center"/>
              <w:rPr>
                <w:rFonts w:cstheme="minorHAnsi"/>
                <w:sz w:val="16"/>
                <w:szCs w:val="16"/>
                <w:lang w:val="en-US"/>
              </w:rPr>
            </w:pPr>
            <w:del w:id="109" w:author="Cindy Morris" w:date="2023-08-01T10:52:00Z">
              <w:r w:rsidRPr="00C12AF4" w:rsidDel="005853CC">
                <w:rPr>
                  <w:rFonts w:cstheme="minorHAnsi"/>
                  <w:color w:val="000000"/>
                  <w:sz w:val="16"/>
                  <w:szCs w:val="16"/>
                </w:rPr>
                <w:delText>0.005</w:delText>
              </w:r>
            </w:del>
            <w:ins w:id="110" w:author="Cindy Morris" w:date="2023-08-01T10:52:00Z">
              <w:r>
                <w:rPr>
                  <w:rFonts w:cstheme="minorHAnsi"/>
                  <w:color w:val="000000"/>
                  <w:sz w:val="16"/>
                  <w:szCs w:val="16"/>
                </w:rPr>
                <w:t>10.2</w:t>
              </w:r>
            </w:ins>
          </w:p>
        </w:tc>
        <w:tc>
          <w:tcPr>
            <w:tcW w:w="990" w:type="dxa"/>
            <w:vAlign w:val="center"/>
          </w:tcPr>
          <w:p w14:paraId="4D13E3E3" w14:textId="766E1E61" w:rsidR="005853CC" w:rsidRPr="00C12AF4" w:rsidRDefault="005853CC" w:rsidP="007647CE">
            <w:pPr>
              <w:jc w:val="center"/>
              <w:rPr>
                <w:rFonts w:cstheme="minorHAnsi"/>
                <w:sz w:val="16"/>
                <w:szCs w:val="16"/>
                <w:lang w:val="en-US"/>
              </w:rPr>
            </w:pPr>
            <w:del w:id="111" w:author="Cindy Morris" w:date="2023-08-01T10:52:00Z">
              <w:r w:rsidRPr="00C12AF4" w:rsidDel="005853CC">
                <w:rPr>
                  <w:rFonts w:cstheme="minorHAnsi"/>
                  <w:color w:val="000000"/>
                  <w:sz w:val="16"/>
                  <w:szCs w:val="16"/>
                </w:rPr>
                <w:delText>0.357</w:delText>
              </w:r>
            </w:del>
            <w:ins w:id="112" w:author="Cindy Morris" w:date="2023-08-01T10:52:00Z">
              <w:r>
                <w:rPr>
                  <w:rFonts w:cstheme="minorHAnsi"/>
                  <w:color w:val="000000"/>
                  <w:sz w:val="16"/>
                  <w:szCs w:val="16"/>
                </w:rPr>
                <w:t>8.8</w:t>
              </w:r>
            </w:ins>
          </w:p>
        </w:tc>
        <w:tc>
          <w:tcPr>
            <w:tcW w:w="991" w:type="dxa"/>
            <w:vAlign w:val="center"/>
          </w:tcPr>
          <w:p w14:paraId="0F1A595A" w14:textId="309DFC03" w:rsidR="005853CC" w:rsidRPr="00C12AF4" w:rsidRDefault="005853CC" w:rsidP="007647CE">
            <w:pPr>
              <w:jc w:val="center"/>
              <w:rPr>
                <w:rFonts w:cstheme="minorHAnsi"/>
                <w:sz w:val="16"/>
                <w:szCs w:val="16"/>
                <w:lang w:val="en-US"/>
              </w:rPr>
            </w:pPr>
            <w:del w:id="113" w:author="Cindy Morris" w:date="2023-08-01T10:52:00Z">
              <w:r w:rsidRPr="00C12AF4" w:rsidDel="005853CC">
                <w:rPr>
                  <w:rFonts w:cstheme="minorHAnsi"/>
                  <w:color w:val="000000"/>
                  <w:sz w:val="16"/>
                  <w:szCs w:val="16"/>
                </w:rPr>
                <w:delText>0.098</w:delText>
              </w:r>
            </w:del>
            <w:ins w:id="114" w:author="Cindy Morris" w:date="2023-08-01T10:52:00Z">
              <w:r>
                <w:rPr>
                  <w:rFonts w:cstheme="minorHAnsi"/>
                  <w:color w:val="000000"/>
                  <w:sz w:val="16"/>
                  <w:szCs w:val="16"/>
                </w:rPr>
                <w:t>4.6</w:t>
              </w:r>
            </w:ins>
          </w:p>
        </w:tc>
      </w:tr>
      <w:tr w:rsidR="005853CC" w:rsidRPr="00C12AF4" w14:paraId="40BC6207" w14:textId="77777777" w:rsidTr="007647CE">
        <w:trPr>
          <w:trHeight w:val="20"/>
        </w:trPr>
        <w:tc>
          <w:tcPr>
            <w:tcW w:w="2686" w:type="dxa"/>
          </w:tcPr>
          <w:p w14:paraId="27D0C55A" w14:textId="47190081" w:rsidR="005853CC" w:rsidRPr="00C12AF4" w:rsidRDefault="005853CC" w:rsidP="007647CE">
            <w:pPr>
              <w:jc w:val="both"/>
              <w:rPr>
                <w:rFonts w:cstheme="minorHAnsi"/>
                <w:sz w:val="16"/>
                <w:szCs w:val="16"/>
                <w:lang w:val="en-US"/>
              </w:rPr>
            </w:pPr>
            <w:ins w:id="115" w:author="Cindy Morris" w:date="2023-08-01T10:51:00Z">
              <w:r>
                <w:rPr>
                  <w:rFonts w:cstheme="minorHAnsi"/>
                  <w:sz w:val="16"/>
                  <w:szCs w:val="16"/>
                  <w:lang w:val="en-US"/>
                </w:rPr>
                <w:t xml:space="preserve">Cumulative contribution the </w:t>
              </w:r>
              <w:proofErr w:type="spellStart"/>
              <w:r>
                <w:rPr>
                  <w:rFonts w:cstheme="minorHAnsi"/>
                  <w:sz w:val="16"/>
                  <w:szCs w:val="16"/>
                  <w:lang w:val="en-US"/>
                </w:rPr>
                <w:t>the</w:t>
              </w:r>
              <w:proofErr w:type="spellEnd"/>
              <w:r>
                <w:rPr>
                  <w:rFonts w:cstheme="minorHAnsi"/>
                  <w:sz w:val="16"/>
                  <w:szCs w:val="16"/>
                  <w:lang w:val="en-US"/>
                </w:rPr>
                <w:t xml:space="preserve"> variability (%)</w:t>
              </w:r>
            </w:ins>
          </w:p>
        </w:tc>
        <w:tc>
          <w:tcPr>
            <w:tcW w:w="999" w:type="dxa"/>
            <w:vAlign w:val="center"/>
          </w:tcPr>
          <w:p w14:paraId="0F2FE152" w14:textId="0FF331F3" w:rsidR="005853CC" w:rsidRPr="005853CC" w:rsidRDefault="005853CC" w:rsidP="007647CE">
            <w:pPr>
              <w:jc w:val="center"/>
              <w:rPr>
                <w:rFonts w:cstheme="minorHAnsi"/>
                <w:color w:val="000000"/>
                <w:sz w:val="16"/>
                <w:szCs w:val="16"/>
                <w:lang w:val="en-US"/>
              </w:rPr>
            </w:pPr>
            <w:ins w:id="116" w:author="Cindy Morris" w:date="2023-08-01T10:52:00Z">
              <w:r>
                <w:rPr>
                  <w:rFonts w:cstheme="minorHAnsi"/>
                  <w:color w:val="000000"/>
                  <w:sz w:val="16"/>
                  <w:szCs w:val="16"/>
                  <w:lang w:val="en-US"/>
                </w:rPr>
                <w:t>27.8</w:t>
              </w:r>
            </w:ins>
          </w:p>
        </w:tc>
        <w:tc>
          <w:tcPr>
            <w:tcW w:w="990" w:type="dxa"/>
            <w:vAlign w:val="center"/>
          </w:tcPr>
          <w:p w14:paraId="3AE3AF2D" w14:textId="79CF99D7" w:rsidR="005853CC" w:rsidRPr="005853CC" w:rsidRDefault="005853CC" w:rsidP="007647CE">
            <w:pPr>
              <w:jc w:val="center"/>
              <w:rPr>
                <w:rFonts w:cstheme="minorHAnsi"/>
                <w:color w:val="000000"/>
                <w:sz w:val="16"/>
                <w:szCs w:val="16"/>
                <w:lang w:val="en-US"/>
              </w:rPr>
            </w:pPr>
            <w:ins w:id="117" w:author="Cindy Morris" w:date="2023-08-01T10:53:00Z">
              <w:r>
                <w:rPr>
                  <w:rFonts w:cstheme="minorHAnsi"/>
                  <w:color w:val="000000"/>
                  <w:sz w:val="16"/>
                  <w:szCs w:val="16"/>
                  <w:lang w:val="en-US"/>
                </w:rPr>
                <w:t>49.4</w:t>
              </w:r>
            </w:ins>
          </w:p>
        </w:tc>
        <w:tc>
          <w:tcPr>
            <w:tcW w:w="991" w:type="dxa"/>
            <w:vAlign w:val="center"/>
          </w:tcPr>
          <w:p w14:paraId="4BC42784" w14:textId="03443DD8" w:rsidR="005853CC" w:rsidRPr="005853CC" w:rsidRDefault="005853CC" w:rsidP="007647CE">
            <w:pPr>
              <w:jc w:val="center"/>
              <w:rPr>
                <w:rFonts w:cstheme="minorHAnsi"/>
                <w:color w:val="000000"/>
                <w:sz w:val="16"/>
                <w:szCs w:val="16"/>
                <w:lang w:val="en-US"/>
              </w:rPr>
            </w:pPr>
            <w:ins w:id="118" w:author="Cindy Morris" w:date="2023-08-01T10:53:00Z">
              <w:r>
                <w:rPr>
                  <w:rFonts w:cstheme="minorHAnsi"/>
                  <w:color w:val="000000"/>
                  <w:sz w:val="16"/>
                  <w:szCs w:val="16"/>
                  <w:lang w:val="en-US"/>
                </w:rPr>
                <w:t>64.7</w:t>
              </w:r>
            </w:ins>
          </w:p>
        </w:tc>
        <w:tc>
          <w:tcPr>
            <w:tcW w:w="990" w:type="dxa"/>
            <w:vAlign w:val="center"/>
          </w:tcPr>
          <w:p w14:paraId="3F2CC872" w14:textId="3FCB4EE1" w:rsidR="005853CC" w:rsidRPr="005853CC" w:rsidRDefault="005853CC" w:rsidP="007647CE">
            <w:pPr>
              <w:jc w:val="center"/>
              <w:rPr>
                <w:rFonts w:cstheme="minorHAnsi"/>
                <w:color w:val="000000"/>
                <w:sz w:val="16"/>
                <w:szCs w:val="16"/>
                <w:lang w:val="en-US"/>
              </w:rPr>
            </w:pPr>
            <w:ins w:id="119" w:author="Cindy Morris" w:date="2023-08-01T10:53:00Z">
              <w:r>
                <w:rPr>
                  <w:rFonts w:cstheme="minorHAnsi"/>
                  <w:color w:val="000000"/>
                  <w:sz w:val="16"/>
                  <w:szCs w:val="16"/>
                  <w:lang w:val="en-US"/>
                </w:rPr>
                <w:t>76.4</w:t>
              </w:r>
            </w:ins>
          </w:p>
        </w:tc>
        <w:tc>
          <w:tcPr>
            <w:tcW w:w="991" w:type="dxa"/>
            <w:vAlign w:val="center"/>
          </w:tcPr>
          <w:p w14:paraId="3412A0EB" w14:textId="2F8E22C0" w:rsidR="005853CC" w:rsidRPr="005853CC" w:rsidRDefault="005853CC" w:rsidP="007647CE">
            <w:pPr>
              <w:jc w:val="center"/>
              <w:rPr>
                <w:rFonts w:cstheme="minorHAnsi"/>
                <w:color w:val="000000"/>
                <w:sz w:val="16"/>
                <w:szCs w:val="16"/>
                <w:lang w:val="en-US"/>
              </w:rPr>
            </w:pPr>
            <w:ins w:id="120" w:author="Cindy Morris" w:date="2023-08-01T10:54:00Z">
              <w:r>
                <w:rPr>
                  <w:rFonts w:cstheme="minorHAnsi"/>
                  <w:color w:val="000000"/>
                  <w:sz w:val="16"/>
                  <w:szCs w:val="16"/>
                  <w:lang w:val="en-US"/>
                </w:rPr>
                <w:t>86.6</w:t>
              </w:r>
            </w:ins>
          </w:p>
        </w:tc>
        <w:tc>
          <w:tcPr>
            <w:tcW w:w="990" w:type="dxa"/>
            <w:vAlign w:val="center"/>
          </w:tcPr>
          <w:p w14:paraId="49B4399A" w14:textId="51CF24E9" w:rsidR="005853CC" w:rsidRPr="005853CC" w:rsidRDefault="005853CC" w:rsidP="007647CE">
            <w:pPr>
              <w:jc w:val="center"/>
              <w:rPr>
                <w:rFonts w:cstheme="minorHAnsi"/>
                <w:color w:val="000000"/>
                <w:sz w:val="16"/>
                <w:szCs w:val="16"/>
                <w:lang w:val="en-US"/>
              </w:rPr>
            </w:pPr>
            <w:ins w:id="121" w:author="Cindy Morris" w:date="2023-08-01T10:54:00Z">
              <w:r>
                <w:rPr>
                  <w:rFonts w:cstheme="minorHAnsi"/>
                  <w:color w:val="000000"/>
                  <w:sz w:val="16"/>
                  <w:szCs w:val="16"/>
                  <w:lang w:val="en-US"/>
                </w:rPr>
                <w:t>95.4</w:t>
              </w:r>
            </w:ins>
          </w:p>
        </w:tc>
        <w:tc>
          <w:tcPr>
            <w:tcW w:w="991" w:type="dxa"/>
            <w:vAlign w:val="center"/>
          </w:tcPr>
          <w:p w14:paraId="2212A7CF" w14:textId="3812F1BF" w:rsidR="005853CC" w:rsidRPr="005853CC" w:rsidRDefault="005853CC" w:rsidP="007647CE">
            <w:pPr>
              <w:jc w:val="center"/>
              <w:rPr>
                <w:rFonts w:cstheme="minorHAnsi"/>
                <w:color w:val="000000"/>
                <w:sz w:val="16"/>
                <w:szCs w:val="16"/>
                <w:lang w:val="en-US"/>
              </w:rPr>
            </w:pPr>
            <w:ins w:id="122" w:author="Cindy Morris" w:date="2023-08-01T10:55:00Z">
              <w:r>
                <w:rPr>
                  <w:rFonts w:cstheme="minorHAnsi"/>
                  <w:color w:val="000000"/>
                  <w:sz w:val="16"/>
                  <w:szCs w:val="16"/>
                  <w:lang w:val="en-US"/>
                </w:rPr>
                <w:t>100</w:t>
              </w:r>
            </w:ins>
          </w:p>
        </w:tc>
      </w:tr>
      <w:tr w:rsidR="00C12AF4" w:rsidRPr="005853CC" w14:paraId="0DF82B85" w14:textId="77777777" w:rsidTr="0094550F">
        <w:trPr>
          <w:trHeight w:val="230"/>
        </w:trPr>
        <w:tc>
          <w:tcPr>
            <w:tcW w:w="9628" w:type="dxa"/>
            <w:gridSpan w:val="8"/>
          </w:tcPr>
          <w:p w14:paraId="672EEAF2" w14:textId="0D5A3188" w:rsidR="00C12AF4" w:rsidRPr="00C12AF4" w:rsidRDefault="00C12AF4" w:rsidP="00C12AF4">
            <w:pPr>
              <w:rPr>
                <w:rFonts w:cstheme="minorHAnsi"/>
                <w:b/>
                <w:i/>
                <w:sz w:val="18"/>
                <w:szCs w:val="18"/>
                <w:lang w:val="en-US"/>
              </w:rPr>
            </w:pPr>
            <w:del w:id="123" w:author="Cindy Morris" w:date="2023-08-01T10:39:00Z">
              <w:r w:rsidRPr="00C12AF4" w:rsidDel="0094550F">
                <w:rPr>
                  <w:rFonts w:cstheme="minorHAnsi"/>
                  <w:b/>
                  <w:sz w:val="18"/>
                  <w:szCs w:val="18"/>
                  <w:lang w:val="en-US"/>
                </w:rPr>
                <w:delText>A</w:delText>
              </w:r>
            </w:del>
            <w:ins w:id="124" w:author="Cindy Morris" w:date="2023-08-01T10:45:00Z">
              <w:r w:rsidR="0094550F">
                <w:rPr>
                  <w:rFonts w:cstheme="minorHAnsi"/>
                  <w:b/>
                  <w:sz w:val="18"/>
                  <w:szCs w:val="18"/>
                  <w:lang w:val="en-US"/>
                </w:rPr>
                <w:t>B</w:t>
              </w:r>
            </w:ins>
            <w:r w:rsidRPr="00C12AF4">
              <w:rPr>
                <w:rFonts w:cstheme="minorHAnsi"/>
                <w:b/>
                <w:sz w:val="18"/>
                <w:szCs w:val="18"/>
                <w:lang w:val="en-US"/>
              </w:rPr>
              <w:t xml:space="preserve">. Contribution of each water variable to the variability within each </w:t>
            </w:r>
            <w:r w:rsidRPr="00C12AF4">
              <w:rPr>
                <w:rFonts w:cstheme="minorHAnsi"/>
                <w:b/>
                <w:i/>
                <w:sz w:val="18"/>
                <w:szCs w:val="18"/>
                <w:lang w:val="en-US"/>
              </w:rPr>
              <w:t>F</w:t>
            </w:r>
          </w:p>
        </w:tc>
      </w:tr>
      <w:tr w:rsidR="00C12AF4" w:rsidRPr="00134372" w14:paraId="2CED028D" w14:textId="77777777" w:rsidTr="0094550F">
        <w:trPr>
          <w:trHeight w:val="20"/>
        </w:trPr>
        <w:tc>
          <w:tcPr>
            <w:tcW w:w="2686" w:type="dxa"/>
          </w:tcPr>
          <w:p w14:paraId="2E71850B"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Temperature °C</w:t>
            </w:r>
          </w:p>
        </w:tc>
        <w:tc>
          <w:tcPr>
            <w:tcW w:w="999" w:type="dxa"/>
            <w:vAlign w:val="center"/>
          </w:tcPr>
          <w:p w14:paraId="5409D2EF"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0.165</w:t>
            </w:r>
          </w:p>
        </w:tc>
        <w:tc>
          <w:tcPr>
            <w:tcW w:w="990" w:type="dxa"/>
            <w:vAlign w:val="center"/>
          </w:tcPr>
          <w:p w14:paraId="17EDEFCC"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0.117</w:t>
            </w:r>
          </w:p>
        </w:tc>
        <w:tc>
          <w:tcPr>
            <w:tcW w:w="991" w:type="dxa"/>
            <w:vAlign w:val="center"/>
          </w:tcPr>
          <w:p w14:paraId="1E1517D7"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0.136</w:t>
            </w:r>
          </w:p>
        </w:tc>
        <w:tc>
          <w:tcPr>
            <w:tcW w:w="990" w:type="dxa"/>
            <w:vAlign w:val="center"/>
          </w:tcPr>
          <w:p w14:paraId="2A404575"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0.121</w:t>
            </w:r>
          </w:p>
        </w:tc>
        <w:tc>
          <w:tcPr>
            <w:tcW w:w="991" w:type="dxa"/>
            <w:vAlign w:val="center"/>
          </w:tcPr>
          <w:p w14:paraId="7EB575BD"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0.005</w:t>
            </w:r>
          </w:p>
        </w:tc>
        <w:tc>
          <w:tcPr>
            <w:tcW w:w="990" w:type="dxa"/>
            <w:vAlign w:val="center"/>
          </w:tcPr>
          <w:p w14:paraId="1272C481"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0.357</w:t>
            </w:r>
          </w:p>
        </w:tc>
        <w:tc>
          <w:tcPr>
            <w:tcW w:w="991" w:type="dxa"/>
            <w:vAlign w:val="center"/>
          </w:tcPr>
          <w:p w14:paraId="57E9519E"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0.098</w:t>
            </w:r>
          </w:p>
        </w:tc>
      </w:tr>
      <w:tr w:rsidR="00C12AF4" w:rsidRPr="00134372" w14:paraId="5006C618" w14:textId="77777777" w:rsidTr="0094550F">
        <w:trPr>
          <w:trHeight w:val="20"/>
        </w:trPr>
        <w:tc>
          <w:tcPr>
            <w:tcW w:w="2686" w:type="dxa"/>
          </w:tcPr>
          <w:p w14:paraId="1B87A122"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Conductivity (µS)</w:t>
            </w:r>
          </w:p>
        </w:tc>
        <w:tc>
          <w:tcPr>
            <w:tcW w:w="999" w:type="dxa"/>
            <w:vAlign w:val="center"/>
          </w:tcPr>
          <w:p w14:paraId="3D3D5AE3"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0.045</w:t>
            </w:r>
          </w:p>
        </w:tc>
        <w:tc>
          <w:tcPr>
            <w:tcW w:w="990" w:type="dxa"/>
            <w:vAlign w:val="center"/>
          </w:tcPr>
          <w:p w14:paraId="75D47F84"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0.234</w:t>
            </w:r>
          </w:p>
        </w:tc>
        <w:tc>
          <w:tcPr>
            <w:tcW w:w="991" w:type="dxa"/>
            <w:vAlign w:val="center"/>
          </w:tcPr>
          <w:p w14:paraId="742CEEF9"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0.025</w:t>
            </w:r>
          </w:p>
        </w:tc>
        <w:tc>
          <w:tcPr>
            <w:tcW w:w="990" w:type="dxa"/>
            <w:vAlign w:val="center"/>
          </w:tcPr>
          <w:p w14:paraId="7AD8C8C1"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0.618</w:t>
            </w:r>
          </w:p>
        </w:tc>
        <w:tc>
          <w:tcPr>
            <w:tcW w:w="991" w:type="dxa"/>
            <w:vAlign w:val="center"/>
          </w:tcPr>
          <w:p w14:paraId="699A8F85"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0.000</w:t>
            </w:r>
          </w:p>
        </w:tc>
        <w:tc>
          <w:tcPr>
            <w:tcW w:w="990" w:type="dxa"/>
            <w:vAlign w:val="center"/>
          </w:tcPr>
          <w:p w14:paraId="6980C172"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0.008</w:t>
            </w:r>
          </w:p>
        </w:tc>
        <w:tc>
          <w:tcPr>
            <w:tcW w:w="991" w:type="dxa"/>
            <w:vAlign w:val="center"/>
          </w:tcPr>
          <w:p w14:paraId="0B8A3458"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0.070</w:t>
            </w:r>
          </w:p>
        </w:tc>
      </w:tr>
      <w:tr w:rsidR="00C12AF4" w:rsidRPr="00134372" w14:paraId="5C978C98" w14:textId="77777777" w:rsidTr="0094550F">
        <w:trPr>
          <w:trHeight w:val="20"/>
        </w:trPr>
        <w:tc>
          <w:tcPr>
            <w:tcW w:w="2686" w:type="dxa"/>
          </w:tcPr>
          <w:p w14:paraId="2EEA746A"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 xml:space="preserve">Dissolved organic </w:t>
            </w:r>
            <w:proofErr w:type="spellStart"/>
            <w:r w:rsidRPr="00C12AF4">
              <w:rPr>
                <w:rFonts w:cstheme="minorHAnsi"/>
                <w:sz w:val="16"/>
                <w:szCs w:val="16"/>
                <w:lang w:val="en-US"/>
              </w:rPr>
              <w:t>cabon</w:t>
            </w:r>
            <w:proofErr w:type="spellEnd"/>
            <w:r w:rsidRPr="00C12AF4">
              <w:rPr>
                <w:rFonts w:cstheme="minorHAnsi"/>
                <w:sz w:val="16"/>
                <w:szCs w:val="16"/>
                <w:lang w:val="en-US"/>
              </w:rPr>
              <w:t xml:space="preserve"> (mgL</w:t>
            </w:r>
            <w:r w:rsidRPr="00C12AF4">
              <w:rPr>
                <w:rFonts w:cstheme="minorHAnsi"/>
                <w:sz w:val="16"/>
                <w:szCs w:val="16"/>
                <w:vertAlign w:val="superscript"/>
                <w:lang w:val="en-US"/>
              </w:rPr>
              <w:t>-1</w:t>
            </w:r>
            <w:r w:rsidRPr="00C12AF4">
              <w:rPr>
                <w:rFonts w:cstheme="minorHAnsi"/>
                <w:sz w:val="16"/>
                <w:szCs w:val="16"/>
                <w:lang w:val="en-US"/>
              </w:rPr>
              <w:t>)</w:t>
            </w:r>
          </w:p>
        </w:tc>
        <w:tc>
          <w:tcPr>
            <w:tcW w:w="999" w:type="dxa"/>
            <w:vAlign w:val="center"/>
          </w:tcPr>
          <w:p w14:paraId="7380DD59"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0.312</w:t>
            </w:r>
          </w:p>
        </w:tc>
        <w:tc>
          <w:tcPr>
            <w:tcW w:w="990" w:type="dxa"/>
            <w:vAlign w:val="center"/>
          </w:tcPr>
          <w:p w14:paraId="31B88D2E"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0.000</w:t>
            </w:r>
          </w:p>
        </w:tc>
        <w:tc>
          <w:tcPr>
            <w:tcW w:w="991" w:type="dxa"/>
            <w:vAlign w:val="center"/>
          </w:tcPr>
          <w:p w14:paraId="100CDC48"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0.098</w:t>
            </w:r>
          </w:p>
        </w:tc>
        <w:tc>
          <w:tcPr>
            <w:tcW w:w="990" w:type="dxa"/>
            <w:vAlign w:val="center"/>
          </w:tcPr>
          <w:p w14:paraId="586B5CF8"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0.083</w:t>
            </w:r>
          </w:p>
        </w:tc>
        <w:tc>
          <w:tcPr>
            <w:tcW w:w="991" w:type="dxa"/>
            <w:vAlign w:val="center"/>
          </w:tcPr>
          <w:p w14:paraId="29DA7362"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0.146</w:t>
            </w:r>
          </w:p>
        </w:tc>
        <w:tc>
          <w:tcPr>
            <w:tcW w:w="990" w:type="dxa"/>
            <w:vAlign w:val="center"/>
          </w:tcPr>
          <w:p w14:paraId="3C892F8C"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0.002</w:t>
            </w:r>
          </w:p>
        </w:tc>
        <w:tc>
          <w:tcPr>
            <w:tcW w:w="991" w:type="dxa"/>
            <w:vAlign w:val="center"/>
          </w:tcPr>
          <w:p w14:paraId="75F1E97E"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0.359</w:t>
            </w:r>
          </w:p>
        </w:tc>
      </w:tr>
      <w:tr w:rsidR="00C12AF4" w:rsidRPr="00134372" w14:paraId="43E8B033" w14:textId="77777777" w:rsidTr="0094550F">
        <w:trPr>
          <w:trHeight w:val="20"/>
        </w:trPr>
        <w:tc>
          <w:tcPr>
            <w:tcW w:w="2686" w:type="dxa"/>
          </w:tcPr>
          <w:p w14:paraId="3CF98CF1"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PO</w:t>
            </w:r>
            <w:r w:rsidRPr="00C12AF4">
              <w:rPr>
                <w:rFonts w:cstheme="minorHAnsi"/>
                <w:sz w:val="16"/>
                <w:szCs w:val="16"/>
                <w:vertAlign w:val="subscript"/>
                <w:lang w:val="en-US"/>
              </w:rPr>
              <w:t>4</w:t>
            </w:r>
            <w:r w:rsidRPr="00C12AF4">
              <w:rPr>
                <w:rFonts w:cstheme="minorHAnsi"/>
                <w:sz w:val="16"/>
                <w:szCs w:val="16"/>
                <w:vertAlign w:val="superscript"/>
                <w:lang w:val="en-US"/>
              </w:rPr>
              <w:t>+</w:t>
            </w:r>
            <w:r w:rsidRPr="00C12AF4">
              <w:rPr>
                <w:rFonts w:cstheme="minorHAnsi"/>
                <w:sz w:val="16"/>
                <w:szCs w:val="16"/>
                <w:lang w:val="en-US"/>
              </w:rPr>
              <w:t xml:space="preserve"> (µgL</w:t>
            </w:r>
            <w:r w:rsidRPr="00C12AF4">
              <w:rPr>
                <w:rFonts w:cstheme="minorHAnsi"/>
                <w:sz w:val="16"/>
                <w:szCs w:val="16"/>
                <w:vertAlign w:val="superscript"/>
                <w:lang w:val="en-US"/>
              </w:rPr>
              <w:t>-1</w:t>
            </w:r>
            <w:r w:rsidRPr="00C12AF4">
              <w:rPr>
                <w:rFonts w:cstheme="minorHAnsi"/>
                <w:sz w:val="16"/>
                <w:szCs w:val="16"/>
                <w:lang w:val="en-US"/>
              </w:rPr>
              <w:t>)</w:t>
            </w:r>
          </w:p>
        </w:tc>
        <w:tc>
          <w:tcPr>
            <w:tcW w:w="999" w:type="dxa"/>
            <w:vAlign w:val="center"/>
          </w:tcPr>
          <w:p w14:paraId="4CA0DEB4"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0.007</w:t>
            </w:r>
          </w:p>
        </w:tc>
        <w:tc>
          <w:tcPr>
            <w:tcW w:w="990" w:type="dxa"/>
            <w:vAlign w:val="center"/>
          </w:tcPr>
          <w:p w14:paraId="528C8179"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0.104</w:t>
            </w:r>
          </w:p>
        </w:tc>
        <w:tc>
          <w:tcPr>
            <w:tcW w:w="991" w:type="dxa"/>
            <w:vAlign w:val="center"/>
          </w:tcPr>
          <w:p w14:paraId="734FCFE0"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0.570</w:t>
            </w:r>
          </w:p>
        </w:tc>
        <w:tc>
          <w:tcPr>
            <w:tcW w:w="990" w:type="dxa"/>
            <w:vAlign w:val="center"/>
          </w:tcPr>
          <w:p w14:paraId="57E6CB2B"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0.002</w:t>
            </w:r>
          </w:p>
        </w:tc>
        <w:tc>
          <w:tcPr>
            <w:tcW w:w="991" w:type="dxa"/>
            <w:vAlign w:val="center"/>
          </w:tcPr>
          <w:p w14:paraId="4C0D2822"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0.233</w:t>
            </w:r>
          </w:p>
        </w:tc>
        <w:tc>
          <w:tcPr>
            <w:tcW w:w="990" w:type="dxa"/>
            <w:vAlign w:val="center"/>
          </w:tcPr>
          <w:p w14:paraId="2FC96F54"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0.080</w:t>
            </w:r>
          </w:p>
        </w:tc>
        <w:tc>
          <w:tcPr>
            <w:tcW w:w="991" w:type="dxa"/>
            <w:vAlign w:val="center"/>
          </w:tcPr>
          <w:p w14:paraId="5DC0AE39"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0.003</w:t>
            </w:r>
          </w:p>
        </w:tc>
      </w:tr>
      <w:tr w:rsidR="00C12AF4" w:rsidRPr="00134372" w14:paraId="269AC06E" w14:textId="77777777" w:rsidTr="0094550F">
        <w:trPr>
          <w:trHeight w:val="20"/>
        </w:trPr>
        <w:tc>
          <w:tcPr>
            <w:tcW w:w="2686" w:type="dxa"/>
          </w:tcPr>
          <w:p w14:paraId="50BC7928"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NH</w:t>
            </w:r>
            <w:r w:rsidRPr="00C12AF4">
              <w:rPr>
                <w:rFonts w:cstheme="minorHAnsi"/>
                <w:sz w:val="16"/>
                <w:szCs w:val="16"/>
                <w:vertAlign w:val="subscript"/>
                <w:lang w:val="en-US"/>
              </w:rPr>
              <w:t>4</w:t>
            </w:r>
            <w:r w:rsidRPr="00C12AF4">
              <w:rPr>
                <w:rFonts w:cstheme="minorHAnsi"/>
                <w:sz w:val="16"/>
                <w:szCs w:val="16"/>
                <w:vertAlign w:val="superscript"/>
                <w:lang w:val="en-US"/>
              </w:rPr>
              <w:t>+</w:t>
            </w:r>
            <w:r w:rsidRPr="00C12AF4">
              <w:rPr>
                <w:rFonts w:cstheme="minorHAnsi"/>
                <w:sz w:val="16"/>
                <w:szCs w:val="16"/>
                <w:lang w:val="en-US"/>
              </w:rPr>
              <w:t xml:space="preserve"> (µgL</w:t>
            </w:r>
            <w:r w:rsidRPr="00C12AF4">
              <w:rPr>
                <w:rFonts w:cstheme="minorHAnsi"/>
                <w:sz w:val="16"/>
                <w:szCs w:val="16"/>
                <w:vertAlign w:val="superscript"/>
                <w:lang w:val="en-US"/>
              </w:rPr>
              <w:t>-1</w:t>
            </w:r>
            <w:r w:rsidRPr="00C12AF4">
              <w:rPr>
                <w:rFonts w:cstheme="minorHAnsi"/>
                <w:sz w:val="16"/>
                <w:szCs w:val="16"/>
                <w:lang w:val="en-US"/>
              </w:rPr>
              <w:t>)</w:t>
            </w:r>
          </w:p>
        </w:tc>
        <w:tc>
          <w:tcPr>
            <w:tcW w:w="999" w:type="dxa"/>
            <w:vAlign w:val="center"/>
          </w:tcPr>
          <w:p w14:paraId="6980CB32"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0.008</w:t>
            </w:r>
          </w:p>
        </w:tc>
        <w:tc>
          <w:tcPr>
            <w:tcW w:w="990" w:type="dxa"/>
            <w:vAlign w:val="center"/>
          </w:tcPr>
          <w:p w14:paraId="0D002AF0"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0.357</w:t>
            </w:r>
          </w:p>
        </w:tc>
        <w:tc>
          <w:tcPr>
            <w:tcW w:w="991" w:type="dxa"/>
            <w:vAlign w:val="center"/>
          </w:tcPr>
          <w:p w14:paraId="5A7BF0A2"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0.038</w:t>
            </w:r>
          </w:p>
        </w:tc>
        <w:tc>
          <w:tcPr>
            <w:tcW w:w="990" w:type="dxa"/>
            <w:vAlign w:val="center"/>
          </w:tcPr>
          <w:p w14:paraId="5FCB6093"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0.144</w:t>
            </w:r>
          </w:p>
        </w:tc>
        <w:tc>
          <w:tcPr>
            <w:tcW w:w="991" w:type="dxa"/>
            <w:vAlign w:val="center"/>
          </w:tcPr>
          <w:p w14:paraId="1844CC8F"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0.066</w:t>
            </w:r>
          </w:p>
        </w:tc>
        <w:tc>
          <w:tcPr>
            <w:tcW w:w="990" w:type="dxa"/>
            <w:vAlign w:val="center"/>
          </w:tcPr>
          <w:p w14:paraId="226845AB"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0.384</w:t>
            </w:r>
          </w:p>
        </w:tc>
        <w:tc>
          <w:tcPr>
            <w:tcW w:w="991" w:type="dxa"/>
            <w:vAlign w:val="center"/>
          </w:tcPr>
          <w:p w14:paraId="1545820C"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0.003</w:t>
            </w:r>
          </w:p>
        </w:tc>
      </w:tr>
      <w:tr w:rsidR="00C12AF4" w:rsidRPr="00134372" w14:paraId="3C426C01" w14:textId="77777777" w:rsidTr="0094550F">
        <w:trPr>
          <w:trHeight w:val="20"/>
        </w:trPr>
        <w:tc>
          <w:tcPr>
            <w:tcW w:w="2686" w:type="dxa"/>
          </w:tcPr>
          <w:p w14:paraId="19D50D09"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NO</w:t>
            </w:r>
            <w:r w:rsidRPr="00C12AF4">
              <w:rPr>
                <w:rFonts w:cstheme="minorHAnsi"/>
                <w:sz w:val="16"/>
                <w:szCs w:val="16"/>
                <w:vertAlign w:val="subscript"/>
                <w:lang w:val="en-US"/>
              </w:rPr>
              <w:t>2</w:t>
            </w:r>
            <w:r w:rsidRPr="00C12AF4">
              <w:rPr>
                <w:rFonts w:cstheme="minorHAnsi"/>
                <w:sz w:val="16"/>
                <w:szCs w:val="16"/>
                <w:vertAlign w:val="superscript"/>
                <w:lang w:val="en-US"/>
              </w:rPr>
              <w:t>-</w:t>
            </w:r>
            <w:r w:rsidRPr="00C12AF4">
              <w:rPr>
                <w:rFonts w:cstheme="minorHAnsi"/>
                <w:sz w:val="16"/>
                <w:szCs w:val="16"/>
                <w:lang w:val="en-US"/>
              </w:rPr>
              <w:t xml:space="preserve"> (µgL</w:t>
            </w:r>
            <w:r w:rsidRPr="00C12AF4">
              <w:rPr>
                <w:rFonts w:cstheme="minorHAnsi"/>
                <w:sz w:val="16"/>
                <w:szCs w:val="16"/>
                <w:vertAlign w:val="superscript"/>
                <w:lang w:val="en-US"/>
              </w:rPr>
              <w:t>-1</w:t>
            </w:r>
            <w:r w:rsidRPr="00C12AF4">
              <w:rPr>
                <w:rFonts w:cstheme="minorHAnsi"/>
                <w:sz w:val="16"/>
                <w:szCs w:val="16"/>
                <w:lang w:val="en-US"/>
              </w:rPr>
              <w:t>)</w:t>
            </w:r>
          </w:p>
        </w:tc>
        <w:tc>
          <w:tcPr>
            <w:tcW w:w="999" w:type="dxa"/>
            <w:vAlign w:val="center"/>
          </w:tcPr>
          <w:p w14:paraId="1D61DA47"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0.140</w:t>
            </w:r>
          </w:p>
        </w:tc>
        <w:tc>
          <w:tcPr>
            <w:tcW w:w="990" w:type="dxa"/>
            <w:vAlign w:val="center"/>
          </w:tcPr>
          <w:p w14:paraId="4DFF9E9F"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0.125</w:t>
            </w:r>
          </w:p>
        </w:tc>
        <w:tc>
          <w:tcPr>
            <w:tcW w:w="991" w:type="dxa"/>
            <w:vAlign w:val="center"/>
          </w:tcPr>
          <w:p w14:paraId="627528E1"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0.108</w:t>
            </w:r>
          </w:p>
        </w:tc>
        <w:tc>
          <w:tcPr>
            <w:tcW w:w="990" w:type="dxa"/>
            <w:vAlign w:val="center"/>
          </w:tcPr>
          <w:p w14:paraId="43AE27E4"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0.004</w:t>
            </w:r>
          </w:p>
        </w:tc>
        <w:tc>
          <w:tcPr>
            <w:tcW w:w="991" w:type="dxa"/>
            <w:vAlign w:val="center"/>
          </w:tcPr>
          <w:p w14:paraId="0B3D1BBD"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0.533</w:t>
            </w:r>
          </w:p>
        </w:tc>
        <w:tc>
          <w:tcPr>
            <w:tcW w:w="990" w:type="dxa"/>
            <w:vAlign w:val="center"/>
          </w:tcPr>
          <w:p w14:paraId="425DE732"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0.032</w:t>
            </w:r>
          </w:p>
        </w:tc>
        <w:tc>
          <w:tcPr>
            <w:tcW w:w="991" w:type="dxa"/>
            <w:vAlign w:val="center"/>
          </w:tcPr>
          <w:p w14:paraId="277B3239"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0.058</w:t>
            </w:r>
          </w:p>
        </w:tc>
      </w:tr>
      <w:tr w:rsidR="00C12AF4" w:rsidRPr="00134372" w14:paraId="4175D7DF" w14:textId="77777777" w:rsidTr="0094550F">
        <w:trPr>
          <w:trHeight w:val="20"/>
        </w:trPr>
        <w:tc>
          <w:tcPr>
            <w:tcW w:w="2686" w:type="dxa"/>
          </w:tcPr>
          <w:p w14:paraId="5B363E26"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NO</w:t>
            </w:r>
            <w:r w:rsidRPr="00C12AF4">
              <w:rPr>
                <w:rFonts w:cstheme="minorHAnsi"/>
                <w:sz w:val="16"/>
                <w:szCs w:val="16"/>
                <w:vertAlign w:val="subscript"/>
                <w:lang w:val="en-US"/>
              </w:rPr>
              <w:t>3</w:t>
            </w:r>
            <w:r w:rsidRPr="00C12AF4">
              <w:rPr>
                <w:rFonts w:cstheme="minorHAnsi"/>
                <w:sz w:val="16"/>
                <w:szCs w:val="16"/>
                <w:vertAlign w:val="superscript"/>
                <w:lang w:val="en-US"/>
              </w:rPr>
              <w:t>-</w:t>
            </w:r>
            <w:r w:rsidRPr="00C12AF4">
              <w:rPr>
                <w:rFonts w:cstheme="minorHAnsi"/>
                <w:sz w:val="16"/>
                <w:szCs w:val="16"/>
                <w:lang w:val="en-US"/>
              </w:rPr>
              <w:t xml:space="preserve"> (µgL</w:t>
            </w:r>
            <w:r w:rsidRPr="00C12AF4">
              <w:rPr>
                <w:rFonts w:cstheme="minorHAnsi"/>
                <w:sz w:val="16"/>
                <w:szCs w:val="16"/>
                <w:vertAlign w:val="superscript"/>
                <w:lang w:val="en-US"/>
              </w:rPr>
              <w:t>-1</w:t>
            </w:r>
            <w:r w:rsidRPr="00C12AF4">
              <w:rPr>
                <w:rFonts w:cstheme="minorHAnsi"/>
                <w:sz w:val="16"/>
                <w:szCs w:val="16"/>
                <w:lang w:val="en-US"/>
              </w:rPr>
              <w:t>)</w:t>
            </w:r>
          </w:p>
        </w:tc>
        <w:tc>
          <w:tcPr>
            <w:tcW w:w="999" w:type="dxa"/>
            <w:vAlign w:val="center"/>
          </w:tcPr>
          <w:p w14:paraId="4AFB2533"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0.323</w:t>
            </w:r>
          </w:p>
        </w:tc>
        <w:tc>
          <w:tcPr>
            <w:tcW w:w="990" w:type="dxa"/>
            <w:vAlign w:val="center"/>
          </w:tcPr>
          <w:p w14:paraId="1FCEF6DD"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0.064</w:t>
            </w:r>
          </w:p>
        </w:tc>
        <w:tc>
          <w:tcPr>
            <w:tcW w:w="991" w:type="dxa"/>
            <w:vAlign w:val="center"/>
          </w:tcPr>
          <w:p w14:paraId="61E12DE3"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0.024</w:t>
            </w:r>
          </w:p>
        </w:tc>
        <w:tc>
          <w:tcPr>
            <w:tcW w:w="990" w:type="dxa"/>
            <w:vAlign w:val="center"/>
          </w:tcPr>
          <w:p w14:paraId="16AA40BF"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0.027</w:t>
            </w:r>
          </w:p>
        </w:tc>
        <w:tc>
          <w:tcPr>
            <w:tcW w:w="991" w:type="dxa"/>
            <w:vAlign w:val="center"/>
          </w:tcPr>
          <w:p w14:paraId="1C82ACB7"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0.017</w:t>
            </w:r>
          </w:p>
        </w:tc>
        <w:tc>
          <w:tcPr>
            <w:tcW w:w="990" w:type="dxa"/>
            <w:vAlign w:val="center"/>
          </w:tcPr>
          <w:p w14:paraId="5C28AD57"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0.137</w:t>
            </w:r>
          </w:p>
        </w:tc>
        <w:tc>
          <w:tcPr>
            <w:tcW w:w="991" w:type="dxa"/>
            <w:vAlign w:val="center"/>
          </w:tcPr>
          <w:p w14:paraId="1F8EB9AD"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0.409</w:t>
            </w:r>
          </w:p>
        </w:tc>
      </w:tr>
      <w:tr w:rsidR="00C12AF4" w:rsidRPr="005853CC" w14:paraId="271E6254" w14:textId="77777777" w:rsidTr="0094550F">
        <w:trPr>
          <w:trHeight w:val="344"/>
        </w:trPr>
        <w:tc>
          <w:tcPr>
            <w:tcW w:w="9628" w:type="dxa"/>
            <w:gridSpan w:val="8"/>
          </w:tcPr>
          <w:p w14:paraId="60E75E6D" w14:textId="0C49F840" w:rsidR="00C12AF4" w:rsidRPr="00C12AF4" w:rsidRDefault="0094550F" w:rsidP="00C12AF4">
            <w:pPr>
              <w:rPr>
                <w:rFonts w:cstheme="minorHAnsi"/>
                <w:b/>
                <w:sz w:val="18"/>
                <w:szCs w:val="18"/>
                <w:lang w:val="en-US"/>
              </w:rPr>
            </w:pPr>
            <w:ins w:id="125" w:author="Cindy Morris" w:date="2023-08-01T10:39:00Z">
              <w:r>
                <w:rPr>
                  <w:rFonts w:cstheme="minorHAnsi"/>
                  <w:b/>
                  <w:sz w:val="18"/>
                  <w:szCs w:val="18"/>
                  <w:lang w:val="en-US"/>
                </w:rPr>
                <w:t>C</w:t>
              </w:r>
            </w:ins>
            <w:del w:id="126" w:author="Cindy Morris" w:date="2023-08-01T10:39:00Z">
              <w:r w:rsidR="00C12AF4" w:rsidRPr="00C12AF4" w:rsidDel="0094550F">
                <w:rPr>
                  <w:rFonts w:cstheme="minorHAnsi"/>
                  <w:b/>
                  <w:sz w:val="18"/>
                  <w:szCs w:val="18"/>
                  <w:lang w:val="en-US"/>
                </w:rPr>
                <w:delText>B</w:delText>
              </w:r>
            </w:del>
            <w:r w:rsidR="00C12AF4" w:rsidRPr="00C12AF4">
              <w:rPr>
                <w:rFonts w:cstheme="minorHAnsi"/>
                <w:b/>
                <w:sz w:val="18"/>
                <w:szCs w:val="18"/>
                <w:lang w:val="en-US"/>
              </w:rPr>
              <w:t xml:space="preserve">. Correlation between the water variable and each </w:t>
            </w:r>
            <w:r w:rsidR="00C12AF4" w:rsidRPr="00C12AF4">
              <w:rPr>
                <w:rFonts w:cstheme="minorHAnsi"/>
                <w:b/>
                <w:i/>
                <w:sz w:val="18"/>
                <w:szCs w:val="18"/>
                <w:lang w:val="en-US"/>
              </w:rPr>
              <w:t>F</w:t>
            </w:r>
          </w:p>
        </w:tc>
      </w:tr>
      <w:tr w:rsidR="00C12AF4" w:rsidRPr="00134372" w14:paraId="159B464F" w14:textId="77777777" w:rsidTr="0094550F">
        <w:trPr>
          <w:trHeight w:val="20"/>
        </w:trPr>
        <w:tc>
          <w:tcPr>
            <w:tcW w:w="2686" w:type="dxa"/>
            <w:vAlign w:val="center"/>
          </w:tcPr>
          <w:p w14:paraId="53AEE51D"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Temperature °C</w:t>
            </w:r>
          </w:p>
        </w:tc>
        <w:tc>
          <w:tcPr>
            <w:tcW w:w="999" w:type="dxa"/>
            <w:vAlign w:val="center"/>
          </w:tcPr>
          <w:p w14:paraId="77987701"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-0.566</w:t>
            </w:r>
          </w:p>
        </w:tc>
        <w:tc>
          <w:tcPr>
            <w:tcW w:w="990" w:type="dxa"/>
            <w:vAlign w:val="center"/>
          </w:tcPr>
          <w:p w14:paraId="2F1A49AA"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0.421</w:t>
            </w:r>
          </w:p>
        </w:tc>
        <w:tc>
          <w:tcPr>
            <w:tcW w:w="991" w:type="dxa"/>
            <w:vAlign w:val="center"/>
          </w:tcPr>
          <w:p w14:paraId="1E88D29B"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0.382</w:t>
            </w:r>
          </w:p>
        </w:tc>
        <w:tc>
          <w:tcPr>
            <w:tcW w:w="990" w:type="dxa"/>
            <w:vAlign w:val="center"/>
          </w:tcPr>
          <w:p w14:paraId="0204419B"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-0.315</w:t>
            </w:r>
          </w:p>
        </w:tc>
        <w:tc>
          <w:tcPr>
            <w:tcW w:w="991" w:type="dxa"/>
            <w:vAlign w:val="center"/>
          </w:tcPr>
          <w:p w14:paraId="78557ABF"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-0.060</w:t>
            </w:r>
          </w:p>
        </w:tc>
        <w:tc>
          <w:tcPr>
            <w:tcW w:w="990" w:type="dxa"/>
            <w:vAlign w:val="center"/>
          </w:tcPr>
          <w:p w14:paraId="0252EE60"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-0.471</w:t>
            </w:r>
          </w:p>
        </w:tc>
        <w:tc>
          <w:tcPr>
            <w:tcW w:w="991" w:type="dxa"/>
            <w:vAlign w:val="center"/>
          </w:tcPr>
          <w:p w14:paraId="428F7C2B"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-0.178</w:t>
            </w:r>
          </w:p>
        </w:tc>
      </w:tr>
      <w:tr w:rsidR="00C12AF4" w:rsidRPr="00134372" w14:paraId="005FC10C" w14:textId="77777777" w:rsidTr="0094550F">
        <w:trPr>
          <w:trHeight w:val="20"/>
        </w:trPr>
        <w:tc>
          <w:tcPr>
            <w:tcW w:w="2686" w:type="dxa"/>
            <w:vAlign w:val="center"/>
          </w:tcPr>
          <w:p w14:paraId="00E4F029"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Conductivity (µS)</w:t>
            </w:r>
          </w:p>
        </w:tc>
        <w:tc>
          <w:tcPr>
            <w:tcW w:w="999" w:type="dxa"/>
            <w:vAlign w:val="center"/>
          </w:tcPr>
          <w:p w14:paraId="69DE15DB"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-0.296</w:t>
            </w:r>
          </w:p>
        </w:tc>
        <w:tc>
          <w:tcPr>
            <w:tcW w:w="990" w:type="dxa"/>
            <w:vAlign w:val="center"/>
          </w:tcPr>
          <w:p w14:paraId="07F95EE9"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-0.594</w:t>
            </w:r>
          </w:p>
        </w:tc>
        <w:tc>
          <w:tcPr>
            <w:tcW w:w="991" w:type="dxa"/>
            <w:vAlign w:val="center"/>
          </w:tcPr>
          <w:p w14:paraId="04BAC240"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-0.163</w:t>
            </w:r>
          </w:p>
        </w:tc>
        <w:tc>
          <w:tcPr>
            <w:tcW w:w="990" w:type="dxa"/>
            <w:vAlign w:val="center"/>
          </w:tcPr>
          <w:p w14:paraId="0BBACE2C"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-0.711</w:t>
            </w:r>
          </w:p>
        </w:tc>
        <w:tc>
          <w:tcPr>
            <w:tcW w:w="991" w:type="dxa"/>
            <w:vAlign w:val="center"/>
          </w:tcPr>
          <w:p w14:paraId="188414F3"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-0.011</w:t>
            </w:r>
          </w:p>
        </w:tc>
        <w:tc>
          <w:tcPr>
            <w:tcW w:w="990" w:type="dxa"/>
            <w:vAlign w:val="center"/>
          </w:tcPr>
          <w:p w14:paraId="1E247324"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0.072</w:t>
            </w:r>
          </w:p>
        </w:tc>
        <w:tc>
          <w:tcPr>
            <w:tcW w:w="991" w:type="dxa"/>
            <w:vAlign w:val="center"/>
          </w:tcPr>
          <w:p w14:paraId="7761DCC7"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0.150</w:t>
            </w:r>
          </w:p>
        </w:tc>
      </w:tr>
      <w:tr w:rsidR="00C12AF4" w:rsidRPr="00134372" w14:paraId="440E9B0B" w14:textId="77777777" w:rsidTr="0094550F">
        <w:trPr>
          <w:trHeight w:val="20"/>
        </w:trPr>
        <w:tc>
          <w:tcPr>
            <w:tcW w:w="2686" w:type="dxa"/>
            <w:vAlign w:val="center"/>
          </w:tcPr>
          <w:p w14:paraId="747D9B7C"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Dissolved organic carbon (mgL</w:t>
            </w:r>
            <w:r w:rsidRPr="00C12AF4">
              <w:rPr>
                <w:rFonts w:cstheme="minorHAnsi"/>
                <w:sz w:val="16"/>
                <w:szCs w:val="16"/>
                <w:vertAlign w:val="superscript"/>
                <w:lang w:val="en-US"/>
              </w:rPr>
              <w:t>-1</w:t>
            </w:r>
            <w:r w:rsidRPr="00C12AF4">
              <w:rPr>
                <w:rFonts w:cstheme="minorHAnsi"/>
                <w:sz w:val="16"/>
                <w:szCs w:val="16"/>
                <w:lang w:val="en-US"/>
              </w:rPr>
              <w:t>)</w:t>
            </w:r>
          </w:p>
        </w:tc>
        <w:tc>
          <w:tcPr>
            <w:tcW w:w="999" w:type="dxa"/>
            <w:vAlign w:val="center"/>
          </w:tcPr>
          <w:p w14:paraId="11C2D1BF"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-0.778</w:t>
            </w:r>
          </w:p>
        </w:tc>
        <w:tc>
          <w:tcPr>
            <w:tcW w:w="990" w:type="dxa"/>
            <w:vAlign w:val="center"/>
          </w:tcPr>
          <w:p w14:paraId="79F54B40"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0.003</w:t>
            </w:r>
          </w:p>
        </w:tc>
        <w:tc>
          <w:tcPr>
            <w:tcW w:w="991" w:type="dxa"/>
            <w:vAlign w:val="center"/>
          </w:tcPr>
          <w:p w14:paraId="5254BF4C"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0.324</w:t>
            </w:r>
          </w:p>
        </w:tc>
        <w:tc>
          <w:tcPr>
            <w:tcW w:w="990" w:type="dxa"/>
            <w:vAlign w:val="center"/>
          </w:tcPr>
          <w:p w14:paraId="183BB9ED"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0.260</w:t>
            </w:r>
          </w:p>
        </w:tc>
        <w:tc>
          <w:tcPr>
            <w:tcW w:w="991" w:type="dxa"/>
            <w:vAlign w:val="center"/>
          </w:tcPr>
          <w:p w14:paraId="4658817A"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0.323</w:t>
            </w:r>
          </w:p>
        </w:tc>
        <w:tc>
          <w:tcPr>
            <w:tcW w:w="990" w:type="dxa"/>
            <w:vAlign w:val="center"/>
          </w:tcPr>
          <w:p w14:paraId="4C6C10FE"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0.038</w:t>
            </w:r>
          </w:p>
        </w:tc>
        <w:tc>
          <w:tcPr>
            <w:tcW w:w="991" w:type="dxa"/>
            <w:vAlign w:val="center"/>
          </w:tcPr>
          <w:p w14:paraId="68D4BAC9"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0.341</w:t>
            </w:r>
          </w:p>
        </w:tc>
      </w:tr>
      <w:tr w:rsidR="00C12AF4" w:rsidRPr="00134372" w14:paraId="290E4BED" w14:textId="77777777" w:rsidTr="0094550F">
        <w:trPr>
          <w:trHeight w:val="20"/>
        </w:trPr>
        <w:tc>
          <w:tcPr>
            <w:tcW w:w="2686" w:type="dxa"/>
            <w:vAlign w:val="center"/>
          </w:tcPr>
          <w:p w14:paraId="7F5ECFA8"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PO</w:t>
            </w:r>
            <w:r w:rsidRPr="00C12AF4">
              <w:rPr>
                <w:rFonts w:cstheme="minorHAnsi"/>
                <w:sz w:val="16"/>
                <w:szCs w:val="16"/>
                <w:vertAlign w:val="subscript"/>
                <w:lang w:val="en-US"/>
              </w:rPr>
              <w:t>4</w:t>
            </w:r>
            <w:r w:rsidRPr="00C12AF4">
              <w:rPr>
                <w:rFonts w:cstheme="minorHAnsi"/>
                <w:sz w:val="16"/>
                <w:szCs w:val="16"/>
                <w:vertAlign w:val="superscript"/>
                <w:lang w:val="en-US"/>
              </w:rPr>
              <w:t>+</w:t>
            </w:r>
            <w:r w:rsidRPr="00C12AF4">
              <w:rPr>
                <w:rFonts w:cstheme="minorHAnsi"/>
                <w:sz w:val="16"/>
                <w:szCs w:val="16"/>
                <w:lang w:val="en-US"/>
              </w:rPr>
              <w:t xml:space="preserve"> (µgL</w:t>
            </w:r>
            <w:r w:rsidRPr="00C12AF4">
              <w:rPr>
                <w:rFonts w:cstheme="minorHAnsi"/>
                <w:sz w:val="16"/>
                <w:szCs w:val="16"/>
                <w:vertAlign w:val="superscript"/>
                <w:lang w:val="en-US"/>
              </w:rPr>
              <w:t>-1</w:t>
            </w:r>
            <w:r w:rsidRPr="00C12AF4">
              <w:rPr>
                <w:rFonts w:cstheme="minorHAnsi"/>
                <w:sz w:val="16"/>
                <w:szCs w:val="16"/>
                <w:lang w:val="en-US"/>
              </w:rPr>
              <w:t>)</w:t>
            </w:r>
          </w:p>
        </w:tc>
        <w:tc>
          <w:tcPr>
            <w:tcW w:w="999" w:type="dxa"/>
            <w:vAlign w:val="center"/>
          </w:tcPr>
          <w:p w14:paraId="735157FD"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-0.116</w:t>
            </w:r>
          </w:p>
        </w:tc>
        <w:tc>
          <w:tcPr>
            <w:tcW w:w="990" w:type="dxa"/>
            <w:vAlign w:val="center"/>
          </w:tcPr>
          <w:p w14:paraId="12A97DC6"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0.396</w:t>
            </w:r>
          </w:p>
        </w:tc>
        <w:tc>
          <w:tcPr>
            <w:tcW w:w="991" w:type="dxa"/>
            <w:vAlign w:val="center"/>
          </w:tcPr>
          <w:p w14:paraId="0B4AC7F6"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-0.781</w:t>
            </w:r>
          </w:p>
        </w:tc>
        <w:tc>
          <w:tcPr>
            <w:tcW w:w="990" w:type="dxa"/>
            <w:vAlign w:val="center"/>
          </w:tcPr>
          <w:p w14:paraId="4EE5D03A"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-0.042</w:t>
            </w:r>
          </w:p>
        </w:tc>
        <w:tc>
          <w:tcPr>
            <w:tcW w:w="991" w:type="dxa"/>
            <w:vAlign w:val="center"/>
          </w:tcPr>
          <w:p w14:paraId="6172332F"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0.409</w:t>
            </w:r>
          </w:p>
        </w:tc>
        <w:tc>
          <w:tcPr>
            <w:tcW w:w="990" w:type="dxa"/>
            <w:vAlign w:val="center"/>
          </w:tcPr>
          <w:p w14:paraId="75228469"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-0.223</w:t>
            </w:r>
          </w:p>
        </w:tc>
        <w:tc>
          <w:tcPr>
            <w:tcW w:w="991" w:type="dxa"/>
            <w:vAlign w:val="center"/>
          </w:tcPr>
          <w:p w14:paraId="483EB764"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0.030</w:t>
            </w:r>
          </w:p>
        </w:tc>
      </w:tr>
      <w:tr w:rsidR="00C12AF4" w:rsidRPr="00134372" w14:paraId="5C4C9564" w14:textId="77777777" w:rsidTr="0094550F">
        <w:trPr>
          <w:trHeight w:val="20"/>
        </w:trPr>
        <w:tc>
          <w:tcPr>
            <w:tcW w:w="2686" w:type="dxa"/>
            <w:vAlign w:val="center"/>
          </w:tcPr>
          <w:p w14:paraId="24837959"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NH</w:t>
            </w:r>
            <w:r w:rsidRPr="00C12AF4">
              <w:rPr>
                <w:rFonts w:cstheme="minorHAnsi"/>
                <w:sz w:val="16"/>
                <w:szCs w:val="16"/>
                <w:vertAlign w:val="subscript"/>
                <w:lang w:val="en-US"/>
              </w:rPr>
              <w:t>4</w:t>
            </w:r>
            <w:r w:rsidRPr="00C12AF4">
              <w:rPr>
                <w:rFonts w:cstheme="minorHAnsi"/>
                <w:sz w:val="16"/>
                <w:szCs w:val="16"/>
                <w:vertAlign w:val="superscript"/>
                <w:lang w:val="en-US"/>
              </w:rPr>
              <w:t>+</w:t>
            </w:r>
            <w:r w:rsidRPr="00C12AF4">
              <w:rPr>
                <w:rFonts w:cstheme="minorHAnsi"/>
                <w:sz w:val="16"/>
                <w:szCs w:val="16"/>
                <w:lang w:val="en-US"/>
              </w:rPr>
              <w:t xml:space="preserve"> (µgL</w:t>
            </w:r>
            <w:r w:rsidRPr="00C12AF4">
              <w:rPr>
                <w:rFonts w:cstheme="minorHAnsi"/>
                <w:sz w:val="16"/>
                <w:szCs w:val="16"/>
                <w:vertAlign w:val="superscript"/>
                <w:lang w:val="en-US"/>
              </w:rPr>
              <w:t>-1</w:t>
            </w:r>
            <w:r w:rsidRPr="00C12AF4">
              <w:rPr>
                <w:rFonts w:cstheme="minorHAnsi"/>
                <w:sz w:val="16"/>
                <w:szCs w:val="16"/>
                <w:lang w:val="en-US"/>
              </w:rPr>
              <w:t>)</w:t>
            </w:r>
          </w:p>
        </w:tc>
        <w:tc>
          <w:tcPr>
            <w:tcW w:w="999" w:type="dxa"/>
            <w:vAlign w:val="center"/>
          </w:tcPr>
          <w:p w14:paraId="62D3124A"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-0.127</w:t>
            </w:r>
          </w:p>
        </w:tc>
        <w:tc>
          <w:tcPr>
            <w:tcW w:w="990" w:type="dxa"/>
            <w:vAlign w:val="center"/>
          </w:tcPr>
          <w:p w14:paraId="56717B3F"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-0.734</w:t>
            </w:r>
          </w:p>
        </w:tc>
        <w:tc>
          <w:tcPr>
            <w:tcW w:w="991" w:type="dxa"/>
            <w:vAlign w:val="center"/>
          </w:tcPr>
          <w:p w14:paraId="5A91FBF9"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-0.203</w:t>
            </w:r>
          </w:p>
        </w:tc>
        <w:tc>
          <w:tcPr>
            <w:tcW w:w="990" w:type="dxa"/>
            <w:vAlign w:val="center"/>
          </w:tcPr>
          <w:p w14:paraId="2D7C625D"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0.344</w:t>
            </w:r>
          </w:p>
        </w:tc>
        <w:tc>
          <w:tcPr>
            <w:tcW w:w="991" w:type="dxa"/>
            <w:vAlign w:val="center"/>
          </w:tcPr>
          <w:p w14:paraId="17D65AA3"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-0.217</w:t>
            </w:r>
          </w:p>
        </w:tc>
        <w:tc>
          <w:tcPr>
            <w:tcW w:w="990" w:type="dxa"/>
            <w:vAlign w:val="center"/>
          </w:tcPr>
          <w:p w14:paraId="155FD252"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-0.488</w:t>
            </w:r>
          </w:p>
        </w:tc>
        <w:tc>
          <w:tcPr>
            <w:tcW w:w="991" w:type="dxa"/>
            <w:vAlign w:val="center"/>
          </w:tcPr>
          <w:p w14:paraId="1814429F"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0.029</w:t>
            </w:r>
          </w:p>
        </w:tc>
      </w:tr>
      <w:tr w:rsidR="00C12AF4" w:rsidRPr="00134372" w14:paraId="2FA88008" w14:textId="77777777" w:rsidTr="0094550F">
        <w:trPr>
          <w:trHeight w:val="20"/>
        </w:trPr>
        <w:tc>
          <w:tcPr>
            <w:tcW w:w="2686" w:type="dxa"/>
            <w:vAlign w:val="center"/>
          </w:tcPr>
          <w:p w14:paraId="010C100C"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NO</w:t>
            </w:r>
            <w:r w:rsidRPr="00C12AF4">
              <w:rPr>
                <w:rFonts w:cstheme="minorHAnsi"/>
                <w:sz w:val="16"/>
                <w:szCs w:val="16"/>
                <w:vertAlign w:val="subscript"/>
                <w:lang w:val="en-US"/>
              </w:rPr>
              <w:t>2</w:t>
            </w:r>
            <w:r w:rsidRPr="00C12AF4">
              <w:rPr>
                <w:rFonts w:cstheme="minorHAnsi"/>
                <w:sz w:val="16"/>
                <w:szCs w:val="16"/>
                <w:vertAlign w:val="superscript"/>
                <w:lang w:val="en-US"/>
              </w:rPr>
              <w:t>-</w:t>
            </w:r>
            <w:r w:rsidRPr="00C12AF4">
              <w:rPr>
                <w:rFonts w:cstheme="minorHAnsi"/>
                <w:sz w:val="16"/>
                <w:szCs w:val="16"/>
                <w:lang w:val="en-US"/>
              </w:rPr>
              <w:t xml:space="preserve"> (µgL</w:t>
            </w:r>
            <w:r w:rsidRPr="00C12AF4">
              <w:rPr>
                <w:rFonts w:cstheme="minorHAnsi"/>
                <w:sz w:val="16"/>
                <w:szCs w:val="16"/>
                <w:vertAlign w:val="superscript"/>
                <w:lang w:val="en-US"/>
              </w:rPr>
              <w:t>-1</w:t>
            </w:r>
            <w:r w:rsidRPr="00C12AF4">
              <w:rPr>
                <w:rFonts w:cstheme="minorHAnsi"/>
                <w:sz w:val="16"/>
                <w:szCs w:val="16"/>
                <w:lang w:val="en-US"/>
              </w:rPr>
              <w:t>)</w:t>
            </w:r>
          </w:p>
        </w:tc>
        <w:tc>
          <w:tcPr>
            <w:tcW w:w="999" w:type="dxa"/>
            <w:vAlign w:val="center"/>
          </w:tcPr>
          <w:p w14:paraId="46D0535B"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-0.522</w:t>
            </w:r>
          </w:p>
        </w:tc>
        <w:tc>
          <w:tcPr>
            <w:tcW w:w="990" w:type="dxa"/>
            <w:vAlign w:val="center"/>
          </w:tcPr>
          <w:p w14:paraId="411AB056"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0.435</w:t>
            </w:r>
          </w:p>
        </w:tc>
        <w:tc>
          <w:tcPr>
            <w:tcW w:w="991" w:type="dxa"/>
            <w:vAlign w:val="center"/>
          </w:tcPr>
          <w:p w14:paraId="37EBB639"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-0.340</w:t>
            </w:r>
          </w:p>
        </w:tc>
        <w:tc>
          <w:tcPr>
            <w:tcW w:w="990" w:type="dxa"/>
            <w:vAlign w:val="center"/>
          </w:tcPr>
          <w:p w14:paraId="68BA8085"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0.057</w:t>
            </w:r>
          </w:p>
        </w:tc>
        <w:tc>
          <w:tcPr>
            <w:tcW w:w="991" w:type="dxa"/>
            <w:vAlign w:val="center"/>
          </w:tcPr>
          <w:p w14:paraId="55E16A06"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-0.617</w:t>
            </w:r>
          </w:p>
        </w:tc>
        <w:tc>
          <w:tcPr>
            <w:tcW w:w="990" w:type="dxa"/>
            <w:vAlign w:val="center"/>
          </w:tcPr>
          <w:p w14:paraId="43AD3DBF"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0.140</w:t>
            </w:r>
          </w:p>
        </w:tc>
        <w:tc>
          <w:tcPr>
            <w:tcW w:w="991" w:type="dxa"/>
            <w:vAlign w:val="center"/>
          </w:tcPr>
          <w:p w14:paraId="6826B2DC"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0.137</w:t>
            </w:r>
          </w:p>
        </w:tc>
      </w:tr>
      <w:tr w:rsidR="00C12AF4" w:rsidRPr="00134372" w14:paraId="00E5E281" w14:textId="77777777" w:rsidTr="0094550F">
        <w:trPr>
          <w:trHeight w:val="20"/>
        </w:trPr>
        <w:tc>
          <w:tcPr>
            <w:tcW w:w="2686" w:type="dxa"/>
            <w:vAlign w:val="center"/>
          </w:tcPr>
          <w:p w14:paraId="6E449223" w14:textId="77777777" w:rsidR="00C12AF4" w:rsidRPr="00C12AF4" w:rsidRDefault="00C12AF4" w:rsidP="00DD2DC7">
            <w:pPr>
              <w:jc w:val="both"/>
              <w:rPr>
                <w:rFonts w:cstheme="minorHAnsi"/>
                <w:sz w:val="16"/>
                <w:szCs w:val="16"/>
                <w:lang w:val="en-US"/>
              </w:rPr>
            </w:pPr>
            <w:r w:rsidRPr="00C12AF4">
              <w:rPr>
                <w:rFonts w:cstheme="minorHAnsi"/>
                <w:sz w:val="16"/>
                <w:szCs w:val="16"/>
                <w:lang w:val="en-US"/>
              </w:rPr>
              <w:t>NO</w:t>
            </w:r>
            <w:r w:rsidRPr="00C12AF4">
              <w:rPr>
                <w:rFonts w:cstheme="minorHAnsi"/>
                <w:sz w:val="16"/>
                <w:szCs w:val="16"/>
                <w:vertAlign w:val="subscript"/>
                <w:lang w:val="en-US"/>
              </w:rPr>
              <w:t>3</w:t>
            </w:r>
            <w:r w:rsidRPr="00C12AF4">
              <w:rPr>
                <w:rFonts w:cstheme="minorHAnsi"/>
                <w:sz w:val="16"/>
                <w:szCs w:val="16"/>
                <w:vertAlign w:val="superscript"/>
                <w:lang w:val="en-US"/>
              </w:rPr>
              <w:t>-</w:t>
            </w:r>
            <w:r w:rsidRPr="00C12AF4">
              <w:rPr>
                <w:rFonts w:cstheme="minorHAnsi"/>
                <w:sz w:val="16"/>
                <w:szCs w:val="16"/>
                <w:lang w:val="en-US"/>
              </w:rPr>
              <w:t xml:space="preserve"> (µgL</w:t>
            </w:r>
            <w:r w:rsidRPr="00C12AF4">
              <w:rPr>
                <w:rFonts w:cstheme="minorHAnsi"/>
                <w:sz w:val="16"/>
                <w:szCs w:val="16"/>
                <w:vertAlign w:val="superscript"/>
                <w:lang w:val="en-US"/>
              </w:rPr>
              <w:t>-1</w:t>
            </w:r>
            <w:r w:rsidRPr="00C12AF4">
              <w:rPr>
                <w:rFonts w:cstheme="minorHAnsi"/>
                <w:sz w:val="16"/>
                <w:szCs w:val="16"/>
                <w:lang w:val="en-US"/>
              </w:rPr>
              <w:t>)</w:t>
            </w:r>
          </w:p>
        </w:tc>
        <w:tc>
          <w:tcPr>
            <w:tcW w:w="999" w:type="dxa"/>
            <w:vAlign w:val="center"/>
          </w:tcPr>
          <w:p w14:paraId="57A743BF"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-0.792</w:t>
            </w:r>
          </w:p>
        </w:tc>
        <w:tc>
          <w:tcPr>
            <w:tcW w:w="990" w:type="dxa"/>
            <w:vAlign w:val="center"/>
          </w:tcPr>
          <w:p w14:paraId="46DEDA1E"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-0.310</w:t>
            </w:r>
          </w:p>
        </w:tc>
        <w:tc>
          <w:tcPr>
            <w:tcW w:w="991" w:type="dxa"/>
            <w:vAlign w:val="center"/>
          </w:tcPr>
          <w:p w14:paraId="6E6281AB"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-0.160</w:t>
            </w:r>
          </w:p>
        </w:tc>
        <w:tc>
          <w:tcPr>
            <w:tcW w:w="990" w:type="dxa"/>
            <w:vAlign w:val="center"/>
          </w:tcPr>
          <w:p w14:paraId="541575FB"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0.149</w:t>
            </w:r>
          </w:p>
        </w:tc>
        <w:tc>
          <w:tcPr>
            <w:tcW w:w="991" w:type="dxa"/>
            <w:vAlign w:val="center"/>
          </w:tcPr>
          <w:p w14:paraId="565BF792"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0.111</w:t>
            </w:r>
          </w:p>
        </w:tc>
        <w:tc>
          <w:tcPr>
            <w:tcW w:w="990" w:type="dxa"/>
            <w:vAlign w:val="center"/>
          </w:tcPr>
          <w:p w14:paraId="213590A1"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0.291</w:t>
            </w:r>
          </w:p>
        </w:tc>
        <w:tc>
          <w:tcPr>
            <w:tcW w:w="991" w:type="dxa"/>
            <w:vAlign w:val="center"/>
          </w:tcPr>
          <w:p w14:paraId="1EFA3C3E" w14:textId="77777777" w:rsidR="00C12AF4" w:rsidRPr="00C12AF4" w:rsidRDefault="00C12AF4" w:rsidP="00DD2DC7">
            <w:pPr>
              <w:jc w:val="center"/>
              <w:rPr>
                <w:rFonts w:cstheme="minorHAnsi"/>
                <w:sz w:val="16"/>
                <w:szCs w:val="16"/>
                <w:lang w:val="en-US"/>
              </w:rPr>
            </w:pPr>
            <w:r w:rsidRPr="00C12AF4">
              <w:rPr>
                <w:rFonts w:cstheme="minorHAnsi"/>
                <w:color w:val="000000"/>
                <w:sz w:val="16"/>
                <w:szCs w:val="16"/>
              </w:rPr>
              <w:t>-0.363</w:t>
            </w:r>
          </w:p>
        </w:tc>
      </w:tr>
    </w:tbl>
    <w:p w14:paraId="635EA060" w14:textId="0A88B994" w:rsidR="00C12AF4" w:rsidRDefault="00C12AF4" w:rsidP="00481B3E">
      <w:pPr>
        <w:spacing w:after="260" w:line="240" w:lineRule="auto"/>
        <w:jc w:val="both"/>
        <w:rPr>
          <w:rFonts w:cstheme="minorHAnsi"/>
          <w:sz w:val="21"/>
          <w:szCs w:val="21"/>
          <w:lang w:val="en-US"/>
        </w:rPr>
      </w:pPr>
    </w:p>
    <w:p w14:paraId="3A4424EE" w14:textId="54FF9A19" w:rsidR="00DD2DC7" w:rsidRDefault="00DD2DC7" w:rsidP="00481B3E">
      <w:pPr>
        <w:spacing w:after="260" w:line="240" w:lineRule="auto"/>
        <w:jc w:val="both"/>
        <w:rPr>
          <w:rFonts w:cstheme="minorHAnsi"/>
          <w:sz w:val="21"/>
          <w:szCs w:val="21"/>
          <w:lang w:val="en-US"/>
        </w:rPr>
      </w:pPr>
    </w:p>
    <w:p w14:paraId="77D4805F" w14:textId="0F1496D9" w:rsidR="00DD2DC7" w:rsidRPr="00DD2DC7" w:rsidRDefault="00DD2DC7" w:rsidP="00DD2DC7">
      <w:pPr>
        <w:spacing w:after="120" w:line="240" w:lineRule="auto"/>
        <w:jc w:val="both"/>
        <w:rPr>
          <w:rFonts w:cstheme="minorHAnsi"/>
          <w:sz w:val="16"/>
          <w:szCs w:val="16"/>
          <w:lang w:val="en-US"/>
        </w:rPr>
      </w:pPr>
      <w:r w:rsidRPr="00DD2DC7">
        <w:rPr>
          <w:rFonts w:cstheme="minorHAnsi"/>
          <w:b/>
          <w:sz w:val="18"/>
          <w:szCs w:val="18"/>
          <w:lang w:val="en-US"/>
        </w:rPr>
        <w:t>Table 4</w:t>
      </w:r>
      <w:r w:rsidRPr="00DD2DC7">
        <w:rPr>
          <w:rFonts w:cstheme="minorHAnsi"/>
          <w:sz w:val="18"/>
          <w:szCs w:val="18"/>
          <w:lang w:val="en-US"/>
        </w:rPr>
        <w:t>.</w:t>
      </w:r>
      <w:r w:rsidRPr="00DD2DC7">
        <w:rPr>
          <w:rFonts w:cstheme="minorHAnsi"/>
          <w:sz w:val="16"/>
          <w:szCs w:val="16"/>
          <w:lang w:val="en-US"/>
        </w:rPr>
        <w:t xml:space="preserve"> Parameters from the multiple regression of population sizes of </w:t>
      </w:r>
      <w:proofErr w:type="spellStart"/>
      <w:r w:rsidRPr="00DD2DC7">
        <w:rPr>
          <w:rFonts w:cstheme="minorHAnsi"/>
          <w:sz w:val="16"/>
          <w:szCs w:val="16"/>
          <w:lang w:val="en-US"/>
        </w:rPr>
        <w:t>Psy</w:t>
      </w:r>
      <w:proofErr w:type="spellEnd"/>
      <w:r w:rsidRPr="00DD2DC7">
        <w:rPr>
          <w:rFonts w:cstheme="minorHAnsi"/>
          <w:sz w:val="16"/>
          <w:szCs w:val="16"/>
          <w:lang w:val="en-US"/>
        </w:rPr>
        <w:t xml:space="preserve"> or SRP (expressed as log</w:t>
      </w:r>
      <w:r w:rsidRPr="00DD2DC7">
        <w:rPr>
          <w:rFonts w:cstheme="minorHAnsi"/>
          <w:sz w:val="16"/>
          <w:szCs w:val="16"/>
          <w:vertAlign w:val="subscript"/>
          <w:lang w:val="en-US"/>
        </w:rPr>
        <w:t>10</w:t>
      </w:r>
      <w:r w:rsidRPr="00DD2DC7">
        <w:rPr>
          <w:rFonts w:cstheme="minorHAnsi"/>
          <w:sz w:val="16"/>
          <w:szCs w:val="16"/>
          <w:lang w:val="en-US"/>
        </w:rPr>
        <w:t xml:space="preserve"> bacteria L</w:t>
      </w:r>
      <w:r w:rsidRPr="00DD2DC7">
        <w:rPr>
          <w:rFonts w:cstheme="minorHAnsi"/>
          <w:sz w:val="16"/>
          <w:szCs w:val="16"/>
          <w:vertAlign w:val="superscript"/>
          <w:lang w:val="en-US"/>
        </w:rPr>
        <w:t>-1</w:t>
      </w:r>
      <w:r w:rsidRPr="00DD2DC7">
        <w:rPr>
          <w:rFonts w:cstheme="minorHAnsi"/>
          <w:sz w:val="16"/>
          <w:szCs w:val="16"/>
          <w:lang w:val="en-US"/>
        </w:rPr>
        <w:t>) vs seven composite factors (</w:t>
      </w:r>
      <w:r w:rsidRPr="00DD2DC7">
        <w:rPr>
          <w:rFonts w:cstheme="minorHAnsi"/>
          <w:i/>
          <w:sz w:val="16"/>
          <w:szCs w:val="16"/>
          <w:lang w:val="en-US"/>
        </w:rPr>
        <w:t>F</w:t>
      </w:r>
      <w:r w:rsidRPr="00DD2DC7">
        <w:rPr>
          <w:rFonts w:cstheme="minorHAnsi"/>
          <w:sz w:val="16"/>
          <w:szCs w:val="16"/>
          <w:lang w:val="en-US"/>
        </w:rPr>
        <w:t>) from Principal Component Analysis (</w:t>
      </w:r>
      <w:r w:rsidRPr="00DD2DC7">
        <w:rPr>
          <w:rFonts w:cstheme="minorHAnsi"/>
          <w:i/>
          <w:sz w:val="16"/>
          <w:szCs w:val="16"/>
          <w:lang w:val="en-US"/>
        </w:rPr>
        <w:t>c.f.</w:t>
      </w:r>
      <w:r w:rsidRPr="00DD2DC7">
        <w:rPr>
          <w:rFonts w:cstheme="minorHAnsi"/>
          <w:sz w:val="16"/>
          <w:szCs w:val="16"/>
          <w:lang w:val="en-US"/>
        </w:rPr>
        <w:t xml:space="preserve"> Tab. 3). Significant values are in bold face.</w:t>
      </w:r>
    </w:p>
    <w:tbl>
      <w:tblPr>
        <w:tblStyle w:val="Grilledutableau"/>
        <w:tblW w:w="0" w:type="auto"/>
        <w:tblLook w:val="04A0" w:firstRow="1" w:lastRow="0" w:firstColumn="1" w:lastColumn="0" w:noHBand="0" w:noVBand="1"/>
      </w:tblPr>
      <w:tblGrid>
        <w:gridCol w:w="581"/>
        <w:gridCol w:w="1403"/>
        <w:gridCol w:w="1417"/>
        <w:gridCol w:w="1560"/>
        <w:gridCol w:w="1559"/>
        <w:gridCol w:w="1559"/>
        <w:gridCol w:w="1554"/>
      </w:tblGrid>
      <w:tr w:rsidR="00DD2DC7" w:rsidRPr="00DD2DC7" w14:paraId="7F8E1250" w14:textId="77777777" w:rsidTr="00420695">
        <w:tc>
          <w:tcPr>
            <w:tcW w:w="582" w:type="dxa"/>
            <w:tcBorders>
              <w:top w:val="nil"/>
              <w:left w:val="nil"/>
              <w:bottom w:val="single" w:sz="4" w:space="0" w:color="auto"/>
              <w:right w:val="single" w:sz="4" w:space="0" w:color="auto"/>
            </w:tcBorders>
          </w:tcPr>
          <w:p w14:paraId="2E4DB12D" w14:textId="77777777" w:rsidR="00DD2DC7" w:rsidRPr="00DD2DC7" w:rsidRDefault="00DD2DC7" w:rsidP="00420695">
            <w:pPr>
              <w:spacing w:line="480" w:lineRule="auto"/>
              <w:jc w:val="center"/>
              <w:rPr>
                <w:rFonts w:cstheme="minorHAnsi"/>
                <w:sz w:val="16"/>
                <w:szCs w:val="16"/>
                <w:lang w:val="en-US"/>
              </w:rPr>
            </w:pPr>
          </w:p>
        </w:tc>
        <w:tc>
          <w:tcPr>
            <w:tcW w:w="2820" w:type="dxa"/>
            <w:gridSpan w:val="2"/>
            <w:tcBorders>
              <w:left w:val="single" w:sz="4" w:space="0" w:color="auto"/>
            </w:tcBorders>
          </w:tcPr>
          <w:p w14:paraId="7592DE24"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Dependent variable: log</w:t>
            </w:r>
            <w:r w:rsidRPr="00DD2DC7">
              <w:rPr>
                <w:rFonts w:cstheme="minorHAnsi"/>
                <w:sz w:val="16"/>
                <w:szCs w:val="16"/>
                <w:vertAlign w:val="subscript"/>
                <w:lang w:val="en-US"/>
              </w:rPr>
              <w:t>10</w:t>
            </w:r>
            <w:r w:rsidRPr="00DD2DC7">
              <w:rPr>
                <w:rFonts w:cstheme="minorHAnsi"/>
                <w:sz w:val="16"/>
                <w:szCs w:val="16"/>
                <w:lang w:val="en-US"/>
              </w:rPr>
              <w:t xml:space="preserve"> </w:t>
            </w:r>
            <w:proofErr w:type="spellStart"/>
            <w:r w:rsidRPr="00DD2DC7">
              <w:rPr>
                <w:rFonts w:cstheme="minorHAnsi"/>
                <w:sz w:val="16"/>
                <w:szCs w:val="16"/>
                <w:lang w:val="en-US"/>
              </w:rPr>
              <w:t>Psy</w:t>
            </w:r>
            <w:proofErr w:type="spellEnd"/>
            <w:r w:rsidRPr="00DD2DC7">
              <w:rPr>
                <w:rFonts w:cstheme="minorHAnsi"/>
                <w:sz w:val="16"/>
                <w:szCs w:val="16"/>
                <w:lang w:val="en-US"/>
              </w:rPr>
              <w:t xml:space="preserve"> L</w:t>
            </w:r>
            <w:r w:rsidRPr="00DD2DC7">
              <w:rPr>
                <w:rFonts w:cstheme="minorHAnsi"/>
                <w:sz w:val="16"/>
                <w:szCs w:val="16"/>
                <w:vertAlign w:val="superscript"/>
                <w:lang w:val="en-US"/>
              </w:rPr>
              <w:t>-1</w:t>
            </w:r>
          </w:p>
          <w:p w14:paraId="1E610045"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R = 0.541, R</w:t>
            </w:r>
            <w:r w:rsidRPr="00DD2DC7">
              <w:rPr>
                <w:rFonts w:cstheme="minorHAnsi"/>
                <w:sz w:val="16"/>
                <w:szCs w:val="16"/>
                <w:vertAlign w:val="superscript"/>
                <w:lang w:val="en-US"/>
              </w:rPr>
              <w:t>2</w:t>
            </w:r>
            <w:r w:rsidRPr="00DD2DC7">
              <w:rPr>
                <w:rFonts w:cstheme="minorHAnsi"/>
                <w:sz w:val="16"/>
                <w:szCs w:val="16"/>
                <w:lang w:val="en-US"/>
              </w:rPr>
              <w:t xml:space="preserve"> = 0.293</w:t>
            </w:r>
          </w:p>
          <w:p w14:paraId="0A540DD8"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p-</w:t>
            </w:r>
            <w:proofErr w:type="spellStart"/>
            <w:r w:rsidRPr="00DD2DC7">
              <w:rPr>
                <w:rFonts w:cstheme="minorHAnsi"/>
                <w:sz w:val="16"/>
                <w:szCs w:val="16"/>
                <w:lang w:val="en-US"/>
              </w:rPr>
              <w:t>value</w:t>
            </w:r>
            <w:r w:rsidRPr="00DD2DC7">
              <w:rPr>
                <w:rFonts w:cstheme="minorHAnsi"/>
                <w:i/>
                <w:sz w:val="16"/>
                <w:szCs w:val="16"/>
                <w:vertAlign w:val="subscript"/>
                <w:lang w:val="en-US"/>
              </w:rPr>
              <w:t>regression</w:t>
            </w:r>
            <w:proofErr w:type="spellEnd"/>
            <w:r w:rsidRPr="00DD2DC7">
              <w:rPr>
                <w:rFonts w:cstheme="minorHAnsi"/>
                <w:sz w:val="16"/>
                <w:szCs w:val="16"/>
                <w:lang w:val="en-US"/>
              </w:rPr>
              <w:t xml:space="preserve"> = </w:t>
            </w:r>
            <w:r w:rsidRPr="00DD2DC7">
              <w:rPr>
                <w:rFonts w:cstheme="minorHAnsi"/>
                <w:b/>
                <w:sz w:val="16"/>
                <w:szCs w:val="16"/>
                <w:lang w:val="en-US"/>
              </w:rPr>
              <w:t>0.000</w:t>
            </w:r>
          </w:p>
        </w:tc>
        <w:tc>
          <w:tcPr>
            <w:tcW w:w="3119" w:type="dxa"/>
            <w:gridSpan w:val="2"/>
          </w:tcPr>
          <w:p w14:paraId="55A3C27A"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Dependent variable: log</w:t>
            </w:r>
            <w:r w:rsidRPr="00DD2DC7">
              <w:rPr>
                <w:rFonts w:cstheme="minorHAnsi"/>
                <w:sz w:val="16"/>
                <w:szCs w:val="16"/>
                <w:vertAlign w:val="subscript"/>
                <w:lang w:val="en-US"/>
              </w:rPr>
              <w:t>10</w:t>
            </w:r>
            <w:r w:rsidRPr="00DD2DC7">
              <w:rPr>
                <w:rFonts w:cstheme="minorHAnsi"/>
                <w:sz w:val="16"/>
                <w:szCs w:val="16"/>
                <w:lang w:val="en-US"/>
              </w:rPr>
              <w:t xml:space="preserve"> SRP L</w:t>
            </w:r>
            <w:r w:rsidRPr="00DD2DC7">
              <w:rPr>
                <w:rFonts w:cstheme="minorHAnsi"/>
                <w:sz w:val="16"/>
                <w:szCs w:val="16"/>
                <w:vertAlign w:val="superscript"/>
                <w:lang w:val="en-US"/>
              </w:rPr>
              <w:t>-1</w:t>
            </w:r>
          </w:p>
          <w:p w14:paraId="0668A634"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R = 0.628, R</w:t>
            </w:r>
            <w:r w:rsidRPr="00DD2DC7">
              <w:rPr>
                <w:rFonts w:cstheme="minorHAnsi"/>
                <w:sz w:val="16"/>
                <w:szCs w:val="16"/>
                <w:vertAlign w:val="superscript"/>
                <w:lang w:val="en-US"/>
              </w:rPr>
              <w:t>2</w:t>
            </w:r>
            <w:r w:rsidRPr="00DD2DC7">
              <w:rPr>
                <w:rFonts w:cstheme="minorHAnsi"/>
                <w:sz w:val="16"/>
                <w:szCs w:val="16"/>
                <w:lang w:val="en-US"/>
              </w:rPr>
              <w:t xml:space="preserve"> = 0.394</w:t>
            </w:r>
          </w:p>
          <w:p w14:paraId="77BCD13C"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p-</w:t>
            </w:r>
            <w:proofErr w:type="spellStart"/>
            <w:r w:rsidRPr="00DD2DC7">
              <w:rPr>
                <w:rFonts w:cstheme="minorHAnsi"/>
                <w:sz w:val="16"/>
                <w:szCs w:val="16"/>
                <w:lang w:val="en-US"/>
              </w:rPr>
              <w:t>value</w:t>
            </w:r>
            <w:r w:rsidRPr="00DD2DC7">
              <w:rPr>
                <w:rFonts w:cstheme="minorHAnsi"/>
                <w:i/>
                <w:sz w:val="16"/>
                <w:szCs w:val="16"/>
                <w:vertAlign w:val="subscript"/>
                <w:lang w:val="en-US"/>
              </w:rPr>
              <w:t>regression</w:t>
            </w:r>
            <w:proofErr w:type="spellEnd"/>
            <w:r w:rsidRPr="00DD2DC7">
              <w:rPr>
                <w:rFonts w:cstheme="minorHAnsi"/>
                <w:sz w:val="16"/>
                <w:szCs w:val="16"/>
                <w:lang w:val="en-US"/>
              </w:rPr>
              <w:t xml:space="preserve"> = </w:t>
            </w:r>
            <w:r w:rsidRPr="00DD2DC7">
              <w:rPr>
                <w:rFonts w:cstheme="minorHAnsi"/>
                <w:b/>
                <w:sz w:val="16"/>
                <w:szCs w:val="16"/>
                <w:lang w:val="en-US"/>
              </w:rPr>
              <w:t>0.000</w:t>
            </w:r>
          </w:p>
        </w:tc>
        <w:tc>
          <w:tcPr>
            <w:tcW w:w="3113" w:type="dxa"/>
            <w:gridSpan w:val="2"/>
          </w:tcPr>
          <w:p w14:paraId="21B3DB6B"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Dependent variable: log</w:t>
            </w:r>
            <w:r w:rsidRPr="00DD2DC7">
              <w:rPr>
                <w:rFonts w:cstheme="minorHAnsi"/>
                <w:sz w:val="16"/>
                <w:szCs w:val="16"/>
                <w:vertAlign w:val="subscript"/>
                <w:lang w:val="en-US"/>
              </w:rPr>
              <w:t>10</w:t>
            </w:r>
            <w:r w:rsidRPr="00DD2DC7">
              <w:rPr>
                <w:rFonts w:cstheme="minorHAnsi"/>
                <w:sz w:val="16"/>
                <w:szCs w:val="16"/>
                <w:lang w:val="en-US"/>
              </w:rPr>
              <w:t xml:space="preserve"> Total L</w:t>
            </w:r>
            <w:r w:rsidRPr="00DD2DC7">
              <w:rPr>
                <w:rFonts w:cstheme="minorHAnsi"/>
                <w:sz w:val="16"/>
                <w:szCs w:val="16"/>
                <w:vertAlign w:val="superscript"/>
                <w:lang w:val="en-US"/>
              </w:rPr>
              <w:t>-1</w:t>
            </w:r>
          </w:p>
          <w:p w14:paraId="0BF54BA6"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R = 0.491, R</w:t>
            </w:r>
            <w:r w:rsidRPr="00DD2DC7">
              <w:rPr>
                <w:rFonts w:cstheme="minorHAnsi"/>
                <w:sz w:val="16"/>
                <w:szCs w:val="16"/>
                <w:vertAlign w:val="superscript"/>
                <w:lang w:val="en-US"/>
              </w:rPr>
              <w:t>2</w:t>
            </w:r>
            <w:r w:rsidRPr="00DD2DC7">
              <w:rPr>
                <w:rFonts w:cstheme="minorHAnsi"/>
                <w:sz w:val="16"/>
                <w:szCs w:val="16"/>
                <w:lang w:val="en-US"/>
              </w:rPr>
              <w:t xml:space="preserve"> = 0.241 </w:t>
            </w:r>
          </w:p>
          <w:p w14:paraId="5C63E67C"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p-</w:t>
            </w:r>
            <w:proofErr w:type="spellStart"/>
            <w:r w:rsidRPr="00DD2DC7">
              <w:rPr>
                <w:rFonts w:cstheme="minorHAnsi"/>
                <w:sz w:val="16"/>
                <w:szCs w:val="16"/>
                <w:lang w:val="en-US"/>
              </w:rPr>
              <w:t>value</w:t>
            </w:r>
            <w:r w:rsidRPr="00DD2DC7">
              <w:rPr>
                <w:rFonts w:cstheme="minorHAnsi"/>
                <w:i/>
                <w:sz w:val="16"/>
                <w:szCs w:val="16"/>
                <w:vertAlign w:val="subscript"/>
                <w:lang w:val="en-US"/>
              </w:rPr>
              <w:t>regression</w:t>
            </w:r>
            <w:proofErr w:type="spellEnd"/>
            <w:r w:rsidRPr="00DD2DC7">
              <w:rPr>
                <w:rFonts w:cstheme="minorHAnsi"/>
                <w:sz w:val="16"/>
                <w:szCs w:val="16"/>
                <w:lang w:val="en-US"/>
              </w:rPr>
              <w:t xml:space="preserve"> = </w:t>
            </w:r>
            <w:r w:rsidRPr="00DD2DC7">
              <w:rPr>
                <w:rFonts w:cstheme="minorHAnsi"/>
                <w:b/>
                <w:sz w:val="16"/>
                <w:szCs w:val="16"/>
                <w:lang w:val="en-US"/>
              </w:rPr>
              <w:t>0.004</w:t>
            </w:r>
          </w:p>
        </w:tc>
      </w:tr>
      <w:tr w:rsidR="00DD2DC7" w:rsidRPr="00DD2DC7" w14:paraId="136A115E" w14:textId="77777777" w:rsidTr="00420695">
        <w:tc>
          <w:tcPr>
            <w:tcW w:w="582" w:type="dxa"/>
            <w:tcBorders>
              <w:top w:val="single" w:sz="4" w:space="0" w:color="auto"/>
            </w:tcBorders>
          </w:tcPr>
          <w:p w14:paraId="08617D27" w14:textId="77777777" w:rsidR="00DD2DC7" w:rsidRPr="00DD2DC7" w:rsidRDefault="00DD2DC7" w:rsidP="00420695">
            <w:pPr>
              <w:jc w:val="center"/>
              <w:rPr>
                <w:rFonts w:cstheme="minorHAnsi"/>
                <w:i/>
                <w:sz w:val="16"/>
                <w:szCs w:val="16"/>
                <w:lang w:val="en-US"/>
              </w:rPr>
            </w:pPr>
            <w:r w:rsidRPr="00DD2DC7">
              <w:rPr>
                <w:rFonts w:cstheme="minorHAnsi"/>
                <w:i/>
                <w:sz w:val="16"/>
                <w:szCs w:val="16"/>
                <w:lang w:val="en-US"/>
              </w:rPr>
              <w:lastRenderedPageBreak/>
              <w:t>F</w:t>
            </w:r>
          </w:p>
        </w:tc>
        <w:tc>
          <w:tcPr>
            <w:tcW w:w="1403" w:type="dxa"/>
          </w:tcPr>
          <w:p w14:paraId="1F0AFED6"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Slope (b)</w:t>
            </w:r>
          </w:p>
        </w:tc>
        <w:tc>
          <w:tcPr>
            <w:tcW w:w="1417" w:type="dxa"/>
          </w:tcPr>
          <w:p w14:paraId="03DF1E07"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p-value</w:t>
            </w:r>
          </w:p>
        </w:tc>
        <w:tc>
          <w:tcPr>
            <w:tcW w:w="1560" w:type="dxa"/>
          </w:tcPr>
          <w:p w14:paraId="218FB48F"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Slope (b)</w:t>
            </w:r>
          </w:p>
        </w:tc>
        <w:tc>
          <w:tcPr>
            <w:tcW w:w="1559" w:type="dxa"/>
          </w:tcPr>
          <w:p w14:paraId="210E8667"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p-value</w:t>
            </w:r>
          </w:p>
        </w:tc>
        <w:tc>
          <w:tcPr>
            <w:tcW w:w="1559" w:type="dxa"/>
          </w:tcPr>
          <w:p w14:paraId="4546D697"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Slope (b)</w:t>
            </w:r>
          </w:p>
        </w:tc>
        <w:tc>
          <w:tcPr>
            <w:tcW w:w="1554" w:type="dxa"/>
          </w:tcPr>
          <w:p w14:paraId="49A32909"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p-value</w:t>
            </w:r>
          </w:p>
        </w:tc>
      </w:tr>
      <w:tr w:rsidR="00DD2DC7" w:rsidRPr="00DD2DC7" w14:paraId="5D2EC43A" w14:textId="77777777" w:rsidTr="00420695">
        <w:tc>
          <w:tcPr>
            <w:tcW w:w="582" w:type="dxa"/>
          </w:tcPr>
          <w:p w14:paraId="6729077B"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1</w:t>
            </w:r>
          </w:p>
        </w:tc>
        <w:tc>
          <w:tcPr>
            <w:tcW w:w="1403" w:type="dxa"/>
          </w:tcPr>
          <w:p w14:paraId="2C10ECB3"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0.183</w:t>
            </w:r>
          </w:p>
        </w:tc>
        <w:tc>
          <w:tcPr>
            <w:tcW w:w="1417" w:type="dxa"/>
          </w:tcPr>
          <w:p w14:paraId="205561E6"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0.034</w:t>
            </w:r>
          </w:p>
        </w:tc>
        <w:tc>
          <w:tcPr>
            <w:tcW w:w="1560" w:type="dxa"/>
          </w:tcPr>
          <w:p w14:paraId="06998A5A"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-0.583</w:t>
            </w:r>
          </w:p>
        </w:tc>
        <w:tc>
          <w:tcPr>
            <w:tcW w:w="1559" w:type="dxa"/>
          </w:tcPr>
          <w:p w14:paraId="4B5D5159"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0.000</w:t>
            </w:r>
          </w:p>
        </w:tc>
        <w:tc>
          <w:tcPr>
            <w:tcW w:w="1559" w:type="dxa"/>
          </w:tcPr>
          <w:p w14:paraId="56069514"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-0.125</w:t>
            </w:r>
          </w:p>
        </w:tc>
        <w:tc>
          <w:tcPr>
            <w:tcW w:w="1554" w:type="dxa"/>
          </w:tcPr>
          <w:p w14:paraId="5592009F"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0.000</w:t>
            </w:r>
          </w:p>
        </w:tc>
      </w:tr>
      <w:tr w:rsidR="00DD2DC7" w:rsidRPr="00DD2DC7" w14:paraId="2900F939" w14:textId="77777777" w:rsidTr="00420695">
        <w:tc>
          <w:tcPr>
            <w:tcW w:w="582" w:type="dxa"/>
          </w:tcPr>
          <w:p w14:paraId="662AD78F"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2</w:t>
            </w:r>
          </w:p>
        </w:tc>
        <w:tc>
          <w:tcPr>
            <w:tcW w:w="1403" w:type="dxa"/>
          </w:tcPr>
          <w:p w14:paraId="149C77C5"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-0.352</w:t>
            </w:r>
          </w:p>
        </w:tc>
        <w:tc>
          <w:tcPr>
            <w:tcW w:w="1417" w:type="dxa"/>
          </w:tcPr>
          <w:p w14:paraId="51AB8CD8"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0.000</w:t>
            </w:r>
          </w:p>
        </w:tc>
        <w:tc>
          <w:tcPr>
            <w:tcW w:w="1560" w:type="dxa"/>
          </w:tcPr>
          <w:p w14:paraId="3D4710DD"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0.046</w:t>
            </w:r>
          </w:p>
        </w:tc>
        <w:tc>
          <w:tcPr>
            <w:tcW w:w="1559" w:type="dxa"/>
          </w:tcPr>
          <w:p w14:paraId="6A5EB251"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0.594</w:t>
            </w:r>
          </w:p>
        </w:tc>
        <w:tc>
          <w:tcPr>
            <w:tcW w:w="1559" w:type="dxa"/>
          </w:tcPr>
          <w:p w14:paraId="4DEBCAEE"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-0.103</w:t>
            </w:r>
          </w:p>
        </w:tc>
        <w:tc>
          <w:tcPr>
            <w:tcW w:w="1554" w:type="dxa"/>
          </w:tcPr>
          <w:p w14:paraId="69D4EFD0"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0.010</w:t>
            </w:r>
          </w:p>
        </w:tc>
      </w:tr>
      <w:tr w:rsidR="00DD2DC7" w:rsidRPr="00DD2DC7" w14:paraId="51E9F0CD" w14:textId="77777777" w:rsidTr="00420695">
        <w:tc>
          <w:tcPr>
            <w:tcW w:w="582" w:type="dxa"/>
          </w:tcPr>
          <w:p w14:paraId="2565C072"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3</w:t>
            </w:r>
          </w:p>
        </w:tc>
        <w:tc>
          <w:tcPr>
            <w:tcW w:w="1403" w:type="dxa"/>
          </w:tcPr>
          <w:p w14:paraId="4B94ACDB"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-0.092</w:t>
            </w:r>
          </w:p>
        </w:tc>
        <w:tc>
          <w:tcPr>
            <w:tcW w:w="1417" w:type="dxa"/>
          </w:tcPr>
          <w:p w14:paraId="21B8266D"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0.422</w:t>
            </w:r>
          </w:p>
        </w:tc>
        <w:tc>
          <w:tcPr>
            <w:tcW w:w="1560" w:type="dxa"/>
          </w:tcPr>
          <w:p w14:paraId="30A6E769"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0.265</w:t>
            </w:r>
          </w:p>
        </w:tc>
        <w:tc>
          <w:tcPr>
            <w:tcW w:w="1559" w:type="dxa"/>
          </w:tcPr>
          <w:p w14:paraId="0E086962"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0.011</w:t>
            </w:r>
          </w:p>
        </w:tc>
        <w:tc>
          <w:tcPr>
            <w:tcW w:w="1559" w:type="dxa"/>
          </w:tcPr>
          <w:p w14:paraId="73BF9DF4"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0.012</w:t>
            </w:r>
          </w:p>
        </w:tc>
        <w:tc>
          <w:tcPr>
            <w:tcW w:w="1554" w:type="dxa"/>
          </w:tcPr>
          <w:p w14:paraId="191B932D"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0.792</w:t>
            </w:r>
          </w:p>
        </w:tc>
      </w:tr>
      <w:tr w:rsidR="00DD2DC7" w:rsidRPr="00DD2DC7" w14:paraId="2388686E" w14:textId="77777777" w:rsidTr="00420695">
        <w:tc>
          <w:tcPr>
            <w:tcW w:w="582" w:type="dxa"/>
          </w:tcPr>
          <w:p w14:paraId="16C7BEF1"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4</w:t>
            </w:r>
          </w:p>
        </w:tc>
        <w:tc>
          <w:tcPr>
            <w:tcW w:w="1403" w:type="dxa"/>
          </w:tcPr>
          <w:p w14:paraId="07F4EE8F"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0.380</w:t>
            </w:r>
          </w:p>
        </w:tc>
        <w:tc>
          <w:tcPr>
            <w:tcW w:w="1417" w:type="dxa"/>
          </w:tcPr>
          <w:p w14:paraId="5A70909B"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0.005</w:t>
            </w:r>
          </w:p>
        </w:tc>
        <w:tc>
          <w:tcPr>
            <w:tcW w:w="1560" w:type="dxa"/>
          </w:tcPr>
          <w:p w14:paraId="2B686E0A"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-0.152</w:t>
            </w:r>
          </w:p>
        </w:tc>
        <w:tc>
          <w:tcPr>
            <w:tcW w:w="1559" w:type="dxa"/>
          </w:tcPr>
          <w:p w14:paraId="60524667"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0.195</w:t>
            </w:r>
          </w:p>
        </w:tc>
        <w:tc>
          <w:tcPr>
            <w:tcW w:w="1559" w:type="dxa"/>
          </w:tcPr>
          <w:p w14:paraId="4F63D647"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0.016</w:t>
            </w:r>
          </w:p>
        </w:tc>
        <w:tc>
          <w:tcPr>
            <w:tcW w:w="1554" w:type="dxa"/>
          </w:tcPr>
          <w:p w14:paraId="44203B1C"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0.768</w:t>
            </w:r>
          </w:p>
        </w:tc>
      </w:tr>
      <w:tr w:rsidR="00DD2DC7" w:rsidRPr="00DD2DC7" w14:paraId="74EB9AE0" w14:textId="77777777" w:rsidTr="00420695">
        <w:tc>
          <w:tcPr>
            <w:tcW w:w="582" w:type="dxa"/>
          </w:tcPr>
          <w:p w14:paraId="431B13D6"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5</w:t>
            </w:r>
          </w:p>
        </w:tc>
        <w:tc>
          <w:tcPr>
            <w:tcW w:w="1403" w:type="dxa"/>
          </w:tcPr>
          <w:p w14:paraId="00D4C459"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-0.021</w:t>
            </w:r>
          </w:p>
        </w:tc>
        <w:tc>
          <w:tcPr>
            <w:tcW w:w="1417" w:type="dxa"/>
          </w:tcPr>
          <w:p w14:paraId="7D7D485F"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0.882</w:t>
            </w:r>
          </w:p>
        </w:tc>
        <w:tc>
          <w:tcPr>
            <w:tcW w:w="1560" w:type="dxa"/>
          </w:tcPr>
          <w:p w14:paraId="4A4E4DA3"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-0.156</w:t>
            </w:r>
          </w:p>
        </w:tc>
        <w:tc>
          <w:tcPr>
            <w:tcW w:w="1559" w:type="dxa"/>
          </w:tcPr>
          <w:p w14:paraId="39054599"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0.213</w:t>
            </w:r>
          </w:p>
        </w:tc>
        <w:tc>
          <w:tcPr>
            <w:tcW w:w="1559" w:type="dxa"/>
          </w:tcPr>
          <w:p w14:paraId="1A4BE131"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0.088</w:t>
            </w:r>
          </w:p>
        </w:tc>
        <w:tc>
          <w:tcPr>
            <w:tcW w:w="1554" w:type="dxa"/>
          </w:tcPr>
          <w:p w14:paraId="6C0AC9C6"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0.124</w:t>
            </w:r>
          </w:p>
        </w:tc>
      </w:tr>
      <w:tr w:rsidR="00DD2DC7" w:rsidRPr="00DD2DC7" w14:paraId="53F95ADB" w14:textId="77777777" w:rsidTr="00420695">
        <w:tc>
          <w:tcPr>
            <w:tcW w:w="582" w:type="dxa"/>
          </w:tcPr>
          <w:p w14:paraId="0DA17D96"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6</w:t>
            </w:r>
          </w:p>
        </w:tc>
        <w:tc>
          <w:tcPr>
            <w:tcW w:w="1403" w:type="dxa"/>
          </w:tcPr>
          <w:p w14:paraId="075BA0DD"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0.201</w:t>
            </w:r>
          </w:p>
        </w:tc>
        <w:tc>
          <w:tcPr>
            <w:tcW w:w="1417" w:type="dxa"/>
          </w:tcPr>
          <w:p w14:paraId="6136E8B1"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0.183</w:t>
            </w:r>
          </w:p>
        </w:tc>
        <w:tc>
          <w:tcPr>
            <w:tcW w:w="1560" w:type="dxa"/>
          </w:tcPr>
          <w:p w14:paraId="1289C72A"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-0.293</w:t>
            </w:r>
          </w:p>
        </w:tc>
        <w:tc>
          <w:tcPr>
            <w:tcW w:w="1559" w:type="dxa"/>
          </w:tcPr>
          <w:p w14:paraId="4AAA4935" w14:textId="77777777" w:rsidR="00DD2DC7" w:rsidRPr="00DD2DC7" w:rsidRDefault="00DD2DC7" w:rsidP="00420695">
            <w:pPr>
              <w:jc w:val="center"/>
              <w:rPr>
                <w:rFonts w:cstheme="minorHAnsi"/>
                <w:b/>
                <w:sz w:val="16"/>
                <w:szCs w:val="16"/>
                <w:lang w:val="en-US"/>
              </w:rPr>
            </w:pPr>
            <w:r w:rsidRPr="00DD2DC7">
              <w:rPr>
                <w:rFonts w:cstheme="minorHAnsi"/>
                <w:b/>
                <w:sz w:val="16"/>
                <w:szCs w:val="16"/>
                <w:lang w:val="en-US"/>
              </w:rPr>
              <w:t>0.031</w:t>
            </w:r>
          </w:p>
        </w:tc>
        <w:tc>
          <w:tcPr>
            <w:tcW w:w="1559" w:type="dxa"/>
          </w:tcPr>
          <w:p w14:paraId="01C763E1"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0.008</w:t>
            </w:r>
          </w:p>
        </w:tc>
        <w:tc>
          <w:tcPr>
            <w:tcW w:w="1554" w:type="dxa"/>
          </w:tcPr>
          <w:p w14:paraId="594F583F"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0.892</w:t>
            </w:r>
          </w:p>
        </w:tc>
      </w:tr>
      <w:tr w:rsidR="00DD2DC7" w:rsidRPr="00DD2DC7" w14:paraId="760AED0F" w14:textId="77777777" w:rsidTr="00420695">
        <w:tc>
          <w:tcPr>
            <w:tcW w:w="582" w:type="dxa"/>
          </w:tcPr>
          <w:p w14:paraId="201F589B"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7</w:t>
            </w:r>
          </w:p>
        </w:tc>
        <w:tc>
          <w:tcPr>
            <w:tcW w:w="1403" w:type="dxa"/>
          </w:tcPr>
          <w:p w14:paraId="6D96EC00"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0.214</w:t>
            </w:r>
          </w:p>
        </w:tc>
        <w:tc>
          <w:tcPr>
            <w:tcW w:w="1417" w:type="dxa"/>
          </w:tcPr>
          <w:p w14:paraId="51E8B6F5"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0.304</w:t>
            </w:r>
          </w:p>
        </w:tc>
        <w:tc>
          <w:tcPr>
            <w:tcW w:w="1560" w:type="dxa"/>
          </w:tcPr>
          <w:p w14:paraId="67BFB1B0"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-0.338</w:t>
            </w:r>
          </w:p>
        </w:tc>
        <w:tc>
          <w:tcPr>
            <w:tcW w:w="1559" w:type="dxa"/>
          </w:tcPr>
          <w:p w14:paraId="4010A13A"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0.072</w:t>
            </w:r>
          </w:p>
        </w:tc>
        <w:tc>
          <w:tcPr>
            <w:tcW w:w="1559" w:type="dxa"/>
          </w:tcPr>
          <w:p w14:paraId="59060450"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0.036</w:t>
            </w:r>
          </w:p>
        </w:tc>
        <w:tc>
          <w:tcPr>
            <w:tcW w:w="1554" w:type="dxa"/>
          </w:tcPr>
          <w:p w14:paraId="56E04D86" w14:textId="77777777" w:rsidR="00DD2DC7" w:rsidRPr="00DD2DC7" w:rsidRDefault="00DD2DC7" w:rsidP="00420695">
            <w:pPr>
              <w:jc w:val="center"/>
              <w:rPr>
                <w:rFonts w:cstheme="minorHAnsi"/>
                <w:sz w:val="16"/>
                <w:szCs w:val="16"/>
                <w:lang w:val="en-US"/>
              </w:rPr>
            </w:pPr>
            <w:r w:rsidRPr="00DD2DC7">
              <w:rPr>
                <w:rFonts w:cstheme="minorHAnsi"/>
                <w:sz w:val="16"/>
                <w:szCs w:val="16"/>
                <w:lang w:val="en-US"/>
              </w:rPr>
              <w:t>0.673</w:t>
            </w:r>
          </w:p>
        </w:tc>
      </w:tr>
    </w:tbl>
    <w:p w14:paraId="1C35616C" w14:textId="77777777" w:rsidR="00DD2DC7" w:rsidRPr="00134372" w:rsidRDefault="00DD2DC7" w:rsidP="00DD2DC7">
      <w:pPr>
        <w:spacing w:after="0" w:line="480" w:lineRule="auto"/>
        <w:jc w:val="both"/>
        <w:rPr>
          <w:rFonts w:ascii="AvenirNext LT Pro Cn" w:hAnsi="AvenirNext LT Pro Cn"/>
          <w:lang w:val="en-US"/>
        </w:rPr>
      </w:pPr>
    </w:p>
    <w:p w14:paraId="6CC794D9" w14:textId="77777777" w:rsidR="00DD2DC7" w:rsidRPr="00481B3E" w:rsidRDefault="00DD2DC7" w:rsidP="00481B3E">
      <w:pPr>
        <w:spacing w:after="260" w:line="240" w:lineRule="auto"/>
        <w:jc w:val="both"/>
        <w:rPr>
          <w:rFonts w:cstheme="minorHAnsi"/>
          <w:sz w:val="21"/>
          <w:szCs w:val="21"/>
          <w:lang w:val="en-US"/>
        </w:rPr>
      </w:pPr>
    </w:p>
    <w:p w14:paraId="6C33DB33" w14:textId="77777777" w:rsidR="006C4449" w:rsidRPr="00481B3E" w:rsidRDefault="006C4449" w:rsidP="00481B3E">
      <w:pPr>
        <w:spacing w:after="260" w:line="240" w:lineRule="auto"/>
        <w:jc w:val="both"/>
        <w:rPr>
          <w:rFonts w:cstheme="minorHAnsi"/>
          <w:sz w:val="21"/>
          <w:szCs w:val="21"/>
          <w:lang w:val="en-US"/>
        </w:rPr>
      </w:pPr>
      <w:r w:rsidRPr="00481B3E">
        <w:rPr>
          <w:rFonts w:cstheme="minorHAnsi"/>
          <w:sz w:val="21"/>
          <w:szCs w:val="21"/>
          <w:lang w:val="en-US"/>
        </w:rPr>
        <w:t xml:space="preserve">In light of the dominant correlation of water temperature with the size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SRP and total bacterial populations, we determined to what extent this variable alone could explain the variability in population size. Simple linear regressions of bacterial population size vs temperature revealed that temperature alone significantly explained about 20-40% of the variability of the population sizes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and SRP in 2017 (R</w:t>
      </w:r>
      <w:r w:rsidRPr="00481B3E">
        <w:rPr>
          <w:rFonts w:cstheme="minorHAnsi"/>
          <w:sz w:val="21"/>
          <w:szCs w:val="21"/>
          <w:vertAlign w:val="superscript"/>
          <w:lang w:val="en-US"/>
        </w:rPr>
        <w:t>2</w:t>
      </w:r>
      <w:r w:rsidRPr="00481B3E">
        <w:rPr>
          <w:rFonts w:cstheme="minorHAnsi"/>
          <w:sz w:val="21"/>
          <w:szCs w:val="21"/>
          <w:lang w:val="en-US"/>
        </w:rPr>
        <w:t xml:space="preserve"> = 0.187, p = 0.000 for </w:t>
      </w:r>
      <w:proofErr w:type="spellStart"/>
      <w:r w:rsidRPr="00481B3E">
        <w:rPr>
          <w:rFonts w:cstheme="minorHAnsi"/>
          <w:sz w:val="21"/>
          <w:szCs w:val="21"/>
          <w:lang w:val="en-US"/>
        </w:rPr>
        <w:t>Psy</w:t>
      </w:r>
      <w:proofErr w:type="spellEnd"/>
      <w:r w:rsidRPr="00481B3E">
        <w:rPr>
          <w:rFonts w:cstheme="minorHAnsi"/>
          <w:sz w:val="21"/>
          <w:szCs w:val="21"/>
          <w:lang w:val="en-US"/>
        </w:rPr>
        <w:t>; R</w:t>
      </w:r>
      <w:r w:rsidRPr="00481B3E">
        <w:rPr>
          <w:rFonts w:cstheme="minorHAnsi"/>
          <w:sz w:val="21"/>
          <w:szCs w:val="21"/>
          <w:vertAlign w:val="superscript"/>
          <w:lang w:val="en-US"/>
        </w:rPr>
        <w:t>2</w:t>
      </w:r>
      <w:r w:rsidRPr="00481B3E">
        <w:rPr>
          <w:rFonts w:cstheme="minorHAnsi"/>
          <w:sz w:val="21"/>
          <w:szCs w:val="21"/>
          <w:lang w:val="en-US"/>
        </w:rPr>
        <w:t xml:space="preserve"> = 0.393, p = 0.000 for SRP). When both 2016 and 2017 were considered together, temperature explained about 25-35% of the variability of the sizes of these bacterial populations (R</w:t>
      </w:r>
      <w:r w:rsidRPr="00481B3E">
        <w:rPr>
          <w:rFonts w:cstheme="minorHAnsi"/>
          <w:sz w:val="21"/>
          <w:szCs w:val="21"/>
          <w:vertAlign w:val="superscript"/>
          <w:lang w:val="en-US"/>
        </w:rPr>
        <w:t>2</w:t>
      </w:r>
      <w:r w:rsidRPr="00481B3E">
        <w:rPr>
          <w:rFonts w:cstheme="minorHAnsi"/>
          <w:sz w:val="21"/>
          <w:szCs w:val="21"/>
          <w:lang w:val="en-US"/>
        </w:rPr>
        <w:t xml:space="preserve"> = 0.249, p = 0.000 for </w:t>
      </w:r>
      <w:proofErr w:type="spellStart"/>
      <w:r w:rsidRPr="00481B3E">
        <w:rPr>
          <w:rFonts w:cstheme="minorHAnsi"/>
          <w:sz w:val="21"/>
          <w:szCs w:val="21"/>
          <w:lang w:val="en-US"/>
        </w:rPr>
        <w:t>Psy</w:t>
      </w:r>
      <w:proofErr w:type="spellEnd"/>
      <w:r w:rsidRPr="00481B3E">
        <w:rPr>
          <w:rFonts w:cstheme="minorHAnsi"/>
          <w:sz w:val="21"/>
          <w:szCs w:val="21"/>
          <w:lang w:val="en-US"/>
        </w:rPr>
        <w:t>; R</w:t>
      </w:r>
      <w:r w:rsidRPr="00481B3E">
        <w:rPr>
          <w:rFonts w:cstheme="minorHAnsi"/>
          <w:sz w:val="21"/>
          <w:szCs w:val="21"/>
          <w:vertAlign w:val="superscript"/>
          <w:lang w:val="en-US"/>
        </w:rPr>
        <w:t>2</w:t>
      </w:r>
      <w:r w:rsidRPr="00481B3E">
        <w:rPr>
          <w:rFonts w:cstheme="minorHAnsi"/>
          <w:sz w:val="21"/>
          <w:szCs w:val="21"/>
          <w:lang w:val="en-US"/>
        </w:rPr>
        <w:t xml:space="preserve"> = 0.360, p = 0.000 for SRP). In contrast, temperature alone had no significant explanatory power for the variability of total bacterial population sizes in 2017 (R</w:t>
      </w:r>
      <w:r w:rsidRPr="00481B3E">
        <w:rPr>
          <w:rFonts w:cstheme="minorHAnsi"/>
          <w:sz w:val="21"/>
          <w:szCs w:val="21"/>
          <w:vertAlign w:val="superscript"/>
          <w:lang w:val="en-US"/>
        </w:rPr>
        <w:t>2</w:t>
      </w:r>
      <w:r w:rsidRPr="00481B3E">
        <w:rPr>
          <w:rFonts w:cstheme="minorHAnsi"/>
          <w:sz w:val="21"/>
          <w:szCs w:val="21"/>
          <w:lang w:val="en-US"/>
        </w:rPr>
        <w:t xml:space="preserve"> = 0.018, p = 0.223) and explained only 5% of the variability of total bacterial populations when 2016 and 2017 sampling campaigns were considered together (R</w:t>
      </w:r>
      <w:r w:rsidRPr="00481B3E">
        <w:rPr>
          <w:rFonts w:cstheme="minorHAnsi"/>
          <w:sz w:val="21"/>
          <w:szCs w:val="21"/>
          <w:vertAlign w:val="superscript"/>
          <w:lang w:val="en-US"/>
        </w:rPr>
        <w:t>2</w:t>
      </w:r>
      <w:r w:rsidRPr="00481B3E">
        <w:rPr>
          <w:rFonts w:cstheme="minorHAnsi"/>
          <w:sz w:val="21"/>
          <w:szCs w:val="21"/>
          <w:lang w:val="en-US"/>
        </w:rPr>
        <w:t xml:space="preserve"> = 0.050, p = 0.004). </w:t>
      </w:r>
    </w:p>
    <w:p w14:paraId="1C6D1F94" w14:textId="167149E5" w:rsidR="006C4449" w:rsidRDefault="006C4449" w:rsidP="00481B3E">
      <w:pPr>
        <w:spacing w:after="260" w:line="240" w:lineRule="auto"/>
        <w:jc w:val="both"/>
        <w:rPr>
          <w:rFonts w:cstheme="minorHAnsi"/>
          <w:sz w:val="21"/>
          <w:szCs w:val="21"/>
          <w:lang w:val="en-US"/>
        </w:rPr>
      </w:pPr>
      <w:r w:rsidRPr="00481B3E">
        <w:rPr>
          <w:rFonts w:cstheme="minorHAnsi"/>
          <w:sz w:val="21"/>
          <w:szCs w:val="21"/>
          <w:lang w:val="en-US"/>
        </w:rPr>
        <w:t xml:space="preserve">Whereas temperature explained about the same amount of variability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and SRP population sizes, it had inverse effects on population size (Fig. 2). For both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and SRP, a change of 10°C was associated with roughly a change in population size by a factor of 10. In the case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populations increased with decreasing temperature; in the case of SRP, populations decreased with decreasing temperature within the range of temperatures observed in this study. The regression for SRP population sizes predicts that populations would be below the detection level when water temperatures are less than 7°C (Fig. 2).  In this study, there were 55 observations where water temperature was colder than 7°C. For these 55 cases, SRP populations were below the detection level for 37 cases whereas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populations were detected for all of these cases. </w:t>
      </w:r>
    </w:p>
    <w:p w14:paraId="132CA060" w14:textId="4275978B" w:rsidR="00DD2DC7" w:rsidRDefault="00DD2DC7" w:rsidP="00481B3E">
      <w:pPr>
        <w:spacing w:after="260" w:line="240" w:lineRule="auto"/>
        <w:jc w:val="both"/>
        <w:rPr>
          <w:rFonts w:cstheme="minorHAnsi"/>
          <w:sz w:val="21"/>
          <w:szCs w:val="21"/>
          <w:lang w:val="en-US"/>
        </w:rPr>
      </w:pPr>
      <w:r w:rsidRPr="00CC165E">
        <w:rPr>
          <w:rFonts w:ascii="AvenirNext LT Pro Cn" w:hAnsi="AvenirNext LT Pro Cn"/>
          <w:noProof/>
          <w:lang w:eastAsia="fr-FR"/>
        </w:rPr>
        <w:drawing>
          <wp:inline distT="0" distB="0" distL="0" distR="0" wp14:anchorId="344390E7" wp14:editId="2652D06A">
            <wp:extent cx="6120130" cy="363347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824"/>
                    <a:stretch/>
                  </pic:blipFill>
                  <pic:spPr bwMode="auto">
                    <a:xfrm>
                      <a:off x="0" y="0"/>
                      <a:ext cx="6120130" cy="3633470"/>
                    </a:xfrm>
                    <a:prstGeom prst="rect">
                      <a:avLst/>
                    </a:prstGeom>
                    <a:ln>
                      <a:noFill/>
                    </a:ln>
                    <a:extLst>
                      <a:ext uri="{53640926-AAD7-44D8-BBD7-CCE9431645EC}">
                        <a14:shadowObscured xmlns:a14="http://schemas.microsoft.com/office/drawing/2010/main"/>
                      </a:ext>
                    </a:extLst>
                  </pic:spPr>
                </pic:pic>
              </a:graphicData>
            </a:graphic>
          </wp:inline>
        </w:drawing>
      </w:r>
    </w:p>
    <w:p w14:paraId="3D65F389" w14:textId="77777777" w:rsidR="00DD2DC7" w:rsidRPr="00DD2DC7" w:rsidRDefault="00DD2DC7" w:rsidP="00DD2DC7">
      <w:pPr>
        <w:spacing w:after="0" w:line="240" w:lineRule="auto"/>
        <w:jc w:val="both"/>
        <w:rPr>
          <w:rFonts w:cstheme="minorHAnsi"/>
          <w:sz w:val="16"/>
          <w:szCs w:val="16"/>
          <w:lang w:val="en-US"/>
        </w:rPr>
      </w:pPr>
      <w:r w:rsidRPr="00DD2DC7">
        <w:rPr>
          <w:rFonts w:cstheme="minorHAnsi"/>
          <w:b/>
          <w:bCs/>
          <w:sz w:val="18"/>
          <w:szCs w:val="18"/>
          <w:lang w:val="en-US"/>
        </w:rPr>
        <w:t>Figure 3.</w:t>
      </w:r>
      <w:r w:rsidRPr="00DD2DC7">
        <w:rPr>
          <w:rFonts w:cstheme="minorHAnsi"/>
          <w:sz w:val="16"/>
          <w:szCs w:val="16"/>
          <w:lang w:val="en-US"/>
        </w:rPr>
        <w:t xml:space="preserve"> The relationship of bacterial population sizes with water temperature in the Durance River catchment. Water temperature accounted for about 30% of the variability in population size of </w:t>
      </w:r>
      <w:proofErr w:type="spellStart"/>
      <w:r w:rsidRPr="00DD2DC7">
        <w:rPr>
          <w:rFonts w:cstheme="minorHAnsi"/>
          <w:sz w:val="16"/>
          <w:szCs w:val="16"/>
          <w:lang w:val="en-US"/>
        </w:rPr>
        <w:t>Psy</w:t>
      </w:r>
      <w:proofErr w:type="spellEnd"/>
      <w:r w:rsidRPr="00DD2DC7">
        <w:rPr>
          <w:rFonts w:cstheme="minorHAnsi"/>
          <w:sz w:val="16"/>
          <w:szCs w:val="16"/>
          <w:lang w:val="en-US"/>
        </w:rPr>
        <w:t xml:space="preserve"> (solid symbols) (R</w:t>
      </w:r>
      <w:r w:rsidRPr="00DD2DC7">
        <w:rPr>
          <w:rFonts w:cstheme="minorHAnsi"/>
          <w:sz w:val="16"/>
          <w:szCs w:val="16"/>
          <w:vertAlign w:val="superscript"/>
          <w:lang w:val="en-US"/>
        </w:rPr>
        <w:t>2</w:t>
      </w:r>
      <w:r w:rsidRPr="00DD2DC7">
        <w:rPr>
          <w:rFonts w:cstheme="minorHAnsi"/>
          <w:sz w:val="16"/>
          <w:szCs w:val="16"/>
          <w:lang w:val="en-US"/>
        </w:rPr>
        <w:t xml:space="preserve"> = 0.277, </w:t>
      </w:r>
      <w:proofErr w:type="spellStart"/>
      <w:r w:rsidRPr="00DD2DC7">
        <w:rPr>
          <w:rFonts w:cstheme="minorHAnsi"/>
          <w:sz w:val="16"/>
          <w:szCs w:val="16"/>
          <w:lang w:val="en-US"/>
        </w:rPr>
        <w:t>p</w:t>
      </w:r>
      <w:r w:rsidRPr="00DD2DC7">
        <w:rPr>
          <w:rFonts w:cstheme="minorHAnsi"/>
          <w:sz w:val="16"/>
          <w:szCs w:val="16"/>
          <w:vertAlign w:val="subscript"/>
          <w:lang w:val="en-US"/>
        </w:rPr>
        <w:t>regression</w:t>
      </w:r>
      <w:proofErr w:type="spellEnd"/>
      <w:r w:rsidRPr="00DD2DC7">
        <w:rPr>
          <w:rFonts w:cstheme="minorHAnsi"/>
          <w:sz w:val="16"/>
          <w:szCs w:val="16"/>
          <w:lang w:val="en-US"/>
        </w:rPr>
        <w:t xml:space="preserve"> = 0.000) and SRP (open symbols) (R</w:t>
      </w:r>
      <w:r w:rsidRPr="00DD2DC7">
        <w:rPr>
          <w:rFonts w:cstheme="minorHAnsi"/>
          <w:sz w:val="16"/>
          <w:szCs w:val="16"/>
          <w:vertAlign w:val="superscript"/>
          <w:lang w:val="en-US"/>
        </w:rPr>
        <w:t>2</w:t>
      </w:r>
      <w:r w:rsidRPr="00DD2DC7">
        <w:rPr>
          <w:rFonts w:cstheme="minorHAnsi"/>
          <w:sz w:val="16"/>
          <w:szCs w:val="16"/>
          <w:lang w:val="en-US"/>
        </w:rPr>
        <w:t xml:space="preserve"> = 0.317, </w:t>
      </w:r>
      <w:proofErr w:type="spellStart"/>
      <w:r w:rsidRPr="00DD2DC7">
        <w:rPr>
          <w:rFonts w:cstheme="minorHAnsi"/>
          <w:sz w:val="16"/>
          <w:szCs w:val="16"/>
          <w:lang w:val="en-US"/>
        </w:rPr>
        <w:t>p</w:t>
      </w:r>
      <w:r w:rsidRPr="00DD2DC7">
        <w:rPr>
          <w:rFonts w:cstheme="minorHAnsi"/>
          <w:sz w:val="16"/>
          <w:szCs w:val="16"/>
          <w:vertAlign w:val="subscript"/>
          <w:lang w:val="en-US"/>
        </w:rPr>
        <w:t>regression</w:t>
      </w:r>
      <w:proofErr w:type="spellEnd"/>
      <w:r w:rsidRPr="00DD2DC7">
        <w:rPr>
          <w:rFonts w:cstheme="minorHAnsi"/>
          <w:sz w:val="16"/>
          <w:szCs w:val="16"/>
          <w:lang w:val="en-US"/>
        </w:rPr>
        <w:t xml:space="preserve"> = 0.000) </w:t>
      </w:r>
      <w:r w:rsidRPr="00DD2DC7">
        <w:rPr>
          <w:rFonts w:cstheme="minorHAnsi"/>
          <w:sz w:val="16"/>
          <w:szCs w:val="16"/>
          <w:lang w:val="en-US"/>
        </w:rPr>
        <w:lastRenderedPageBreak/>
        <w:t xml:space="preserve">according to linear regressions for data from both 2016 and 2017 combined. The linear regressions are represented by a solid line for </w:t>
      </w:r>
      <w:proofErr w:type="spellStart"/>
      <w:r w:rsidRPr="00DD2DC7">
        <w:rPr>
          <w:rFonts w:cstheme="minorHAnsi"/>
          <w:sz w:val="16"/>
          <w:szCs w:val="16"/>
          <w:lang w:val="en-US"/>
        </w:rPr>
        <w:t>Psy</w:t>
      </w:r>
      <w:proofErr w:type="spellEnd"/>
      <w:r w:rsidRPr="00DD2DC7">
        <w:rPr>
          <w:rFonts w:cstheme="minorHAnsi"/>
          <w:sz w:val="16"/>
          <w:szCs w:val="16"/>
          <w:lang w:val="en-US"/>
        </w:rPr>
        <w:t xml:space="preserve"> (Log</w:t>
      </w:r>
      <w:r w:rsidRPr="00DD2DC7">
        <w:rPr>
          <w:rFonts w:cstheme="minorHAnsi"/>
          <w:sz w:val="16"/>
          <w:szCs w:val="16"/>
          <w:vertAlign w:val="subscript"/>
          <w:lang w:val="en-US"/>
        </w:rPr>
        <w:t>10</w:t>
      </w:r>
      <w:r w:rsidRPr="00DD2DC7">
        <w:rPr>
          <w:rFonts w:cstheme="minorHAnsi"/>
          <w:sz w:val="16"/>
          <w:szCs w:val="16"/>
          <w:lang w:val="en-US"/>
        </w:rPr>
        <w:t xml:space="preserve"> </w:t>
      </w:r>
      <w:proofErr w:type="spellStart"/>
      <w:r w:rsidRPr="00DD2DC7">
        <w:rPr>
          <w:rFonts w:cstheme="minorHAnsi"/>
          <w:sz w:val="16"/>
          <w:szCs w:val="16"/>
          <w:lang w:val="en-US"/>
        </w:rPr>
        <w:t>Psy</w:t>
      </w:r>
      <w:proofErr w:type="spellEnd"/>
      <w:r w:rsidRPr="00DD2DC7">
        <w:rPr>
          <w:rFonts w:cstheme="minorHAnsi"/>
          <w:sz w:val="16"/>
          <w:szCs w:val="16"/>
          <w:lang w:val="en-US"/>
        </w:rPr>
        <w:t xml:space="preserve"> L</w:t>
      </w:r>
      <w:r w:rsidRPr="00DD2DC7">
        <w:rPr>
          <w:rFonts w:cstheme="minorHAnsi"/>
          <w:sz w:val="16"/>
          <w:szCs w:val="16"/>
          <w:vertAlign w:val="superscript"/>
          <w:lang w:val="en-US"/>
        </w:rPr>
        <w:t>-1</w:t>
      </w:r>
      <w:r w:rsidRPr="00DD2DC7">
        <w:rPr>
          <w:rFonts w:cstheme="minorHAnsi"/>
          <w:sz w:val="16"/>
          <w:szCs w:val="16"/>
          <w:lang w:val="en-US"/>
        </w:rPr>
        <w:t xml:space="preserve"> = 4.248 – 0.100 </w:t>
      </w:r>
      <w:r w:rsidRPr="00DD2DC7">
        <w:rPr>
          <w:rFonts w:cstheme="minorHAnsi"/>
          <w:sz w:val="16"/>
          <w:szCs w:val="16"/>
          <w:lang w:val="en-US"/>
        </w:rPr>
        <w:sym w:font="Symbol" w:char="F0B4"/>
      </w:r>
      <w:r w:rsidRPr="00DD2DC7">
        <w:rPr>
          <w:rFonts w:cstheme="minorHAnsi"/>
          <w:sz w:val="16"/>
          <w:szCs w:val="16"/>
          <w:lang w:val="en-US"/>
        </w:rPr>
        <w:t xml:space="preserve"> °C) and a dotted line for SRP (Log</w:t>
      </w:r>
      <w:r w:rsidRPr="00DD2DC7">
        <w:rPr>
          <w:rFonts w:cstheme="minorHAnsi"/>
          <w:sz w:val="16"/>
          <w:szCs w:val="16"/>
          <w:vertAlign w:val="subscript"/>
          <w:lang w:val="en-US"/>
        </w:rPr>
        <w:t>10</w:t>
      </w:r>
      <w:r w:rsidRPr="00DD2DC7">
        <w:rPr>
          <w:rFonts w:cstheme="minorHAnsi"/>
          <w:sz w:val="16"/>
          <w:szCs w:val="16"/>
          <w:lang w:val="en-US"/>
        </w:rPr>
        <w:t xml:space="preserve"> SRP L</w:t>
      </w:r>
      <w:r w:rsidRPr="00DD2DC7">
        <w:rPr>
          <w:rFonts w:cstheme="minorHAnsi"/>
          <w:sz w:val="16"/>
          <w:szCs w:val="16"/>
          <w:vertAlign w:val="superscript"/>
          <w:lang w:val="en-US"/>
        </w:rPr>
        <w:t>-1</w:t>
      </w:r>
      <w:r w:rsidRPr="00DD2DC7">
        <w:rPr>
          <w:rFonts w:cstheme="minorHAnsi"/>
          <w:sz w:val="16"/>
          <w:szCs w:val="16"/>
          <w:lang w:val="en-US"/>
        </w:rPr>
        <w:t xml:space="preserve"> = 0.346 – 0.136 </w:t>
      </w:r>
      <w:r w:rsidRPr="00DD2DC7">
        <w:rPr>
          <w:rFonts w:cstheme="minorHAnsi"/>
          <w:sz w:val="16"/>
          <w:szCs w:val="16"/>
          <w:lang w:val="en-US"/>
        </w:rPr>
        <w:sym w:font="Symbol" w:char="F0B4"/>
      </w:r>
      <w:r w:rsidRPr="00DD2DC7">
        <w:rPr>
          <w:rFonts w:cstheme="minorHAnsi"/>
          <w:sz w:val="16"/>
          <w:szCs w:val="16"/>
          <w:lang w:val="en-US"/>
        </w:rPr>
        <w:t xml:space="preserve"> °C). </w:t>
      </w:r>
    </w:p>
    <w:p w14:paraId="6613BBEA" w14:textId="15CD94C0" w:rsidR="00DD2DC7" w:rsidRDefault="00DD2DC7" w:rsidP="00481B3E">
      <w:pPr>
        <w:spacing w:after="260" w:line="240" w:lineRule="auto"/>
        <w:jc w:val="both"/>
        <w:rPr>
          <w:rFonts w:cstheme="minorHAnsi"/>
          <w:sz w:val="21"/>
          <w:szCs w:val="21"/>
          <w:lang w:val="en-US"/>
        </w:rPr>
      </w:pPr>
    </w:p>
    <w:p w14:paraId="0AD0410D" w14:textId="77777777" w:rsidR="00D12C1A" w:rsidRPr="00481B3E" w:rsidRDefault="00D12C1A" w:rsidP="00481B3E">
      <w:pPr>
        <w:spacing w:after="260" w:line="240" w:lineRule="auto"/>
        <w:jc w:val="both"/>
        <w:rPr>
          <w:rFonts w:cstheme="minorHAnsi"/>
          <w:sz w:val="21"/>
          <w:szCs w:val="21"/>
          <w:lang w:val="en-US"/>
        </w:rPr>
      </w:pPr>
    </w:p>
    <w:p w14:paraId="2161218C" w14:textId="3D233A2E" w:rsidR="006C4449" w:rsidRPr="00481B3E" w:rsidRDefault="006C4449" w:rsidP="00481B3E">
      <w:pPr>
        <w:spacing w:after="260" w:line="240" w:lineRule="auto"/>
        <w:jc w:val="both"/>
        <w:rPr>
          <w:rFonts w:cstheme="minorHAnsi"/>
          <w:sz w:val="21"/>
          <w:szCs w:val="21"/>
          <w:lang w:val="en-US"/>
        </w:rPr>
      </w:pPr>
      <w:r w:rsidRPr="00481B3E">
        <w:rPr>
          <w:rFonts w:cstheme="minorHAnsi"/>
          <w:sz w:val="21"/>
          <w:szCs w:val="21"/>
          <w:lang w:val="en-US"/>
        </w:rPr>
        <w:t xml:space="preserve">The overriding correlation of temperature with densities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and SRP populations might be due in part to the effect of the wide range of temperatures that are accounted for when data were pooled from sites across the three basins (Fig. 1) spanning altitudes from 39 m to 2090 m (Tab. 1). Pooling data from sampling sites across the three basins might also mask local effects of other water variables that are affected by increasing anthropogenic activities along the land use from the source to the delta of the Durance River catchment. Therefore, we assessed the correlations of bacterial populations with water variables for each of the three basins separately (basin attribution is indicated in Tab. 1). The mean temperature of the water in the upper basin during the sampling campaigns was about 7 °C cooler than that of the middle and lower basins (Fig. </w:t>
      </w:r>
      <w:r w:rsidR="008D6CAA" w:rsidRPr="00481B3E">
        <w:rPr>
          <w:rFonts w:cstheme="minorHAnsi"/>
          <w:sz w:val="21"/>
          <w:szCs w:val="21"/>
          <w:lang w:val="en-US"/>
        </w:rPr>
        <w:t>2</w:t>
      </w:r>
      <w:r w:rsidRPr="00481B3E">
        <w:rPr>
          <w:rFonts w:cstheme="minorHAnsi"/>
          <w:sz w:val="21"/>
          <w:szCs w:val="21"/>
          <w:lang w:val="en-US"/>
        </w:rPr>
        <w:t xml:space="preserve">). Nevertheless, population densities of SRP were positively and </w:t>
      </w:r>
      <w:proofErr w:type="gramStart"/>
      <w:r w:rsidRPr="00481B3E">
        <w:rPr>
          <w:rFonts w:cstheme="minorHAnsi"/>
          <w:sz w:val="21"/>
          <w:szCs w:val="21"/>
          <w:lang w:val="en-US"/>
        </w:rPr>
        <w:t>significantly</w:t>
      </w:r>
      <w:proofErr w:type="gramEnd"/>
      <w:r w:rsidRPr="00481B3E">
        <w:rPr>
          <w:rFonts w:cstheme="minorHAnsi"/>
          <w:sz w:val="21"/>
          <w:szCs w:val="21"/>
          <w:lang w:val="en-US"/>
        </w:rPr>
        <w:t xml:space="preserve"> (p &lt; 0.05) correlated with temperature in each of the three basins (Fig. 3). Likewise, population densities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were negatively correlated with temperature in each of the three basins; correlations were significant at the 5% level for the upper and middle basins and at the 10% level for the lower basin. Among the top explanatory variables identified above via PCA, NH</w:t>
      </w:r>
      <w:r w:rsidRPr="00481B3E">
        <w:rPr>
          <w:rFonts w:cstheme="minorHAnsi"/>
          <w:sz w:val="21"/>
          <w:szCs w:val="21"/>
          <w:vertAlign w:val="subscript"/>
          <w:lang w:val="en-US"/>
        </w:rPr>
        <w:t>4</w:t>
      </w:r>
      <w:r w:rsidRPr="00481B3E">
        <w:rPr>
          <w:rFonts w:cstheme="minorHAnsi"/>
          <w:sz w:val="21"/>
          <w:szCs w:val="21"/>
          <w:vertAlign w:val="superscript"/>
          <w:lang w:val="en-US"/>
        </w:rPr>
        <w:t>+</w:t>
      </w:r>
      <w:r w:rsidRPr="00481B3E">
        <w:rPr>
          <w:rFonts w:cstheme="minorHAnsi"/>
          <w:sz w:val="21"/>
          <w:szCs w:val="21"/>
          <w:lang w:val="en-US"/>
        </w:rPr>
        <w:t xml:space="preserve"> concentrations </w:t>
      </w:r>
      <w:proofErr w:type="gramStart"/>
      <w:r w:rsidRPr="00481B3E">
        <w:rPr>
          <w:rFonts w:cstheme="minorHAnsi"/>
          <w:sz w:val="21"/>
          <w:szCs w:val="21"/>
          <w:lang w:val="en-US"/>
        </w:rPr>
        <w:t>were significantly and positively correlated</w:t>
      </w:r>
      <w:proofErr w:type="gramEnd"/>
      <w:r w:rsidRPr="00481B3E">
        <w:rPr>
          <w:rFonts w:cstheme="minorHAnsi"/>
          <w:sz w:val="21"/>
          <w:szCs w:val="21"/>
          <w:lang w:val="en-US"/>
        </w:rPr>
        <w:t xml:space="preserve"> with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population densities in the middle and lower basins in spite of the similar concentrations of this compound across the three basins (Fig.</w:t>
      </w:r>
      <w:r w:rsidR="008D6CAA" w:rsidRPr="00481B3E">
        <w:rPr>
          <w:rFonts w:cstheme="minorHAnsi"/>
          <w:sz w:val="21"/>
          <w:szCs w:val="21"/>
          <w:lang w:val="en-US"/>
        </w:rPr>
        <w:t>2</w:t>
      </w:r>
      <w:r w:rsidRPr="00481B3E">
        <w:rPr>
          <w:rFonts w:cstheme="minorHAnsi"/>
          <w:sz w:val="21"/>
          <w:szCs w:val="21"/>
          <w:lang w:val="en-US"/>
        </w:rPr>
        <w:t>). Although NO</w:t>
      </w:r>
      <w:r w:rsidRPr="00481B3E">
        <w:rPr>
          <w:rFonts w:cstheme="minorHAnsi"/>
          <w:sz w:val="21"/>
          <w:szCs w:val="21"/>
          <w:vertAlign w:val="subscript"/>
          <w:lang w:val="en-US"/>
        </w:rPr>
        <w:t>3</w:t>
      </w:r>
      <w:r w:rsidRPr="00481B3E">
        <w:rPr>
          <w:rFonts w:cstheme="minorHAnsi"/>
          <w:sz w:val="21"/>
          <w:szCs w:val="21"/>
          <w:vertAlign w:val="superscript"/>
          <w:lang w:val="en-US"/>
        </w:rPr>
        <w:t>-</w:t>
      </w:r>
      <w:r w:rsidRPr="00481B3E">
        <w:rPr>
          <w:rFonts w:cstheme="minorHAnsi"/>
          <w:sz w:val="21"/>
          <w:szCs w:val="21"/>
          <w:lang w:val="en-US"/>
        </w:rPr>
        <w:t xml:space="preserve"> concentrations were identified in PCA as one of the top explanatory water variables for SRP densities, there were no significant correlations at the 5% level in any of the three basins. In the PCA, neither conductivity nor DOC were identified as important explanatory factors for the variability of bacterial populations. Nevertheless, conductivity was positively correlated (p &lt; 0.05) with densities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in the upper basin and in the lower basin.  These basins were markedly different in the range of conductivity values observed. In the middle basin, where the range of conductivity was similar to that of the lower basin, this variable was negatively correlated (p &lt; 0.05) with SRP densities but had no significant correlation with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densities. DOC was positively correlated (p &lt; 0.05) with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densities in the upper basin and with SRP densities in the middle basin but not elsewhere. </w:t>
      </w:r>
    </w:p>
    <w:p w14:paraId="0136E37E" w14:textId="1793889D" w:rsidR="006C4449" w:rsidRPr="00481B3E" w:rsidRDefault="006C4449" w:rsidP="00481B3E">
      <w:pPr>
        <w:spacing w:after="260" w:line="240" w:lineRule="auto"/>
        <w:jc w:val="both"/>
        <w:rPr>
          <w:rFonts w:cstheme="minorHAnsi"/>
          <w:sz w:val="21"/>
          <w:szCs w:val="21"/>
          <w:lang w:val="en-US"/>
        </w:rPr>
      </w:pPr>
      <w:r w:rsidRPr="00481B3E">
        <w:rPr>
          <w:rFonts w:cstheme="minorHAnsi"/>
          <w:sz w:val="21"/>
          <w:szCs w:val="21"/>
          <w:lang w:val="en-US"/>
        </w:rPr>
        <w:t xml:space="preserve">The correlations of total population sizes with water conditions were in marked contrast to those for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and SRP populations. When assessed according to the individual basins, there were no consistent correlations of total populations with any water variables in a basin with the exception of NO</w:t>
      </w:r>
      <w:r w:rsidRPr="00481B3E">
        <w:rPr>
          <w:rFonts w:cstheme="minorHAnsi"/>
          <w:sz w:val="21"/>
          <w:szCs w:val="21"/>
          <w:vertAlign w:val="subscript"/>
          <w:lang w:val="en-US"/>
        </w:rPr>
        <w:t>3</w:t>
      </w:r>
      <w:r w:rsidRPr="00481B3E">
        <w:rPr>
          <w:rFonts w:cstheme="minorHAnsi"/>
          <w:sz w:val="21"/>
          <w:szCs w:val="21"/>
          <w:vertAlign w:val="superscript"/>
          <w:lang w:val="en-US"/>
        </w:rPr>
        <w:t>-</w:t>
      </w:r>
      <w:r w:rsidRPr="00481B3E">
        <w:rPr>
          <w:rFonts w:cstheme="minorHAnsi"/>
          <w:sz w:val="21"/>
          <w:szCs w:val="21"/>
          <w:lang w:val="en-US"/>
        </w:rPr>
        <w:t xml:space="preserve"> concentrations (Fig. 3). Total bacterial population densities were positively correlated with NO</w:t>
      </w:r>
      <w:r w:rsidRPr="00481B3E">
        <w:rPr>
          <w:rFonts w:cstheme="minorHAnsi"/>
          <w:sz w:val="21"/>
          <w:szCs w:val="21"/>
          <w:vertAlign w:val="subscript"/>
          <w:lang w:val="en-US"/>
        </w:rPr>
        <w:t>3</w:t>
      </w:r>
      <w:r w:rsidRPr="00481B3E">
        <w:rPr>
          <w:rFonts w:cstheme="minorHAnsi"/>
          <w:sz w:val="21"/>
          <w:szCs w:val="21"/>
          <w:vertAlign w:val="superscript"/>
          <w:lang w:val="en-US"/>
        </w:rPr>
        <w:t>-</w:t>
      </w:r>
      <w:r w:rsidRPr="00481B3E">
        <w:rPr>
          <w:rFonts w:cstheme="minorHAnsi"/>
          <w:sz w:val="21"/>
          <w:szCs w:val="21"/>
          <w:lang w:val="en-US"/>
        </w:rPr>
        <w:t xml:space="preserve"> concentrations in bo</w:t>
      </w:r>
      <w:r w:rsidR="00481B3E">
        <w:rPr>
          <w:rFonts w:cstheme="minorHAnsi"/>
          <w:sz w:val="21"/>
          <w:szCs w:val="21"/>
          <w:lang w:val="en-US"/>
        </w:rPr>
        <w:t xml:space="preserve">th the upper and lower basins. </w:t>
      </w:r>
    </w:p>
    <w:p w14:paraId="31C21983" w14:textId="77777777" w:rsidR="006C4449" w:rsidRPr="00481B3E" w:rsidRDefault="006C4449" w:rsidP="00481B3E">
      <w:pPr>
        <w:spacing w:after="260" w:line="240" w:lineRule="auto"/>
        <w:jc w:val="both"/>
        <w:rPr>
          <w:rFonts w:cstheme="minorHAnsi"/>
          <w:b/>
          <w:bCs/>
          <w:i/>
          <w:iCs/>
          <w:sz w:val="21"/>
          <w:szCs w:val="21"/>
          <w:lang w:val="en-US"/>
        </w:rPr>
      </w:pPr>
      <w:r w:rsidRPr="00481B3E">
        <w:rPr>
          <w:rFonts w:cstheme="minorHAnsi"/>
          <w:b/>
          <w:bCs/>
          <w:sz w:val="21"/>
          <w:szCs w:val="21"/>
          <w:lang w:val="en-US"/>
        </w:rPr>
        <w:t>Populations of</w:t>
      </w:r>
      <w:r w:rsidRPr="00481B3E">
        <w:rPr>
          <w:rFonts w:cstheme="minorHAnsi"/>
          <w:b/>
          <w:bCs/>
          <w:i/>
          <w:iCs/>
          <w:sz w:val="21"/>
          <w:szCs w:val="21"/>
          <w:lang w:val="en-US"/>
        </w:rPr>
        <w:t xml:space="preserve"> P. syringae</w:t>
      </w:r>
      <w:r w:rsidRPr="00481B3E">
        <w:rPr>
          <w:rFonts w:cstheme="minorHAnsi"/>
          <w:b/>
          <w:bCs/>
          <w:sz w:val="21"/>
          <w:szCs w:val="21"/>
          <w:lang w:val="en-US"/>
        </w:rPr>
        <w:t xml:space="preserve"> and SRP species complexes in the Durance River catchment are composed of both pandemic and endemic genotypes representing bacterial groups with and without known pathogenic potential </w:t>
      </w:r>
    </w:p>
    <w:p w14:paraId="7E598E07" w14:textId="03027D3E" w:rsidR="006C4449" w:rsidRPr="00481B3E" w:rsidRDefault="006C4449" w:rsidP="00481B3E">
      <w:pPr>
        <w:spacing w:after="260" w:line="240" w:lineRule="auto"/>
        <w:jc w:val="both"/>
        <w:rPr>
          <w:rFonts w:cstheme="minorHAnsi"/>
          <w:sz w:val="21"/>
          <w:szCs w:val="21"/>
          <w:lang w:val="en-US"/>
        </w:rPr>
      </w:pPr>
      <w:r w:rsidRPr="00481B3E">
        <w:rPr>
          <w:rFonts w:cstheme="minorHAnsi"/>
          <w:sz w:val="21"/>
          <w:szCs w:val="21"/>
          <w:lang w:val="en-US"/>
        </w:rPr>
        <w:t xml:space="preserve">As previously reported </w:t>
      </w:r>
      <w:r w:rsidR="00AD0946" w:rsidRPr="00481B3E">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00AD0946" w:rsidRPr="00481B3E">
        <w:rPr>
          <w:rFonts w:cstheme="minorHAnsi"/>
          <w:sz w:val="21"/>
          <w:szCs w:val="21"/>
          <w:lang w:val="en-US"/>
        </w:rPr>
        <w:fldChar w:fldCharType="separate"/>
      </w:r>
      <w:r w:rsidR="00287EF0">
        <w:rPr>
          <w:rFonts w:cstheme="minorHAnsi"/>
          <w:noProof/>
          <w:sz w:val="21"/>
          <w:szCs w:val="21"/>
          <w:lang w:val="en-US"/>
        </w:rPr>
        <w:t>(Ben Moussa et al., 2022)</w:t>
      </w:r>
      <w:r w:rsidR="00AD0946" w:rsidRPr="00481B3E">
        <w:rPr>
          <w:rFonts w:cstheme="minorHAnsi"/>
          <w:sz w:val="21"/>
          <w:szCs w:val="21"/>
          <w:lang w:val="en-US"/>
        </w:rPr>
        <w:fldChar w:fldCharType="end"/>
      </w:r>
      <w:r w:rsidRPr="00481B3E">
        <w:rPr>
          <w:rFonts w:cstheme="minorHAnsi"/>
          <w:sz w:val="21"/>
          <w:szCs w:val="21"/>
          <w:lang w:val="en-US"/>
        </w:rPr>
        <w:t xml:space="preserve">, the 582 SRP strains isolated from the catchment and identified at species level based on </w:t>
      </w:r>
      <w:del w:id="127" w:author="Cindy Morris" w:date="2023-07-21T15:03:00Z">
        <w:r w:rsidRPr="00481B3E" w:rsidDel="007A5924">
          <w:rPr>
            <w:rFonts w:cstheme="minorHAnsi"/>
            <w:sz w:val="21"/>
            <w:szCs w:val="21"/>
            <w:lang w:val="en-US"/>
          </w:rPr>
          <w:delText xml:space="preserve">MLST </w:delText>
        </w:r>
      </w:del>
      <w:ins w:id="128" w:author="Cindy Morris" w:date="2023-07-21T15:03:00Z">
        <w:r w:rsidR="007A5924">
          <w:rPr>
            <w:rFonts w:cstheme="minorHAnsi"/>
            <w:sz w:val="21"/>
            <w:szCs w:val="21"/>
            <w:lang w:val="en-US"/>
          </w:rPr>
          <w:t>multi-locus sequence typing</w:t>
        </w:r>
        <w:r w:rsidR="007A5924" w:rsidRPr="00481B3E">
          <w:rPr>
            <w:rFonts w:cstheme="minorHAnsi"/>
            <w:sz w:val="21"/>
            <w:szCs w:val="21"/>
            <w:lang w:val="en-US"/>
          </w:rPr>
          <w:t xml:space="preserve"> </w:t>
        </w:r>
      </w:ins>
      <w:r w:rsidRPr="00481B3E">
        <w:rPr>
          <w:rFonts w:cstheme="minorHAnsi"/>
          <w:sz w:val="21"/>
          <w:szCs w:val="21"/>
          <w:lang w:val="en-US"/>
        </w:rPr>
        <w:t xml:space="preserve">analysis were composed of </w:t>
      </w:r>
      <w:proofErr w:type="spellStart"/>
      <w:r w:rsidRPr="00481B3E">
        <w:rPr>
          <w:rFonts w:cstheme="minorHAnsi"/>
          <w:i/>
          <w:iCs/>
          <w:sz w:val="21"/>
          <w:szCs w:val="21"/>
          <w:lang w:val="en-US"/>
        </w:rPr>
        <w:t>Pectobacterium</w:t>
      </w:r>
      <w:proofErr w:type="spellEnd"/>
      <w:r w:rsidRPr="00481B3E">
        <w:rPr>
          <w:rFonts w:cstheme="minorHAnsi"/>
          <w:sz w:val="21"/>
          <w:szCs w:val="21"/>
          <w:lang w:val="en-US"/>
        </w:rPr>
        <w:t xml:space="preserve"> (94% of SRP strains from the Durance catchment) and </w:t>
      </w:r>
      <w:proofErr w:type="spellStart"/>
      <w:r w:rsidRPr="00481B3E">
        <w:rPr>
          <w:rFonts w:cstheme="minorHAnsi"/>
          <w:i/>
          <w:iCs/>
          <w:sz w:val="21"/>
          <w:szCs w:val="21"/>
          <w:lang w:val="en-US"/>
        </w:rPr>
        <w:t>Dickeya</w:t>
      </w:r>
      <w:proofErr w:type="spellEnd"/>
      <w:r w:rsidRPr="00481B3E">
        <w:rPr>
          <w:rFonts w:cstheme="minorHAnsi"/>
          <w:sz w:val="21"/>
          <w:szCs w:val="21"/>
          <w:lang w:val="en-US"/>
        </w:rPr>
        <w:t xml:space="preserve"> (6%) species. </w:t>
      </w:r>
      <w:proofErr w:type="spellStart"/>
      <w:r w:rsidRPr="00481B3E">
        <w:rPr>
          <w:rFonts w:cstheme="minorHAnsi"/>
          <w:i/>
          <w:iCs/>
          <w:sz w:val="21"/>
          <w:szCs w:val="21"/>
          <w:lang w:val="en-US"/>
        </w:rPr>
        <w:t>Pectobacterium</w:t>
      </w:r>
      <w:proofErr w:type="spellEnd"/>
      <w:r w:rsidRPr="00481B3E">
        <w:rPr>
          <w:rFonts w:cstheme="minorHAnsi"/>
          <w:sz w:val="21"/>
          <w:szCs w:val="21"/>
          <w:lang w:val="en-US"/>
        </w:rPr>
        <w:t xml:space="preserve"> populations were dominated by species that have no reported epidemiological importance including </w:t>
      </w:r>
      <w:r w:rsidRPr="00481B3E">
        <w:rPr>
          <w:rFonts w:cstheme="minorHAnsi"/>
          <w:i/>
          <w:iCs/>
          <w:sz w:val="21"/>
          <w:szCs w:val="21"/>
          <w:lang w:val="en-US"/>
        </w:rPr>
        <w:t>P. versatile</w:t>
      </w:r>
      <w:r w:rsidRPr="00481B3E">
        <w:rPr>
          <w:rFonts w:cstheme="minorHAnsi"/>
          <w:sz w:val="21"/>
          <w:szCs w:val="21"/>
          <w:lang w:val="en-US"/>
        </w:rPr>
        <w:t xml:space="preserve"> (known to be associated with a wide range of plants) and </w:t>
      </w:r>
      <w:r w:rsidRPr="00481B3E">
        <w:rPr>
          <w:rFonts w:cstheme="minorHAnsi"/>
          <w:i/>
          <w:iCs/>
          <w:sz w:val="21"/>
          <w:szCs w:val="21"/>
          <w:lang w:val="en-US"/>
        </w:rPr>
        <w:t xml:space="preserve">P. </w:t>
      </w:r>
      <w:proofErr w:type="spellStart"/>
      <w:r w:rsidRPr="00481B3E">
        <w:rPr>
          <w:rFonts w:cstheme="minorHAnsi"/>
          <w:i/>
          <w:iCs/>
          <w:sz w:val="21"/>
          <w:szCs w:val="21"/>
          <w:lang w:val="en-US"/>
        </w:rPr>
        <w:t>aquaticum</w:t>
      </w:r>
      <w:proofErr w:type="spellEnd"/>
      <w:r w:rsidRPr="00481B3E">
        <w:rPr>
          <w:rFonts w:cstheme="minorHAnsi"/>
          <w:sz w:val="21"/>
          <w:szCs w:val="21"/>
          <w:lang w:val="en-US"/>
        </w:rPr>
        <w:t xml:space="preserve"> (not known to be pathogenic) constituting 47% and 40%, respectively, of the </w:t>
      </w:r>
      <w:proofErr w:type="spellStart"/>
      <w:r w:rsidRPr="00481B3E">
        <w:rPr>
          <w:rFonts w:cstheme="minorHAnsi"/>
          <w:i/>
          <w:iCs/>
          <w:sz w:val="21"/>
          <w:szCs w:val="21"/>
          <w:lang w:val="en-US"/>
        </w:rPr>
        <w:t>Pectobacterium</w:t>
      </w:r>
      <w:proofErr w:type="spellEnd"/>
      <w:r w:rsidRPr="00481B3E">
        <w:rPr>
          <w:rFonts w:cstheme="minorHAnsi"/>
          <w:sz w:val="21"/>
          <w:szCs w:val="21"/>
          <w:lang w:val="en-US"/>
        </w:rPr>
        <w:t xml:space="preserve"> strains isolated </w:t>
      </w:r>
      <w:r w:rsidR="00AD0946" w:rsidRPr="00481B3E">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00AD0946" w:rsidRPr="00481B3E">
        <w:rPr>
          <w:rFonts w:cstheme="minorHAnsi"/>
          <w:sz w:val="21"/>
          <w:szCs w:val="21"/>
          <w:lang w:val="en-US"/>
        </w:rPr>
        <w:fldChar w:fldCharType="separate"/>
      </w:r>
      <w:r w:rsidR="00287EF0">
        <w:rPr>
          <w:rFonts w:cstheme="minorHAnsi"/>
          <w:noProof/>
          <w:sz w:val="21"/>
          <w:szCs w:val="21"/>
          <w:lang w:val="en-US"/>
        </w:rPr>
        <w:t>(Ben Moussa et al., 2022)</w:t>
      </w:r>
      <w:r w:rsidR="00AD0946" w:rsidRPr="00481B3E">
        <w:rPr>
          <w:rFonts w:cstheme="minorHAnsi"/>
          <w:sz w:val="21"/>
          <w:szCs w:val="21"/>
          <w:lang w:val="en-US"/>
        </w:rPr>
        <w:fldChar w:fldCharType="end"/>
      </w:r>
      <w:r w:rsidRPr="00481B3E">
        <w:rPr>
          <w:rFonts w:cstheme="minorHAnsi"/>
          <w:sz w:val="21"/>
          <w:szCs w:val="21"/>
          <w:lang w:val="en-US"/>
        </w:rPr>
        <w:t xml:space="preserve">. In contrast, important </w:t>
      </w:r>
      <w:proofErr w:type="spellStart"/>
      <w:r w:rsidRPr="00481B3E">
        <w:rPr>
          <w:rFonts w:cstheme="minorHAnsi"/>
          <w:i/>
          <w:iCs/>
          <w:sz w:val="21"/>
          <w:szCs w:val="21"/>
          <w:lang w:val="en-US"/>
        </w:rPr>
        <w:t>Pectobacterium</w:t>
      </w:r>
      <w:proofErr w:type="spellEnd"/>
      <w:r w:rsidRPr="00481B3E">
        <w:rPr>
          <w:rFonts w:cstheme="minorHAnsi"/>
          <w:sz w:val="21"/>
          <w:szCs w:val="21"/>
          <w:lang w:val="en-US"/>
        </w:rPr>
        <w:t xml:space="preserve"> pathogens described on crop such as </w:t>
      </w:r>
      <w:r w:rsidRPr="00481B3E">
        <w:rPr>
          <w:rFonts w:cstheme="minorHAnsi"/>
          <w:i/>
          <w:iCs/>
          <w:sz w:val="21"/>
          <w:szCs w:val="21"/>
          <w:lang w:val="en-US"/>
        </w:rPr>
        <w:t xml:space="preserve">P. </w:t>
      </w:r>
      <w:proofErr w:type="spellStart"/>
      <w:r w:rsidRPr="00481B3E">
        <w:rPr>
          <w:rFonts w:cstheme="minorHAnsi"/>
          <w:i/>
          <w:iCs/>
          <w:sz w:val="21"/>
          <w:szCs w:val="21"/>
          <w:lang w:val="en-US"/>
        </w:rPr>
        <w:t>atrosepticum</w:t>
      </w:r>
      <w:proofErr w:type="spellEnd"/>
      <w:r w:rsidRPr="00481B3E">
        <w:rPr>
          <w:rFonts w:cstheme="minorHAnsi"/>
          <w:sz w:val="21"/>
          <w:szCs w:val="21"/>
          <w:lang w:val="en-US"/>
        </w:rPr>
        <w:t xml:space="preserve"> or </w:t>
      </w:r>
      <w:r w:rsidRPr="00481B3E">
        <w:rPr>
          <w:rFonts w:cstheme="minorHAnsi"/>
          <w:i/>
          <w:iCs/>
          <w:sz w:val="21"/>
          <w:szCs w:val="21"/>
          <w:lang w:val="en-US"/>
        </w:rPr>
        <w:t xml:space="preserve">P. </w:t>
      </w:r>
      <w:proofErr w:type="spellStart"/>
      <w:r w:rsidRPr="00481B3E">
        <w:rPr>
          <w:rFonts w:cstheme="minorHAnsi"/>
          <w:i/>
          <w:iCs/>
          <w:sz w:val="21"/>
          <w:szCs w:val="21"/>
          <w:lang w:val="en-US"/>
        </w:rPr>
        <w:t>brasiliense</w:t>
      </w:r>
      <w:proofErr w:type="spellEnd"/>
      <w:r w:rsidRPr="00481B3E">
        <w:rPr>
          <w:rFonts w:cstheme="minorHAnsi"/>
          <w:sz w:val="21"/>
          <w:szCs w:val="21"/>
          <w:lang w:val="en-US"/>
        </w:rPr>
        <w:t xml:space="preserve"> were rarely detected or absent.  For </w:t>
      </w:r>
      <w:proofErr w:type="spellStart"/>
      <w:r w:rsidRPr="00481B3E">
        <w:rPr>
          <w:rFonts w:cstheme="minorHAnsi"/>
          <w:i/>
          <w:iCs/>
          <w:sz w:val="21"/>
          <w:szCs w:val="21"/>
          <w:lang w:val="en-US"/>
        </w:rPr>
        <w:t>Dickeya</w:t>
      </w:r>
      <w:proofErr w:type="spellEnd"/>
      <w:r w:rsidRPr="00481B3E">
        <w:rPr>
          <w:rFonts w:cstheme="minorHAnsi"/>
          <w:sz w:val="21"/>
          <w:szCs w:val="21"/>
          <w:lang w:val="en-US"/>
        </w:rPr>
        <w:t xml:space="preserve"> populations (6% of the SRP population), </w:t>
      </w:r>
      <w:r w:rsidRPr="00481B3E">
        <w:rPr>
          <w:rFonts w:cstheme="minorHAnsi"/>
          <w:i/>
          <w:iCs/>
          <w:sz w:val="21"/>
          <w:szCs w:val="21"/>
          <w:lang w:val="en-US"/>
        </w:rPr>
        <w:t xml:space="preserve">D. </w:t>
      </w:r>
      <w:proofErr w:type="spellStart"/>
      <w:r w:rsidRPr="00481B3E">
        <w:rPr>
          <w:rFonts w:cstheme="minorHAnsi"/>
          <w:i/>
          <w:iCs/>
          <w:sz w:val="21"/>
          <w:szCs w:val="21"/>
          <w:lang w:val="en-US"/>
        </w:rPr>
        <w:t>oryzae</w:t>
      </w:r>
      <w:proofErr w:type="spellEnd"/>
      <w:r w:rsidRPr="00481B3E">
        <w:rPr>
          <w:rFonts w:cstheme="minorHAnsi"/>
          <w:sz w:val="21"/>
          <w:szCs w:val="21"/>
          <w:lang w:val="en-US"/>
        </w:rPr>
        <w:t xml:space="preserve"> (pathogenic mainly on monocots but also on potato) constituted 72% of the </w:t>
      </w:r>
      <w:proofErr w:type="spellStart"/>
      <w:r w:rsidRPr="00481B3E">
        <w:rPr>
          <w:rFonts w:cstheme="minorHAnsi"/>
          <w:i/>
          <w:iCs/>
          <w:sz w:val="21"/>
          <w:szCs w:val="21"/>
          <w:lang w:val="en-US"/>
        </w:rPr>
        <w:t>Dickeya</w:t>
      </w:r>
      <w:proofErr w:type="spellEnd"/>
      <w:r w:rsidRPr="00481B3E">
        <w:rPr>
          <w:rFonts w:cstheme="minorHAnsi"/>
          <w:sz w:val="21"/>
          <w:szCs w:val="21"/>
          <w:lang w:val="en-US"/>
        </w:rPr>
        <w:t xml:space="preserve"> isolates. Among the few </w:t>
      </w:r>
      <w:proofErr w:type="spellStart"/>
      <w:r w:rsidRPr="00481B3E">
        <w:rPr>
          <w:rFonts w:cstheme="minorHAnsi"/>
          <w:i/>
          <w:sz w:val="21"/>
          <w:szCs w:val="21"/>
          <w:lang w:val="en-US"/>
        </w:rPr>
        <w:t>Dickeya</w:t>
      </w:r>
      <w:proofErr w:type="spellEnd"/>
      <w:r w:rsidRPr="00481B3E">
        <w:rPr>
          <w:rFonts w:cstheme="minorHAnsi"/>
          <w:sz w:val="21"/>
          <w:szCs w:val="21"/>
          <w:lang w:val="en-US"/>
        </w:rPr>
        <w:t xml:space="preserve"> strains, all belong to species of known epidemiological importance including </w:t>
      </w:r>
      <w:r w:rsidRPr="00481B3E">
        <w:rPr>
          <w:rFonts w:cstheme="minorHAnsi"/>
          <w:i/>
          <w:sz w:val="21"/>
          <w:szCs w:val="21"/>
          <w:lang w:val="en-US"/>
        </w:rPr>
        <w:t xml:space="preserve">D. </w:t>
      </w:r>
      <w:proofErr w:type="spellStart"/>
      <w:r w:rsidRPr="00481B3E">
        <w:rPr>
          <w:rFonts w:cstheme="minorHAnsi"/>
          <w:i/>
          <w:sz w:val="21"/>
          <w:szCs w:val="21"/>
          <w:lang w:val="en-US"/>
        </w:rPr>
        <w:t>oryzae</w:t>
      </w:r>
      <w:proofErr w:type="spellEnd"/>
      <w:r w:rsidRPr="00481B3E">
        <w:rPr>
          <w:rFonts w:cstheme="minorHAnsi"/>
          <w:sz w:val="21"/>
          <w:szCs w:val="21"/>
          <w:lang w:val="en-US"/>
        </w:rPr>
        <w:t xml:space="preserve">, </w:t>
      </w:r>
      <w:r w:rsidRPr="00481B3E">
        <w:rPr>
          <w:rFonts w:cstheme="minorHAnsi"/>
          <w:i/>
          <w:sz w:val="21"/>
          <w:szCs w:val="21"/>
          <w:lang w:val="en-US"/>
        </w:rPr>
        <w:t xml:space="preserve">D. </w:t>
      </w:r>
      <w:proofErr w:type="spellStart"/>
      <w:r w:rsidRPr="00481B3E">
        <w:rPr>
          <w:rFonts w:cstheme="minorHAnsi"/>
          <w:i/>
          <w:sz w:val="21"/>
          <w:szCs w:val="21"/>
          <w:lang w:val="en-US"/>
        </w:rPr>
        <w:t>fangzhongdai</w:t>
      </w:r>
      <w:proofErr w:type="spellEnd"/>
      <w:r w:rsidRPr="00481B3E">
        <w:rPr>
          <w:rFonts w:cstheme="minorHAnsi"/>
          <w:sz w:val="21"/>
          <w:szCs w:val="21"/>
          <w:lang w:val="en-US"/>
        </w:rPr>
        <w:t xml:space="preserve">, </w:t>
      </w:r>
      <w:r w:rsidRPr="00481B3E">
        <w:rPr>
          <w:rFonts w:cstheme="minorHAnsi"/>
          <w:i/>
          <w:sz w:val="21"/>
          <w:szCs w:val="21"/>
          <w:lang w:val="en-US"/>
        </w:rPr>
        <w:t xml:space="preserve">D. </w:t>
      </w:r>
      <w:proofErr w:type="spellStart"/>
      <w:r w:rsidRPr="00481B3E">
        <w:rPr>
          <w:rFonts w:cstheme="minorHAnsi"/>
          <w:i/>
          <w:sz w:val="21"/>
          <w:szCs w:val="21"/>
          <w:lang w:val="en-US"/>
        </w:rPr>
        <w:t>solani</w:t>
      </w:r>
      <w:proofErr w:type="spellEnd"/>
      <w:r w:rsidRPr="00481B3E">
        <w:rPr>
          <w:rFonts w:cstheme="minorHAnsi"/>
          <w:sz w:val="21"/>
          <w:szCs w:val="21"/>
          <w:lang w:val="en-US"/>
        </w:rPr>
        <w:t xml:space="preserve">, </w:t>
      </w:r>
      <w:r w:rsidRPr="00481B3E">
        <w:rPr>
          <w:rFonts w:cstheme="minorHAnsi"/>
          <w:i/>
          <w:sz w:val="21"/>
          <w:szCs w:val="21"/>
          <w:lang w:val="en-US"/>
        </w:rPr>
        <w:t xml:space="preserve">D. </w:t>
      </w:r>
      <w:proofErr w:type="spellStart"/>
      <w:r w:rsidRPr="00481B3E">
        <w:rPr>
          <w:rFonts w:cstheme="minorHAnsi"/>
          <w:i/>
          <w:sz w:val="21"/>
          <w:szCs w:val="21"/>
          <w:lang w:val="en-US"/>
        </w:rPr>
        <w:t>dianthicola</w:t>
      </w:r>
      <w:proofErr w:type="spellEnd"/>
      <w:r w:rsidRPr="00481B3E">
        <w:rPr>
          <w:rFonts w:cstheme="minorHAnsi"/>
          <w:sz w:val="21"/>
          <w:szCs w:val="21"/>
          <w:lang w:val="en-US"/>
        </w:rPr>
        <w:t xml:space="preserve">, and </w:t>
      </w:r>
      <w:r w:rsidRPr="00481B3E">
        <w:rPr>
          <w:rFonts w:cstheme="minorHAnsi"/>
          <w:i/>
          <w:sz w:val="21"/>
          <w:szCs w:val="21"/>
          <w:lang w:val="en-US"/>
        </w:rPr>
        <w:t xml:space="preserve">D. </w:t>
      </w:r>
      <w:proofErr w:type="spellStart"/>
      <w:r w:rsidRPr="00481B3E">
        <w:rPr>
          <w:rFonts w:cstheme="minorHAnsi"/>
          <w:i/>
          <w:sz w:val="21"/>
          <w:szCs w:val="21"/>
          <w:lang w:val="en-US"/>
        </w:rPr>
        <w:t>dadantii</w:t>
      </w:r>
      <w:proofErr w:type="spellEnd"/>
      <w:r w:rsidRPr="00481B3E">
        <w:rPr>
          <w:rFonts w:cstheme="minorHAnsi"/>
          <w:i/>
          <w:sz w:val="21"/>
          <w:szCs w:val="21"/>
          <w:lang w:val="en-US"/>
        </w:rPr>
        <w:t>.</w:t>
      </w:r>
      <w:r w:rsidR="006B05D8" w:rsidRPr="00481B3E">
        <w:rPr>
          <w:rFonts w:cstheme="minorHAnsi"/>
          <w:i/>
          <w:sz w:val="21"/>
          <w:szCs w:val="21"/>
          <w:lang w:val="en-US"/>
        </w:rPr>
        <w:t xml:space="preserve"> </w:t>
      </w:r>
      <w:r w:rsidR="00AD0946" w:rsidRPr="00481B3E">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00AD0946" w:rsidRPr="00481B3E">
        <w:rPr>
          <w:rFonts w:cstheme="minorHAnsi"/>
          <w:sz w:val="21"/>
          <w:szCs w:val="21"/>
          <w:lang w:val="en-US"/>
        </w:rPr>
        <w:fldChar w:fldCharType="separate"/>
      </w:r>
      <w:r w:rsidR="00287EF0">
        <w:rPr>
          <w:rFonts w:cstheme="minorHAnsi"/>
          <w:noProof/>
          <w:sz w:val="21"/>
          <w:szCs w:val="21"/>
          <w:lang w:val="en-US"/>
        </w:rPr>
        <w:t>(Ben Moussa et al., 2022)</w:t>
      </w:r>
      <w:r w:rsidR="00AD0946" w:rsidRPr="00481B3E">
        <w:rPr>
          <w:rFonts w:cstheme="minorHAnsi"/>
          <w:sz w:val="21"/>
          <w:szCs w:val="21"/>
          <w:lang w:val="en-US"/>
        </w:rPr>
        <w:fldChar w:fldCharType="end"/>
      </w:r>
      <w:r w:rsidRPr="00481B3E">
        <w:rPr>
          <w:rFonts w:cstheme="minorHAnsi"/>
          <w:sz w:val="21"/>
          <w:szCs w:val="21"/>
          <w:lang w:val="en-US"/>
        </w:rPr>
        <w:t>.</w:t>
      </w:r>
    </w:p>
    <w:p w14:paraId="4CAAAD46" w14:textId="7A267840" w:rsidR="006C4449" w:rsidRPr="00481B3E" w:rsidRDefault="006C4449" w:rsidP="00481B3E">
      <w:pPr>
        <w:spacing w:after="260" w:line="240" w:lineRule="auto"/>
        <w:jc w:val="both"/>
        <w:rPr>
          <w:rFonts w:cstheme="minorHAnsi"/>
          <w:sz w:val="21"/>
          <w:szCs w:val="21"/>
          <w:lang w:val="en-US"/>
        </w:rPr>
      </w:pPr>
      <w:r w:rsidRPr="00481B3E">
        <w:rPr>
          <w:rFonts w:cstheme="minorHAnsi"/>
          <w:sz w:val="21"/>
          <w:szCs w:val="21"/>
          <w:lang w:val="en-US"/>
        </w:rPr>
        <w:t xml:space="preserve">For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identification was based on </w:t>
      </w:r>
      <w:proofErr w:type="spellStart"/>
      <w:r w:rsidRPr="00481B3E">
        <w:rPr>
          <w:rFonts w:cstheme="minorHAnsi"/>
          <w:sz w:val="21"/>
          <w:szCs w:val="21"/>
          <w:lang w:val="en-US"/>
        </w:rPr>
        <w:t>phylogroups</w:t>
      </w:r>
      <w:proofErr w:type="spellEnd"/>
      <w:r w:rsidRPr="00481B3E">
        <w:rPr>
          <w:rFonts w:cstheme="minorHAnsi"/>
          <w:sz w:val="21"/>
          <w:szCs w:val="21"/>
          <w:lang w:val="en-US"/>
        </w:rPr>
        <w:t xml:space="preserve"> (PG) and haplotypes within </w:t>
      </w:r>
      <w:proofErr w:type="spellStart"/>
      <w:r w:rsidRPr="00481B3E">
        <w:rPr>
          <w:rFonts w:cstheme="minorHAnsi"/>
          <w:sz w:val="21"/>
          <w:szCs w:val="21"/>
          <w:lang w:val="en-US"/>
        </w:rPr>
        <w:t>PGs.</w:t>
      </w:r>
      <w:proofErr w:type="spellEnd"/>
      <w:r w:rsidRPr="00481B3E">
        <w:rPr>
          <w:rFonts w:cstheme="minorHAnsi"/>
          <w:sz w:val="21"/>
          <w:szCs w:val="21"/>
          <w:lang w:val="en-US"/>
        </w:rPr>
        <w:t xml:space="preserve"> For these PGs and </w:t>
      </w:r>
      <w:proofErr w:type="gramStart"/>
      <w:r w:rsidRPr="00481B3E">
        <w:rPr>
          <w:rFonts w:cstheme="minorHAnsi"/>
          <w:sz w:val="21"/>
          <w:szCs w:val="21"/>
          <w:lang w:val="en-US"/>
        </w:rPr>
        <w:t>haplotypes</w:t>
      </w:r>
      <w:proofErr w:type="gramEnd"/>
      <w:r w:rsidRPr="00481B3E">
        <w:rPr>
          <w:rFonts w:cstheme="minorHAnsi"/>
          <w:sz w:val="21"/>
          <w:szCs w:val="21"/>
          <w:lang w:val="en-US"/>
        </w:rPr>
        <w:t xml:space="preserve"> we could then associate them with likely epidemiological behaviors based on previous descriptions. Phylogenetic characterization was conducted for 5436 colonies isolated here that were putative </w:t>
      </w:r>
      <w:proofErr w:type="spellStart"/>
      <w:r w:rsidRPr="00481B3E">
        <w:rPr>
          <w:rFonts w:cstheme="minorHAnsi"/>
          <w:sz w:val="21"/>
          <w:szCs w:val="21"/>
          <w:lang w:val="en-US"/>
        </w:rPr>
        <w:t>Psy</w:t>
      </w:r>
      <w:proofErr w:type="spellEnd"/>
      <w:r w:rsidRPr="00481B3E">
        <w:rPr>
          <w:rFonts w:cstheme="minorHAnsi"/>
          <w:i/>
          <w:iCs/>
          <w:sz w:val="21"/>
          <w:szCs w:val="21"/>
          <w:lang w:val="en-US"/>
        </w:rPr>
        <w:t xml:space="preserve">. </w:t>
      </w:r>
      <w:r w:rsidRPr="00481B3E">
        <w:rPr>
          <w:rFonts w:cstheme="minorHAnsi"/>
          <w:sz w:val="21"/>
          <w:szCs w:val="21"/>
          <w:lang w:val="en-US"/>
        </w:rPr>
        <w:t xml:space="preserve">For these colonies, based on criteria described in material and methods, 2628 could be attributed to known </w:t>
      </w:r>
      <w:proofErr w:type="spellStart"/>
      <w:r w:rsidRPr="00481B3E">
        <w:rPr>
          <w:rFonts w:cstheme="minorHAnsi"/>
          <w:sz w:val="21"/>
          <w:szCs w:val="21"/>
          <w:lang w:val="en-US"/>
        </w:rPr>
        <w:t>phylogroups</w:t>
      </w:r>
      <w:proofErr w:type="spellEnd"/>
      <w:r w:rsidRPr="00481B3E">
        <w:rPr>
          <w:rFonts w:cstheme="minorHAnsi"/>
          <w:sz w:val="21"/>
          <w:szCs w:val="21"/>
          <w:lang w:val="en-US"/>
        </w:rPr>
        <w:t xml:space="preserve">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based on comparison with a 388 </w:t>
      </w:r>
      <w:proofErr w:type="spellStart"/>
      <w:r w:rsidRPr="00481B3E">
        <w:rPr>
          <w:rFonts w:cstheme="minorHAnsi"/>
          <w:sz w:val="21"/>
          <w:szCs w:val="21"/>
          <w:lang w:val="en-US"/>
        </w:rPr>
        <w:t>bp</w:t>
      </w:r>
      <w:proofErr w:type="spellEnd"/>
      <w:r w:rsidRPr="00481B3E">
        <w:rPr>
          <w:rFonts w:cstheme="minorHAnsi"/>
          <w:sz w:val="21"/>
          <w:szCs w:val="21"/>
          <w:lang w:val="en-US"/>
        </w:rPr>
        <w:t xml:space="preserve"> segment of the </w:t>
      </w:r>
      <w:proofErr w:type="spellStart"/>
      <w:r w:rsidRPr="00481B3E">
        <w:rPr>
          <w:rFonts w:cstheme="minorHAnsi"/>
          <w:i/>
          <w:iCs/>
          <w:sz w:val="21"/>
          <w:szCs w:val="21"/>
          <w:lang w:val="en-US"/>
        </w:rPr>
        <w:t>cts</w:t>
      </w:r>
      <w:proofErr w:type="spellEnd"/>
      <w:r w:rsidRPr="00481B3E">
        <w:rPr>
          <w:rFonts w:cstheme="minorHAnsi"/>
          <w:sz w:val="21"/>
          <w:szCs w:val="21"/>
          <w:lang w:val="en-US"/>
        </w:rPr>
        <w:t xml:space="preserve"> gene for 910 strains in the reference data set, and were used to study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diversity. The strains that were not attributed to known </w:t>
      </w:r>
      <w:proofErr w:type="spellStart"/>
      <w:r w:rsidRPr="00481B3E">
        <w:rPr>
          <w:rFonts w:cstheme="minorHAnsi"/>
          <w:sz w:val="21"/>
          <w:szCs w:val="21"/>
          <w:lang w:val="en-US"/>
        </w:rPr>
        <w:t>phylogroups</w:t>
      </w:r>
      <w:proofErr w:type="spellEnd"/>
      <w:r w:rsidRPr="00481B3E">
        <w:rPr>
          <w:rFonts w:cstheme="minorHAnsi"/>
          <w:sz w:val="21"/>
          <w:szCs w:val="21"/>
          <w:lang w:val="en-US"/>
        </w:rPr>
        <w:t xml:space="preserve"> of </w:t>
      </w:r>
      <w:r w:rsidRPr="00481B3E">
        <w:rPr>
          <w:rFonts w:cstheme="minorHAnsi"/>
          <w:i/>
          <w:sz w:val="21"/>
          <w:szCs w:val="21"/>
          <w:lang w:val="en-US"/>
        </w:rPr>
        <w:t>P. syringae</w:t>
      </w:r>
      <w:r w:rsidRPr="00481B3E">
        <w:rPr>
          <w:rFonts w:cstheme="minorHAnsi"/>
          <w:sz w:val="21"/>
          <w:szCs w:val="21"/>
          <w:lang w:val="en-US"/>
        </w:rPr>
        <w:t xml:space="preserve"> might indeed be within the </w:t>
      </w:r>
      <w:r w:rsidRPr="00481B3E">
        <w:rPr>
          <w:rFonts w:cstheme="minorHAnsi"/>
          <w:i/>
          <w:sz w:val="21"/>
          <w:szCs w:val="21"/>
          <w:lang w:val="en-US"/>
        </w:rPr>
        <w:t>P. syringae</w:t>
      </w:r>
      <w:r w:rsidRPr="00481B3E">
        <w:rPr>
          <w:rFonts w:cstheme="minorHAnsi"/>
          <w:sz w:val="21"/>
          <w:szCs w:val="21"/>
          <w:lang w:val="en-US"/>
        </w:rPr>
        <w:t xml:space="preserve"> complex but they were not included in the analyses here because of current taxonomic </w:t>
      </w:r>
      <w:r w:rsidRPr="00481B3E">
        <w:rPr>
          <w:rFonts w:cstheme="minorHAnsi"/>
          <w:sz w:val="21"/>
          <w:szCs w:val="21"/>
          <w:lang w:val="en-US"/>
        </w:rPr>
        <w:lastRenderedPageBreak/>
        <w:t xml:space="preserve">uncertainties. Strains were identified as belonging to PG01 (9.34 % of all strains), PG02 (45.04 %), PG03 (0.16 %), PG04 (1.30 %), PG07 (13.68 %), PG09 (8.00 %), PG10 (11.60 %), PG12 (0.05 %), PG13 (10.12 %) and PG15 (0.57 %). </w:t>
      </w:r>
      <w:r w:rsidR="006B05D8" w:rsidRPr="00481B3E">
        <w:rPr>
          <w:rFonts w:cstheme="minorHAnsi"/>
          <w:sz w:val="21"/>
          <w:szCs w:val="21"/>
          <w:lang w:val="en-US"/>
        </w:rPr>
        <w:t xml:space="preserve">In contrast to </w:t>
      </w:r>
      <w:r w:rsidRPr="00481B3E">
        <w:rPr>
          <w:rFonts w:cstheme="minorHAnsi"/>
          <w:i/>
          <w:iCs/>
          <w:sz w:val="21"/>
          <w:szCs w:val="21"/>
          <w:lang w:val="en-US"/>
        </w:rPr>
        <w:t>SRP</w:t>
      </w:r>
      <w:r w:rsidRPr="00481B3E">
        <w:rPr>
          <w:rFonts w:cstheme="minorHAnsi"/>
          <w:sz w:val="21"/>
          <w:szCs w:val="21"/>
          <w:lang w:val="en-US"/>
        </w:rPr>
        <w:t xml:space="preserve"> species where only </w:t>
      </w:r>
      <w:r w:rsidRPr="00481B3E">
        <w:rPr>
          <w:rFonts w:cstheme="minorHAnsi"/>
          <w:i/>
          <w:iCs/>
          <w:sz w:val="21"/>
          <w:szCs w:val="21"/>
          <w:lang w:val="en-US"/>
        </w:rPr>
        <w:t>P. versatile</w:t>
      </w:r>
      <w:r w:rsidRPr="00481B3E">
        <w:rPr>
          <w:rFonts w:cstheme="minorHAnsi"/>
          <w:sz w:val="21"/>
          <w:szCs w:val="21"/>
          <w:lang w:val="en-US"/>
        </w:rPr>
        <w:t xml:space="preserve"> was distributed throughout the catchment and other species were mostly in the southern part of the catchment </w:t>
      </w:r>
      <w:r w:rsidR="00AD0946" w:rsidRPr="00481B3E">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00AD0946" w:rsidRPr="00481B3E">
        <w:rPr>
          <w:rFonts w:cstheme="minorHAnsi"/>
          <w:sz w:val="21"/>
          <w:szCs w:val="21"/>
          <w:lang w:val="en-US"/>
        </w:rPr>
        <w:fldChar w:fldCharType="separate"/>
      </w:r>
      <w:r w:rsidR="00287EF0">
        <w:rPr>
          <w:rFonts w:cstheme="minorHAnsi"/>
          <w:noProof/>
          <w:sz w:val="21"/>
          <w:szCs w:val="21"/>
          <w:lang w:val="en-US"/>
        </w:rPr>
        <w:t>(Ben Moussa et al., 2022)</w:t>
      </w:r>
      <w:r w:rsidR="00AD0946" w:rsidRPr="00481B3E">
        <w:rPr>
          <w:rFonts w:cstheme="minorHAnsi"/>
          <w:sz w:val="21"/>
          <w:szCs w:val="21"/>
          <w:lang w:val="en-US"/>
        </w:rPr>
        <w:fldChar w:fldCharType="end"/>
      </w:r>
      <w:r w:rsidRPr="00481B3E">
        <w:rPr>
          <w:rFonts w:cstheme="minorHAnsi"/>
          <w:sz w:val="21"/>
          <w:szCs w:val="21"/>
          <w:lang w:val="en-US"/>
        </w:rPr>
        <w:t xml:space="preserve">, six PGs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(PG01, 02, 7, 9, 10 and 13) were detected at 19-21 of the 21 sampling sites. The other PGs that each constituted only about 1% or less of the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population were found at fewer sites (at 13 sites for PG04 and PG015; two sites for PG03 and PG12). </w:t>
      </w:r>
    </w:p>
    <w:p w14:paraId="7A4BF026" w14:textId="05E65365" w:rsidR="00D12C1A" w:rsidRDefault="006C4449" w:rsidP="00481B3E">
      <w:pPr>
        <w:spacing w:after="260" w:line="240" w:lineRule="auto"/>
        <w:jc w:val="both"/>
        <w:rPr>
          <w:rFonts w:cstheme="minorHAnsi"/>
          <w:sz w:val="21"/>
          <w:szCs w:val="21"/>
          <w:lang w:val="en-US"/>
        </w:rPr>
      </w:pPr>
      <w:r w:rsidRPr="00481B3E">
        <w:rPr>
          <w:rFonts w:cstheme="minorHAnsi"/>
          <w:sz w:val="21"/>
          <w:szCs w:val="21"/>
          <w:lang w:val="en-US"/>
        </w:rPr>
        <w:t xml:space="preserve">The 2628 strains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represented 291 different </w:t>
      </w:r>
      <w:proofErr w:type="spellStart"/>
      <w:r w:rsidRPr="00481B3E">
        <w:rPr>
          <w:rFonts w:cstheme="minorHAnsi"/>
          <w:i/>
          <w:iCs/>
          <w:sz w:val="21"/>
          <w:szCs w:val="21"/>
          <w:lang w:val="en-US"/>
        </w:rPr>
        <w:t>cts</w:t>
      </w:r>
      <w:proofErr w:type="spellEnd"/>
      <w:r w:rsidRPr="00481B3E">
        <w:rPr>
          <w:rFonts w:cstheme="minorHAnsi"/>
          <w:sz w:val="21"/>
          <w:szCs w:val="21"/>
          <w:lang w:val="en-US"/>
        </w:rPr>
        <w:t xml:space="preserve"> sequences (referred to here as haplotypes). </w:t>
      </w:r>
      <w:r w:rsidR="00113B1C" w:rsidRPr="00481B3E">
        <w:rPr>
          <w:rFonts w:cstheme="minorHAnsi"/>
          <w:sz w:val="21"/>
          <w:szCs w:val="21"/>
          <w:lang w:val="en-US"/>
        </w:rPr>
        <w:t xml:space="preserve">Nearly half of the haplotypes were endemic in that each was found only at a single sampling site.  There were 128 haplotypes with this limited, endemic distribution (Fig 4). </w:t>
      </w:r>
      <w:r w:rsidRPr="00481B3E">
        <w:rPr>
          <w:rFonts w:cstheme="minorHAnsi"/>
          <w:sz w:val="21"/>
          <w:szCs w:val="21"/>
          <w:lang w:val="en-US"/>
        </w:rPr>
        <w:t xml:space="preserve">. Nevertheless, these rare haplotypes only accounted for 5% (154 strains) of the 2628 strains assigned to known PG. Overall, 18 haplotypes accounted for 50% of these strains and each were detected at 15 or more sampling sites. Among these haplotypes, one (referred to here as DD.1) was detected at all 21 sampling sites and represented 10% of all of the strains attributed to known PG in this study.  Among individual samples, the fraction of the total population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that was constituted by DD.1 was very consistent and showed a strong positive correlation between the size of the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population and that of DD.1 </w:t>
      </w:r>
      <w:r w:rsidR="00D12C1A" w:rsidRPr="00CC165E">
        <w:rPr>
          <w:rFonts w:ascii="AvenirNext LT Pro Cn" w:hAnsi="AvenirNext LT Pro Cn"/>
          <w:noProof/>
          <w:lang w:eastAsia="fr-FR"/>
        </w:rPr>
        <w:drawing>
          <wp:anchor distT="0" distB="0" distL="114300" distR="114300" simplePos="0" relativeHeight="251662336" behindDoc="1" locked="0" layoutInCell="1" allowOverlap="1" wp14:anchorId="301988A9" wp14:editId="067057EE">
            <wp:simplePos x="0" y="0"/>
            <wp:positionH relativeFrom="column">
              <wp:posOffset>-40640</wp:posOffset>
            </wp:positionH>
            <wp:positionV relativeFrom="paragraph">
              <wp:posOffset>861060</wp:posOffset>
            </wp:positionV>
            <wp:extent cx="6120130" cy="4228465"/>
            <wp:effectExtent l="0" t="0" r="0" b="635"/>
            <wp:wrapTight wrapText="bothSides">
              <wp:wrapPolygon edited="0">
                <wp:start x="0" y="0"/>
                <wp:lineTo x="0" y="21506"/>
                <wp:lineTo x="21515" y="21506"/>
                <wp:lineTo x="21515"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20130" cy="4228465"/>
                    </a:xfrm>
                    <a:prstGeom prst="rect">
                      <a:avLst/>
                    </a:prstGeom>
                  </pic:spPr>
                </pic:pic>
              </a:graphicData>
            </a:graphic>
          </wp:anchor>
        </w:drawing>
      </w:r>
      <w:r w:rsidRPr="00481B3E">
        <w:rPr>
          <w:rFonts w:cstheme="minorHAnsi"/>
          <w:sz w:val="21"/>
          <w:szCs w:val="21"/>
          <w:lang w:val="en-US"/>
        </w:rPr>
        <w:t xml:space="preserve">(Spearman Rank correlation coefficient = 0.917, p = 0.000). </w:t>
      </w:r>
    </w:p>
    <w:p w14:paraId="7CFEA670" w14:textId="36F8B107" w:rsidR="00D12C1A" w:rsidRDefault="00D12C1A" w:rsidP="00481B3E">
      <w:pPr>
        <w:spacing w:after="260" w:line="240" w:lineRule="auto"/>
        <w:jc w:val="both"/>
        <w:rPr>
          <w:rFonts w:cstheme="minorHAnsi"/>
          <w:sz w:val="16"/>
          <w:szCs w:val="16"/>
          <w:lang w:val="en-US"/>
        </w:rPr>
      </w:pPr>
      <w:r w:rsidRPr="00D12C1A">
        <w:rPr>
          <w:rFonts w:cstheme="minorHAnsi"/>
          <w:b/>
          <w:bCs/>
          <w:sz w:val="18"/>
          <w:szCs w:val="18"/>
          <w:lang w:val="en-US"/>
        </w:rPr>
        <w:t>Figure 4.</w:t>
      </w:r>
      <w:r w:rsidRPr="00D12C1A">
        <w:rPr>
          <w:rFonts w:cstheme="minorHAnsi"/>
          <w:sz w:val="16"/>
          <w:szCs w:val="16"/>
          <w:lang w:val="en-US"/>
        </w:rPr>
        <w:t xml:space="preserve"> Frequency of occurrence of the 291 haplotypes of </w:t>
      </w:r>
      <w:r w:rsidRPr="00D12C1A">
        <w:rPr>
          <w:rFonts w:cstheme="minorHAnsi"/>
          <w:i/>
          <w:iCs/>
          <w:sz w:val="16"/>
          <w:szCs w:val="16"/>
          <w:lang w:val="en-US"/>
        </w:rPr>
        <w:t>P. syringae</w:t>
      </w:r>
      <w:r w:rsidRPr="00D12C1A">
        <w:rPr>
          <w:rFonts w:cstheme="minorHAnsi"/>
          <w:sz w:val="16"/>
          <w:szCs w:val="16"/>
          <w:lang w:val="en-US"/>
        </w:rPr>
        <w:t xml:space="preserve"> throughout the Durance River basin. Only one haplotype of </w:t>
      </w:r>
      <w:r w:rsidRPr="00D12C1A">
        <w:rPr>
          <w:rFonts w:cstheme="minorHAnsi"/>
          <w:i/>
          <w:iCs/>
          <w:sz w:val="16"/>
          <w:szCs w:val="16"/>
          <w:lang w:val="en-US"/>
        </w:rPr>
        <w:t>P. syringae</w:t>
      </w:r>
      <w:r w:rsidRPr="00D12C1A">
        <w:rPr>
          <w:rFonts w:cstheme="minorHAnsi"/>
          <w:sz w:val="16"/>
          <w:szCs w:val="16"/>
          <w:lang w:val="en-US"/>
        </w:rPr>
        <w:t xml:space="preserve"> (DD.1) was detected at all 21 sampling sites whereas 128 haplotypes were detected at only </w:t>
      </w:r>
      <w:proofErr w:type="gramStart"/>
      <w:r w:rsidRPr="00D12C1A">
        <w:rPr>
          <w:rFonts w:cstheme="minorHAnsi"/>
          <w:sz w:val="16"/>
          <w:szCs w:val="16"/>
          <w:lang w:val="en-US"/>
        </w:rPr>
        <w:t>1</w:t>
      </w:r>
      <w:proofErr w:type="gramEnd"/>
      <w:r w:rsidRPr="00D12C1A">
        <w:rPr>
          <w:rFonts w:cstheme="minorHAnsi"/>
          <w:sz w:val="16"/>
          <w:szCs w:val="16"/>
          <w:lang w:val="en-US"/>
        </w:rPr>
        <w:t xml:space="preserve"> site during the two years of sampling.</w:t>
      </w:r>
    </w:p>
    <w:p w14:paraId="7DAC1ACD" w14:textId="77777777" w:rsidR="00D12C1A" w:rsidRPr="00481B3E" w:rsidRDefault="00D12C1A" w:rsidP="00481B3E">
      <w:pPr>
        <w:spacing w:after="260" w:line="240" w:lineRule="auto"/>
        <w:jc w:val="both"/>
        <w:rPr>
          <w:rFonts w:cstheme="minorHAnsi"/>
          <w:sz w:val="21"/>
          <w:szCs w:val="21"/>
          <w:lang w:val="en-US"/>
        </w:rPr>
      </w:pPr>
    </w:p>
    <w:p w14:paraId="2F1CE56A" w14:textId="727CEFE4" w:rsidR="006C4449" w:rsidRPr="00481B3E" w:rsidRDefault="006C4449" w:rsidP="00481B3E">
      <w:pPr>
        <w:spacing w:after="260" w:line="240" w:lineRule="auto"/>
        <w:jc w:val="both"/>
        <w:rPr>
          <w:rFonts w:cstheme="minorHAnsi"/>
          <w:sz w:val="21"/>
          <w:szCs w:val="21"/>
          <w:lang w:val="en-US"/>
        </w:rPr>
      </w:pPr>
      <w:r w:rsidRPr="00481B3E">
        <w:rPr>
          <w:rFonts w:cstheme="minorHAnsi"/>
          <w:sz w:val="21"/>
          <w:szCs w:val="21"/>
          <w:lang w:val="en-US"/>
        </w:rPr>
        <w:t xml:space="preserve">We found that haplotype DD.1 corresponds to a </w:t>
      </w:r>
      <w:proofErr w:type="spellStart"/>
      <w:r w:rsidRPr="00481B3E">
        <w:rPr>
          <w:rFonts w:cstheme="minorHAnsi"/>
          <w:i/>
          <w:iCs/>
          <w:sz w:val="21"/>
          <w:szCs w:val="21"/>
          <w:lang w:val="en-US"/>
        </w:rPr>
        <w:t>cts</w:t>
      </w:r>
      <w:proofErr w:type="spellEnd"/>
      <w:r w:rsidRPr="00481B3E">
        <w:rPr>
          <w:rFonts w:cstheme="minorHAnsi"/>
          <w:sz w:val="21"/>
          <w:szCs w:val="21"/>
          <w:lang w:val="en-US"/>
        </w:rPr>
        <w:t xml:space="preserve"> haplotype of PG02 (in the PG02b </w:t>
      </w:r>
      <w:proofErr w:type="gramStart"/>
      <w:r w:rsidRPr="00481B3E">
        <w:rPr>
          <w:rFonts w:cstheme="minorHAnsi"/>
          <w:sz w:val="21"/>
          <w:szCs w:val="21"/>
          <w:lang w:val="en-US"/>
        </w:rPr>
        <w:t>clade )</w:t>
      </w:r>
      <w:proofErr w:type="gramEnd"/>
      <w:r w:rsidRPr="00481B3E">
        <w:rPr>
          <w:rFonts w:cstheme="minorHAnsi"/>
          <w:sz w:val="21"/>
          <w:szCs w:val="21"/>
          <w:lang w:val="en-US"/>
        </w:rPr>
        <w:t xml:space="preserve"> that is very widespread when compared to previous </w:t>
      </w:r>
      <w:r w:rsidRPr="00287EF0">
        <w:rPr>
          <w:rFonts w:cstheme="minorHAnsi"/>
          <w:sz w:val="21"/>
          <w:szCs w:val="21"/>
          <w:lang w:val="en-US"/>
        </w:rPr>
        <w:t xml:space="preserve">reports </w:t>
      </w:r>
      <w:r w:rsidR="00AD0946" w:rsidRPr="00287EF0">
        <w:rPr>
          <w:rFonts w:cstheme="minorHAnsi"/>
          <w:sz w:val="21"/>
          <w:szCs w:val="21"/>
          <w:lang w:val="en-US"/>
        </w:rPr>
        <w:fldChar w:fldCharType="begin">
          <w:fldData xml:space="preserve">PEVuZE5vdGU+PENpdGU+PEF1dGhvcj5Nb3JyaXM8L0F1dGhvcj48WWVhcj4yMDE5PC9ZZWFyPjxS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</w:fldData>
        </w:fldChar>
      </w:r>
      <w:r w:rsidR="003B33A4">
        <w:rPr>
          <w:rFonts w:cstheme="minorHAnsi"/>
          <w:sz w:val="21"/>
          <w:szCs w:val="21"/>
          <w:lang w:val="en-US"/>
        </w:rPr>
        <w:instrText xml:space="preserve"> ADDIN EN.CITE </w:instrText>
      </w:r>
      <w:r w:rsidR="003B33A4">
        <w:rPr>
          <w:rFonts w:cstheme="minorHAnsi"/>
          <w:sz w:val="21"/>
          <w:szCs w:val="21"/>
          <w:lang w:val="en-US"/>
        </w:rPr>
        <w:fldChar w:fldCharType="begin">
          <w:fldData xml:space="preserve">PEVuZE5vdGU+PENpdGU+PEF1dGhvcj5Nb3JyaXM8L0F1dGhvcj48WWVhcj4yMDE5PC9ZZWFyPjxS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</w:fldData>
        </w:fldChar>
      </w:r>
      <w:r w:rsidR="003B33A4">
        <w:rPr>
          <w:rFonts w:cstheme="minorHAnsi"/>
          <w:sz w:val="21"/>
          <w:szCs w:val="21"/>
          <w:lang w:val="en-US"/>
        </w:rPr>
        <w:instrText xml:space="preserve"> ADDIN EN.CITE.DATA </w:instrText>
      </w:r>
      <w:r w:rsidR="003B33A4">
        <w:rPr>
          <w:rFonts w:cstheme="minorHAnsi"/>
          <w:sz w:val="21"/>
          <w:szCs w:val="21"/>
          <w:lang w:val="en-US"/>
        </w:rPr>
      </w:r>
      <w:r w:rsidR="003B33A4">
        <w:rPr>
          <w:rFonts w:cstheme="minorHAnsi"/>
          <w:sz w:val="21"/>
          <w:szCs w:val="21"/>
          <w:lang w:val="en-US"/>
        </w:rPr>
        <w:fldChar w:fldCharType="end"/>
      </w:r>
      <w:r w:rsidR="00AD0946" w:rsidRPr="00287EF0">
        <w:rPr>
          <w:rFonts w:cstheme="minorHAnsi"/>
          <w:sz w:val="21"/>
          <w:szCs w:val="21"/>
          <w:lang w:val="en-US"/>
        </w:rPr>
      </w:r>
      <w:r w:rsidR="00AD0946" w:rsidRPr="00287EF0">
        <w:rPr>
          <w:rFonts w:cstheme="minorHAnsi"/>
          <w:sz w:val="21"/>
          <w:szCs w:val="21"/>
          <w:lang w:val="en-US"/>
        </w:rPr>
        <w:fldChar w:fldCharType="separate"/>
      </w:r>
      <w:r w:rsidR="003B33A4">
        <w:rPr>
          <w:rFonts w:cstheme="minorHAnsi"/>
          <w:noProof/>
          <w:sz w:val="21"/>
          <w:szCs w:val="21"/>
          <w:lang w:val="en-US"/>
        </w:rPr>
        <w:t>(Morris et al., 2010; Morris et al., 2019)</w:t>
      </w:r>
      <w:r w:rsidR="00AD0946" w:rsidRPr="00287EF0">
        <w:rPr>
          <w:rFonts w:cstheme="minorHAnsi"/>
          <w:sz w:val="21"/>
          <w:szCs w:val="21"/>
          <w:lang w:val="en-US"/>
        </w:rPr>
        <w:fldChar w:fldCharType="end"/>
      </w:r>
      <w:r w:rsidRPr="00287EF0">
        <w:rPr>
          <w:rFonts w:cstheme="minorHAnsi"/>
          <w:sz w:val="21"/>
          <w:szCs w:val="21"/>
          <w:lang w:val="en-US"/>
        </w:rPr>
        <w:t>.</w:t>
      </w:r>
      <w:r w:rsidRPr="00481B3E">
        <w:rPr>
          <w:rFonts w:cstheme="minorHAnsi"/>
          <w:sz w:val="21"/>
          <w:szCs w:val="21"/>
          <w:lang w:val="en-US"/>
        </w:rPr>
        <w:t xml:space="preserve"> This </w:t>
      </w:r>
      <w:proofErr w:type="spellStart"/>
      <w:r w:rsidRPr="00481B3E">
        <w:rPr>
          <w:rFonts w:cstheme="minorHAnsi"/>
          <w:i/>
          <w:iCs/>
          <w:sz w:val="21"/>
          <w:szCs w:val="21"/>
          <w:lang w:val="en-US"/>
        </w:rPr>
        <w:t>cts</w:t>
      </w:r>
      <w:proofErr w:type="spellEnd"/>
      <w:r w:rsidRPr="00481B3E">
        <w:rPr>
          <w:rFonts w:cstheme="minorHAnsi"/>
          <w:sz w:val="21"/>
          <w:szCs w:val="21"/>
          <w:lang w:val="en-US"/>
        </w:rPr>
        <w:t xml:space="preserve"> haplotype was the same (100% identity of the 388 </w:t>
      </w:r>
      <w:proofErr w:type="spellStart"/>
      <w:r w:rsidRPr="00481B3E">
        <w:rPr>
          <w:rFonts w:cstheme="minorHAnsi"/>
          <w:sz w:val="21"/>
          <w:szCs w:val="21"/>
          <w:lang w:val="en-US"/>
        </w:rPr>
        <w:t>bp</w:t>
      </w:r>
      <w:proofErr w:type="spellEnd"/>
      <w:r w:rsidRPr="00481B3E">
        <w:rPr>
          <w:rFonts w:cstheme="minorHAnsi"/>
          <w:sz w:val="21"/>
          <w:szCs w:val="21"/>
          <w:lang w:val="en-US"/>
        </w:rPr>
        <w:t xml:space="preserve"> segment. </w:t>
      </w:r>
      <w:proofErr w:type="gramStart"/>
      <w:r w:rsidRPr="00481B3E">
        <w:rPr>
          <w:rFonts w:cstheme="minorHAnsi"/>
          <w:sz w:val="21"/>
          <w:szCs w:val="21"/>
          <w:lang w:val="en-US"/>
        </w:rPr>
        <w:t xml:space="preserve">The </w:t>
      </w:r>
      <w:proofErr w:type="spellStart"/>
      <w:r w:rsidRPr="00481B3E">
        <w:rPr>
          <w:rFonts w:cstheme="minorHAnsi"/>
          <w:i/>
          <w:iCs/>
          <w:sz w:val="21"/>
          <w:szCs w:val="21"/>
          <w:lang w:val="en-US"/>
        </w:rPr>
        <w:t>cts</w:t>
      </w:r>
      <w:proofErr w:type="spellEnd"/>
      <w:r w:rsidRPr="00481B3E">
        <w:rPr>
          <w:rFonts w:cstheme="minorHAnsi"/>
          <w:sz w:val="21"/>
          <w:szCs w:val="21"/>
          <w:lang w:val="en-US"/>
        </w:rPr>
        <w:t xml:space="preserve"> sequence is listed among the amplicon sequence variants in Supp. Tab. 2) as the dominant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haplotype found among the 236 strains isolated from river headwaters sampled in the US (Montana and Wyoming), Europe (mostly France and Italy) and New Zealand, representing 39 of the water strains and being the only haplotype found on all three continents and at 11 of the 13 sites sampled </w:t>
      </w:r>
      <w:proofErr w:type="gramEnd"/>
      <w:r w:rsidR="00AD0946" w:rsidRPr="00481B3E">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&lt;EndNote&gt;&lt;Cite&gt;&lt;Author&gt;Morris&lt;/Author&gt;&lt;Year&gt;2010&lt;/Year&gt;&lt;RecNum&gt;5098&lt;/RecNum&gt;&lt;DisplayText&gt;(Morris et al., 2010)&lt;/DisplayText&gt;&lt;record&gt;&lt;rec-number&gt;5098&lt;/rec-number&gt;&lt;foreign-keys&gt;&lt;key app="EN" db-id="0dv9zw2as2etd3eawp1xd2rjvfw9xwdz2ewt" timestamp="0"&gt;5098&lt;/key&gt;&lt;/foreign-keys&gt;&lt;ref-type name="Journal Article"&gt;17&lt;/ref-type&gt;&lt;contributors&gt;&lt;authors&gt;&lt;author&gt;Morris, C. E.&lt;/author&gt;&lt;author&gt;Sands, D.C.&lt;/author&gt;&lt;author&gt;Vanneste, J.L.&lt;/author&gt;&lt;author&gt;Montarry, J.&lt;/author&gt;&lt;author&gt;Oakley, B.&lt;/author&gt;&lt;author&gt;Guilbaud, C.&lt;/author&gt;&lt;author&gt;Glaux, C.&lt;/author&gt;&lt;/authors&gt;&lt;/contributors&gt;&lt;titles&gt;&lt;title&gt;&lt;style face="normal" font="default" size="100%"&gt;Inferring the evolutionary history of the plant pathogen &lt;/style&gt;&lt;style face="italic" font="default" size="100%"&gt;Pseudomonas syringae &lt;/style&gt;&lt;style face="normal" font="default" size="100%"&gt;from its biogeography in headwaters of rivers in North America, Europe and New Zealand.&lt;/style&gt;&lt;/title&gt;&lt;secondary-title&gt;mBio&lt;/secondary-title&gt;&lt;/titles&gt;&lt;volume&gt;1(3): e00107-10-e00107-20&lt;/volume&gt;&lt;number&gt;doi:10.1128/mBio.00107-10&lt;/number&gt;&lt;dates&gt;&lt;year&gt;2010&lt;/year&gt;&lt;/dates&gt;&lt;label&gt;EE-2010-04.pdf   EE-2010-04sup.pdf&lt;/label&gt;&lt;urls&gt;&lt;related-urls&gt;&lt;url&gt;https://doi.org/10.1128/mBio.00107-10&lt;/url&gt;&lt;/related-urls&gt;&lt;/urls&gt;&lt;/record&gt;&lt;/Cite&gt;&lt;/EndNote&gt;</w:instrText>
      </w:r>
      <w:r w:rsidR="00AD0946" w:rsidRPr="00481B3E">
        <w:rPr>
          <w:rFonts w:cstheme="minorHAnsi"/>
          <w:sz w:val="21"/>
          <w:szCs w:val="21"/>
          <w:lang w:val="en-US"/>
        </w:rPr>
        <w:fldChar w:fldCharType="separate"/>
      </w:r>
      <w:r w:rsidR="003B33A4">
        <w:rPr>
          <w:rFonts w:cstheme="minorHAnsi"/>
          <w:noProof/>
          <w:sz w:val="21"/>
          <w:szCs w:val="21"/>
          <w:lang w:val="en-US"/>
        </w:rPr>
        <w:t>(Morris et al., 2010)</w:t>
      </w:r>
      <w:r w:rsidR="00AD0946" w:rsidRPr="00481B3E">
        <w:rPr>
          <w:rFonts w:cstheme="minorHAnsi"/>
          <w:sz w:val="21"/>
          <w:szCs w:val="21"/>
          <w:lang w:val="en-US"/>
        </w:rPr>
        <w:fldChar w:fldCharType="end"/>
      </w:r>
      <w:proofErr w:type="gramStart"/>
      <w:r w:rsidRPr="00481B3E">
        <w:rPr>
          <w:rFonts w:cstheme="minorHAnsi"/>
          <w:sz w:val="21"/>
          <w:szCs w:val="21"/>
          <w:lang w:val="en-US"/>
        </w:rPr>
        <w:t>.</w:t>
      </w:r>
      <w:proofErr w:type="gramEnd"/>
      <w:r w:rsidRPr="00481B3E">
        <w:rPr>
          <w:rFonts w:cstheme="minorHAnsi"/>
          <w:sz w:val="21"/>
          <w:szCs w:val="21"/>
          <w:lang w:val="en-US"/>
        </w:rPr>
        <w:t xml:space="preserve"> When compared to reference strains in the study of headwaters by Morris and colleagues </w:t>
      </w:r>
      <w:r w:rsidR="00AD0946" w:rsidRPr="00481B3E">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&lt;EndNote&gt;&lt;Cite&gt;&lt;Author&gt;Morris&lt;/Author&gt;&lt;Year&gt;2010&lt;/Year&gt;&lt;RecNum&gt;5098&lt;/RecNum&gt;&lt;DisplayText&gt;(Morris et al., 2010)&lt;/DisplayText&gt;&lt;record&gt;&lt;rec-number&gt;5098&lt;/rec-number&gt;&lt;foreign-keys&gt;&lt;key app="EN" db-id="0dv9zw2as2etd3eawp1xd2rjvfw9xwdz2ewt" timestamp="0"&gt;5098&lt;/key&gt;&lt;/foreign-keys&gt;&lt;ref-type name="Journal Article"&gt;17&lt;/ref-type&gt;&lt;contributors&gt;&lt;authors&gt;&lt;author&gt;Morris, C. E.&lt;/author&gt;&lt;author&gt;Sands, D.C.&lt;/author&gt;&lt;author&gt;Vanneste, J.L.&lt;/author&gt;&lt;author&gt;Montarry, J.&lt;/author&gt;&lt;author&gt;Oakley, B.&lt;/author&gt;&lt;author&gt;Guilbaud, C.&lt;/author&gt;&lt;author&gt;Glaux, C.&lt;/author&gt;&lt;/authors&gt;&lt;/contributors&gt;&lt;titles&gt;&lt;title&gt;&lt;style face="normal" font="default" size="100%"&gt;Inferring the evolutionary history of the plant pathogen &lt;/style&gt;&lt;style face="italic" font="default" size="100%"&gt;Pseudomonas syringae &lt;/style&gt;&lt;style face="normal" font="default" size="100%"&gt;from its biogeography in headwaters of rivers in North America, Europe and New Zealand.&lt;/style&gt;&lt;/title&gt;&lt;secondary-title&gt;mBio&lt;/secondary-title&gt;&lt;/titles&gt;&lt;volume&gt;1(3): e00107-10-e00107-20&lt;/volume&gt;&lt;number&gt;doi:10.1128/mBio.00107-10&lt;/number&gt;&lt;dates&gt;&lt;year&gt;2010&lt;/year&gt;&lt;/dates&gt;&lt;label&gt;EE-2010-04.pdf   EE-2010-04sup.pdf&lt;/label&gt;&lt;urls&gt;&lt;related-urls&gt;&lt;url&gt;https://doi.org/10.1128/mBio.00107-10&lt;/url&gt;&lt;/related-urls&gt;&lt;/urls&gt;&lt;/record&gt;&lt;/Cite&gt;&lt;/EndNote&gt;</w:instrText>
      </w:r>
      <w:r w:rsidR="00AD0946" w:rsidRPr="00481B3E">
        <w:rPr>
          <w:rFonts w:cstheme="minorHAnsi"/>
          <w:sz w:val="21"/>
          <w:szCs w:val="21"/>
          <w:lang w:val="en-US"/>
        </w:rPr>
        <w:fldChar w:fldCharType="separate"/>
      </w:r>
      <w:r w:rsidR="003B33A4">
        <w:rPr>
          <w:rFonts w:cstheme="minorHAnsi"/>
          <w:noProof/>
          <w:sz w:val="21"/>
          <w:szCs w:val="21"/>
          <w:lang w:val="en-US"/>
        </w:rPr>
        <w:t xml:space="preserve">(Morris et al., </w:t>
      </w:r>
      <w:r w:rsidR="003B33A4">
        <w:rPr>
          <w:rFonts w:cstheme="minorHAnsi"/>
          <w:noProof/>
          <w:sz w:val="21"/>
          <w:szCs w:val="21"/>
          <w:lang w:val="en-US"/>
        </w:rPr>
        <w:lastRenderedPageBreak/>
        <w:t>2010)</w:t>
      </w:r>
      <w:r w:rsidR="00AD0946" w:rsidRPr="00481B3E">
        <w:rPr>
          <w:rFonts w:cstheme="minorHAnsi"/>
          <w:sz w:val="21"/>
          <w:szCs w:val="21"/>
          <w:lang w:val="en-US"/>
        </w:rPr>
        <w:fldChar w:fldCharType="end"/>
      </w:r>
      <w:r w:rsidRPr="00481B3E">
        <w:rPr>
          <w:rFonts w:cstheme="minorHAnsi"/>
          <w:sz w:val="21"/>
          <w:szCs w:val="21"/>
          <w:lang w:val="en-US"/>
        </w:rPr>
        <w:t xml:space="preserve">, the haplotype that dominated in headwaters is also the same as the haplotype of 15 reference strains from crops used in that study. These included the type strain of </w:t>
      </w:r>
      <w:r w:rsidRPr="00481B3E">
        <w:rPr>
          <w:rFonts w:cstheme="minorHAnsi"/>
          <w:i/>
          <w:iCs/>
          <w:sz w:val="21"/>
          <w:szCs w:val="21"/>
          <w:lang w:val="en-US"/>
        </w:rPr>
        <w:t>P. syringae</w:t>
      </w:r>
      <w:r w:rsidRPr="00481B3E">
        <w:rPr>
          <w:rFonts w:cstheme="minorHAnsi"/>
          <w:sz w:val="21"/>
          <w:szCs w:val="21"/>
          <w:lang w:val="en-US"/>
        </w:rPr>
        <w:t xml:space="preserve"> </w:t>
      </w:r>
      <w:proofErr w:type="spellStart"/>
      <w:proofErr w:type="gramStart"/>
      <w:r w:rsidRPr="00481B3E">
        <w:rPr>
          <w:rFonts w:cstheme="minorHAnsi"/>
          <w:sz w:val="21"/>
          <w:szCs w:val="21"/>
          <w:lang w:val="en-US"/>
        </w:rPr>
        <w:t>pv</w:t>
      </w:r>
      <w:proofErr w:type="spellEnd"/>
      <w:proofErr w:type="gramEnd"/>
      <w:r w:rsidRPr="00481B3E">
        <w:rPr>
          <w:rFonts w:cstheme="minorHAnsi"/>
          <w:sz w:val="21"/>
          <w:szCs w:val="21"/>
          <w:lang w:val="en-US"/>
        </w:rPr>
        <w:t xml:space="preserve">. </w:t>
      </w:r>
      <w:r w:rsidRPr="00481B3E">
        <w:rPr>
          <w:rFonts w:cstheme="minorHAnsi"/>
          <w:i/>
          <w:iCs/>
          <w:sz w:val="21"/>
          <w:szCs w:val="21"/>
          <w:lang w:val="en-US"/>
        </w:rPr>
        <w:t>syringae</w:t>
      </w:r>
      <w:r w:rsidRPr="00481B3E">
        <w:rPr>
          <w:rFonts w:cstheme="minorHAnsi"/>
          <w:sz w:val="21"/>
          <w:szCs w:val="21"/>
          <w:lang w:val="en-US"/>
        </w:rPr>
        <w:t xml:space="preserve"> (CFBP1392) isolated from lilac in the UK in 1950 </w:t>
      </w:r>
      <w:r w:rsidR="00AD0946" w:rsidRPr="00481B3E">
        <w:rPr>
          <w:rFonts w:cstheme="minorHAnsi"/>
          <w:sz w:val="21"/>
          <w:szCs w:val="21"/>
          <w:lang w:val="en-US"/>
        </w:rPr>
        <w:fldChar w:fldCharType="begin"/>
      </w:r>
      <w:r w:rsidR="00D16476">
        <w:rPr>
          <w:rFonts w:cstheme="minorHAnsi"/>
          <w:sz w:val="21"/>
          <w:szCs w:val="21"/>
          <w:lang w:val="en-US"/>
        </w:rPr>
        <w:instrText xml:space="preserve"> ADDIN EN.CITE &lt;EndNote&gt;&lt;Cite&gt;&lt;Author&gt;Gardan&lt;/Author&gt;&lt;Year&gt;1991&lt;/Year&gt;&lt;RecNum&gt;1207&lt;/RecNum&gt;&lt;DisplayText&gt;(Gardan et al., 1991)&lt;/DisplayText&gt;&lt;record&gt;&lt;rec-number&gt;1207&lt;/rec-number&gt;&lt;foreign-keys&gt;&lt;key app="EN" db-id="0dv9zw2as2etd3eawp1xd2rjvfw9xwdz2ewt" timestamp="0"&gt;1207&lt;/key&gt;&lt;/foreign-keys&gt;&lt;ref-type name="Journal Article"&gt;17&lt;/ref-type&gt;&lt;contributors&gt;&lt;authors&gt;&lt;author&gt;Gardan, L.&lt;/author&gt;&lt;author&gt;Cottin, S.&lt;/author&gt;&lt;author&gt;Bollet, C.&lt;/author&gt;&lt;author&gt;Hunault, G.&lt;/author&gt;&lt;/authors&gt;&lt;/contributors&gt;&lt;titles&gt;&lt;title&gt;&lt;style face="normal" font="default" size="100%"&gt;Phenotypic heterogeneity of &lt;/style&gt;&lt;style face="italic" font="default" size="100%"&gt;Pseudomonas syringae &lt;/style&gt;&lt;style face="normal" font="default" size="100%"&gt;van Hall.&lt;/style&gt;&lt;/title&gt;&lt;secondary-title&gt;Res. Microbiol.&lt;/secondary-title&gt;&lt;/titles&gt;&lt;pages&gt;995-1003&lt;/pages&gt;&lt;volume&gt;142&lt;/volume&gt;&lt;dates&gt;&lt;year&gt;1991&lt;/year&gt;&lt;/dates&gt;&lt;label&gt;DIV-1991-02&lt;/label&gt;&lt;urls&gt;&lt;related-urls&gt;&lt;url&gt;https://doi.org/10.1016/0923-2508(91)90010-8&lt;/url&gt;&lt;/related-urls&gt;&lt;/urls&gt;&lt;/record&gt;&lt;/Cite&gt;&lt;/EndNote&gt;</w:instrText>
      </w:r>
      <w:r w:rsidR="00AD0946" w:rsidRPr="00481B3E">
        <w:rPr>
          <w:rFonts w:cstheme="minorHAnsi"/>
          <w:sz w:val="21"/>
          <w:szCs w:val="21"/>
          <w:lang w:val="en-US"/>
        </w:rPr>
        <w:fldChar w:fldCharType="separate"/>
      </w:r>
      <w:r w:rsidR="00D16476">
        <w:rPr>
          <w:rFonts w:cstheme="minorHAnsi"/>
          <w:noProof/>
          <w:sz w:val="21"/>
          <w:szCs w:val="21"/>
          <w:lang w:val="en-US"/>
        </w:rPr>
        <w:t>(Gardan et al., 1991)</w:t>
      </w:r>
      <w:r w:rsidR="00AD0946" w:rsidRPr="00481B3E">
        <w:rPr>
          <w:rFonts w:cstheme="minorHAnsi"/>
          <w:sz w:val="21"/>
          <w:szCs w:val="21"/>
          <w:lang w:val="en-US"/>
        </w:rPr>
        <w:fldChar w:fldCharType="end"/>
      </w:r>
      <w:r w:rsidRPr="00481B3E">
        <w:rPr>
          <w:rFonts w:cstheme="minorHAnsi"/>
          <w:sz w:val="21"/>
          <w:szCs w:val="21"/>
          <w:lang w:val="en-US"/>
        </w:rPr>
        <w:t xml:space="preserve">, strains 601 and CFBP1906 of </w:t>
      </w:r>
      <w:r w:rsidRPr="00481B3E">
        <w:rPr>
          <w:rFonts w:cstheme="minorHAnsi"/>
          <w:i/>
          <w:iCs/>
          <w:sz w:val="21"/>
          <w:szCs w:val="21"/>
          <w:lang w:val="en-US"/>
        </w:rPr>
        <w:t>P. syringae</w:t>
      </w:r>
      <w:r w:rsidRPr="00481B3E">
        <w:rPr>
          <w:rFonts w:cstheme="minorHAnsi"/>
          <w:sz w:val="21"/>
          <w:szCs w:val="21"/>
          <w:lang w:val="en-US"/>
        </w:rPr>
        <w:t xml:space="preserve"> </w:t>
      </w:r>
      <w:proofErr w:type="spellStart"/>
      <w:r w:rsidRPr="00481B3E">
        <w:rPr>
          <w:rFonts w:cstheme="minorHAnsi"/>
          <w:sz w:val="21"/>
          <w:szCs w:val="21"/>
          <w:lang w:val="en-US"/>
        </w:rPr>
        <w:t>pv</w:t>
      </w:r>
      <w:proofErr w:type="spellEnd"/>
      <w:r w:rsidRPr="00481B3E">
        <w:rPr>
          <w:rFonts w:cstheme="minorHAnsi"/>
          <w:sz w:val="21"/>
          <w:szCs w:val="21"/>
          <w:lang w:val="en-US"/>
        </w:rPr>
        <w:t xml:space="preserve">. </w:t>
      </w:r>
      <w:proofErr w:type="spellStart"/>
      <w:r w:rsidRPr="00481B3E">
        <w:rPr>
          <w:rFonts w:cstheme="minorHAnsi"/>
          <w:i/>
          <w:iCs/>
          <w:sz w:val="21"/>
          <w:szCs w:val="21"/>
          <w:lang w:val="en-US"/>
        </w:rPr>
        <w:t>aptata</w:t>
      </w:r>
      <w:proofErr w:type="spellEnd"/>
      <w:r w:rsidRPr="00481B3E">
        <w:rPr>
          <w:rFonts w:cstheme="minorHAnsi"/>
          <w:sz w:val="21"/>
          <w:szCs w:val="21"/>
          <w:lang w:val="en-US"/>
        </w:rPr>
        <w:t xml:space="preserve"> isolated from sugar beet in Japan in 1966 </w:t>
      </w:r>
      <w:r w:rsidR="00AD0946" w:rsidRPr="00481B3E">
        <w:rPr>
          <w:rFonts w:cstheme="minorHAnsi"/>
          <w:sz w:val="21"/>
          <w:szCs w:val="21"/>
          <w:lang w:val="en-US"/>
        </w:rPr>
        <w:fldChar w:fldCharType="begin"/>
      </w:r>
      <w:r w:rsidR="00D16476">
        <w:rPr>
          <w:rFonts w:cstheme="minorHAnsi"/>
          <w:sz w:val="21"/>
          <w:szCs w:val="21"/>
          <w:lang w:val="en-US"/>
        </w:rPr>
        <w:instrText xml:space="preserve"> ADDIN EN.CITE &lt;EndNote&gt;&lt;Cite&gt;&lt;Author&gt;Sarkar&lt;/Author&gt;&lt;Year&gt;2004&lt;/Year&gt;&lt;RecNum&gt;4555&lt;/RecNum&gt;&lt;DisplayText&gt;(Sarkar &amp;amp; Guttman, 2004)&lt;/DisplayText&gt;&lt;record&gt;&lt;rec-number&gt;4555&lt;/rec-number&gt;&lt;foreign-keys&gt;&lt;key app="EN" db-id="0dv9zw2as2etd3eawp1xd2rjvfw9xwdz2ewt" timestamp="0"&gt;4555&lt;/key&gt;&lt;/foreign-keys&gt;&lt;ref-type name="Journal Article"&gt;17&lt;/ref-type&gt;&lt;contributors&gt;&lt;authors&gt;&lt;author&gt;Sarkar, S.F.&lt;/author&gt;&lt;author&gt;Guttman, D.S.&lt;/author&gt;&lt;/authors&gt;&lt;/contributors&gt;&lt;titles&gt;&lt;title&gt;&lt;style face="normal" font="default" size="100%"&gt;Evolution of the core genome of &lt;/style&gt;&lt;style face="italic" font="default" size="100%"&gt;Pseudomonas&lt;/style&gt;&lt;style face="normal" font="default" size="100%"&gt; &lt;/style&gt;&lt;style face="italic" font="default" size="100%"&gt;syringae&lt;/style&gt;&lt;style face="normal" font="default" size="100%"&gt;, a highly clonal, endemic plant pathogen.&lt;/style&gt;&lt;/title&gt;&lt;secondary-title&gt;Appl. Environ. Microbiol.&lt;/secondary-title&gt;&lt;/titles&gt;&lt;pages&gt;1999-2012&lt;/pages&gt;&lt;volume&gt;70&lt;/volume&gt;&lt;number&gt;4&lt;/number&gt;&lt;dates&gt;&lt;year&gt;2004&lt;/year&gt;&lt;/dates&gt;&lt;label&gt;GEN-2004-01.pdf&lt;/label&gt;&lt;urls&gt;&lt;related-urls&gt;&lt;url&gt;https://doi.org/10.1128/AEM.70.4.1999-2012.2004&lt;/url&gt;&lt;/related-urls&gt;&lt;/urls&gt;&lt;/record&gt;&lt;/Cite&gt;&lt;/EndNote&gt;</w:instrText>
      </w:r>
      <w:r w:rsidR="00AD0946" w:rsidRPr="00481B3E">
        <w:rPr>
          <w:rFonts w:cstheme="minorHAnsi"/>
          <w:sz w:val="21"/>
          <w:szCs w:val="21"/>
          <w:lang w:val="en-US"/>
        </w:rPr>
        <w:fldChar w:fldCharType="separate"/>
      </w:r>
      <w:r w:rsidR="00D16476">
        <w:rPr>
          <w:rFonts w:cstheme="minorHAnsi"/>
          <w:noProof/>
          <w:sz w:val="21"/>
          <w:szCs w:val="21"/>
          <w:lang w:val="en-US"/>
        </w:rPr>
        <w:t>(Sarkar &amp; Guttman, 2004)</w:t>
      </w:r>
      <w:r w:rsidR="00AD0946" w:rsidRPr="00481B3E">
        <w:rPr>
          <w:rFonts w:cstheme="minorHAnsi"/>
          <w:sz w:val="21"/>
          <w:szCs w:val="21"/>
          <w:lang w:val="en-US"/>
        </w:rPr>
        <w:fldChar w:fldCharType="end"/>
      </w:r>
      <w:r w:rsidRPr="00481B3E">
        <w:rPr>
          <w:rFonts w:cstheme="minorHAnsi"/>
          <w:sz w:val="21"/>
          <w:szCs w:val="21"/>
          <w:lang w:val="en-US"/>
        </w:rPr>
        <w:t xml:space="preserve"> and in France in 1979 </w:t>
      </w:r>
      <w:r w:rsidR="00AD0946" w:rsidRPr="00481B3E">
        <w:rPr>
          <w:rFonts w:cstheme="minorHAnsi"/>
          <w:sz w:val="21"/>
          <w:szCs w:val="21"/>
          <w:lang w:val="en-US"/>
        </w:rPr>
        <w:fldChar w:fldCharType="begin"/>
      </w:r>
      <w:r w:rsidR="00D16476">
        <w:rPr>
          <w:rFonts w:cstheme="minorHAnsi"/>
          <w:sz w:val="21"/>
          <w:szCs w:val="21"/>
          <w:lang w:val="en-US"/>
        </w:rPr>
        <w:instrText xml:space="preserve"> ADDIN EN.CITE &lt;EndNote&gt;&lt;Cite&gt;&lt;Author&gt;Guillorit-Rondeau&lt;/Author&gt;&lt;Year&gt;1996&lt;/Year&gt;&lt;RecNum&gt;6540&lt;/RecNum&gt;&lt;DisplayText&gt;(Guillorit-Rondeau et al., 1996)&lt;/DisplayText&gt;&lt;record&gt;&lt;rec-number&gt;6540&lt;/rec-number&gt;&lt;foreign-keys&gt;&lt;key app="EN" db-id="0dv9zw2as2etd3eawp1xd2rjvfw9xwdz2ewt" timestamp="1644857471"&gt;6540&lt;/key&gt;&lt;/foreign-keys&gt;&lt;ref-type name="Journal Article"&gt;17&lt;/ref-type&gt;&lt;contributors&gt;&lt;authors&gt;&lt;author&gt;Guillorit-Rondeau, C.&lt;/author&gt;&lt;author&gt;Malandrin, L.&lt;/author&gt;&lt;author&gt;Samson, R.&lt;/author&gt;&lt;/authors&gt;&lt;/contributors&gt;&lt;titles&gt;&lt;title&gt;&lt;style face="normal" font="default" size="100%"&gt;Identification of two serological flagellar types (H1 and H2) in &lt;/style&gt;&lt;style face="italic" font="default" size="100%"&gt;Pseudomonas syringae&lt;/style&gt;&lt;style face="normal" font="default" size="100%"&gt; pathovars&lt;/style&gt;&lt;/title&gt;&lt;secondary-title&gt;EuropeanJournal of Plant Pathology&lt;/secondary-title&gt;&lt;/titles&gt;&lt;periodical&gt;&lt;full-title&gt;EuropeanJournal of Plant Pathology&lt;/full-title&gt;&lt;/periodical&gt;&lt;pages&gt;99-110&lt;/pages&gt;&lt;volume&gt;102&lt;/volume&gt;&lt;dates&gt;&lt;year&gt;1996&lt;/year&gt;&lt;/dates&gt;&lt;urls&gt;&lt;related-urls&gt;&lt;url&gt;https://link.springer.com/article/10.1007/BF01877120&lt;/url&gt;&lt;/related-urls&gt;&lt;/urls&gt;&lt;/record&gt;&lt;/Cite&gt;&lt;/EndNote&gt;</w:instrText>
      </w:r>
      <w:r w:rsidR="00AD0946" w:rsidRPr="00481B3E">
        <w:rPr>
          <w:rFonts w:cstheme="minorHAnsi"/>
          <w:sz w:val="21"/>
          <w:szCs w:val="21"/>
          <w:lang w:val="en-US"/>
        </w:rPr>
        <w:fldChar w:fldCharType="separate"/>
      </w:r>
      <w:r w:rsidR="00D16476">
        <w:rPr>
          <w:rFonts w:cstheme="minorHAnsi"/>
          <w:noProof/>
          <w:sz w:val="21"/>
          <w:szCs w:val="21"/>
          <w:lang w:val="en-US"/>
        </w:rPr>
        <w:t>(Guillorit-Rondeau et al., 1996)</w:t>
      </w:r>
      <w:r w:rsidR="00AD0946" w:rsidRPr="00481B3E">
        <w:rPr>
          <w:rFonts w:cstheme="minorHAnsi"/>
          <w:sz w:val="21"/>
          <w:szCs w:val="21"/>
          <w:lang w:val="en-US"/>
        </w:rPr>
        <w:fldChar w:fldCharType="end"/>
      </w:r>
      <w:r w:rsidRPr="00481B3E">
        <w:rPr>
          <w:rFonts w:cstheme="minorHAnsi"/>
          <w:sz w:val="21"/>
          <w:szCs w:val="21"/>
          <w:lang w:val="en-US"/>
        </w:rPr>
        <w:t xml:space="preserve">, respectively, and strains involved in an epidemic of bacterial blight of cantaloupe that was described to have emerged in France as of 1993 </w:t>
      </w:r>
      <w:r w:rsidR="00AD0946" w:rsidRPr="00481B3E">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&lt;EndNote&gt;&lt;Cite&gt;&lt;Author&gt;Morris&lt;/Author&gt;&lt;Year&gt;2000&lt;/Year&gt;&lt;RecNum&gt;4257&lt;/RecNum&gt;&lt;DisplayText&gt;(Morris et al., 2000)&lt;/DisplayText&gt;&lt;record&gt;&lt;rec-number&gt;4257&lt;/rec-number&gt;&lt;foreign-keys&gt;&lt;key app="EN" db-id="0dv9zw2as2etd3eawp1xd2rjvfw9xwdz2ewt" timestamp="0"&gt;4257&lt;/key&gt;&lt;/foreign-keys&gt;&lt;ref-type name="Journal Article"&gt;17&lt;/ref-type&gt;&lt;contributors&gt;&lt;authors&gt;&lt;author&gt;Morris, C. E.&lt;/author&gt;&lt;author&gt;Glaux, C.&lt;/author&gt;&lt;author&gt;Latour, X.&lt;/author&gt;&lt;author&gt;Gardan, L.&lt;/author&gt;&lt;author&gt;Samson, R.&lt;/author&gt;&lt;author&gt;Pitrat, M.&lt;/author&gt;&lt;/authors&gt;&lt;/contributors&gt;&lt;titles&gt;&lt;title&gt;&lt;style face="normal" font="default" size="100%"&gt;The relationship of host range, physiology, and genotype to virulence on cantaloupe in &lt;/style&gt;&lt;style face="italic" font="default" size="100%"&gt;Pseudomonas syringae &lt;/style&gt;&lt;style face="normal" font="default" size="100%"&gt;from cantaloupe blight epidemics in France.&lt;/style&gt;&lt;/title&gt;&lt;secondary-title&gt;Phytopathology&lt;/secondary-title&gt;&lt;/titles&gt;&lt;periodical&gt;&lt;full-title&gt;Phytopathology&lt;/full-title&gt;&lt;/periodical&gt;&lt;pages&gt;636-646&lt;/pages&gt;&lt;volume&gt;90&lt;/volume&gt;&lt;dates&gt;&lt;year&gt;2000&lt;/year&gt;&lt;/dates&gt;&lt;label&gt;EE-2000-05.pdf&lt;/label&gt;&lt;urls&gt;&lt;related-urls&gt;&lt;url&gt;https://doi.org/10.1094/PHYTO.2000.90.6.636&lt;/url&gt;&lt;/related-urls&gt;&lt;/urls&gt;&lt;/record&gt;&lt;/Cite&gt;&lt;/EndNote&gt;</w:instrText>
      </w:r>
      <w:r w:rsidR="00AD0946" w:rsidRPr="00481B3E">
        <w:rPr>
          <w:rFonts w:cstheme="minorHAnsi"/>
          <w:sz w:val="21"/>
          <w:szCs w:val="21"/>
          <w:lang w:val="en-US"/>
        </w:rPr>
        <w:fldChar w:fldCharType="separate"/>
      </w:r>
      <w:r w:rsidR="003B33A4">
        <w:rPr>
          <w:rFonts w:cstheme="minorHAnsi"/>
          <w:noProof/>
          <w:sz w:val="21"/>
          <w:szCs w:val="21"/>
          <w:lang w:val="en-US"/>
        </w:rPr>
        <w:t>(Morris et al., 2000)</w:t>
      </w:r>
      <w:r w:rsidR="00AD0946" w:rsidRPr="00481B3E">
        <w:rPr>
          <w:rFonts w:cstheme="minorHAnsi"/>
          <w:sz w:val="21"/>
          <w:szCs w:val="21"/>
          <w:lang w:val="en-US"/>
        </w:rPr>
        <w:fldChar w:fldCharType="end"/>
      </w:r>
      <w:r w:rsidRPr="00481B3E">
        <w:rPr>
          <w:rFonts w:cstheme="minorHAnsi"/>
          <w:sz w:val="21"/>
          <w:szCs w:val="21"/>
          <w:lang w:val="en-US"/>
        </w:rPr>
        <w:t xml:space="preserve"> (strains CC0001, CC0037, CC0125, CC0354, CC0440, CC0441, CC0457 ). </w:t>
      </w:r>
      <w:proofErr w:type="gramStart"/>
      <w:r w:rsidRPr="00481B3E">
        <w:rPr>
          <w:rFonts w:cstheme="minorHAnsi"/>
          <w:sz w:val="21"/>
          <w:szCs w:val="21"/>
          <w:lang w:val="en-US"/>
        </w:rPr>
        <w:t xml:space="preserve">Additional strains in this haplotype were identified in a subsequent study on host range of </w:t>
      </w:r>
      <w:proofErr w:type="spellStart"/>
      <w:r w:rsidRPr="00481B3E">
        <w:rPr>
          <w:rFonts w:cstheme="minorHAnsi"/>
          <w:sz w:val="21"/>
          <w:szCs w:val="21"/>
          <w:lang w:val="en-US"/>
        </w:rPr>
        <w:t>Psy</w:t>
      </w:r>
      <w:proofErr w:type="spellEnd"/>
      <w:r w:rsidRPr="00481B3E">
        <w:rPr>
          <w:rFonts w:cstheme="minorHAnsi"/>
          <w:sz w:val="21"/>
          <w:szCs w:val="21"/>
          <w:lang w:val="en-US"/>
        </w:rPr>
        <w:t xml:space="preserve"> </w:t>
      </w:r>
      <w:proofErr w:type="gramEnd"/>
      <w:r w:rsidR="00AD0946" w:rsidRPr="00481B3E">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&lt;EndNote&gt;&lt;Cite&gt;&lt;Author&gt;Morris&lt;/Author&gt;&lt;Year&gt;2019&lt;/Year&gt;&lt;RecNum&gt;6539&lt;/RecNum&gt;&lt;DisplayText&gt;(Morris et al., 2019)&lt;/DisplayText&gt;&lt;record&gt;&lt;rec-number&gt;6539&lt;/rec-number&gt;&lt;foreign-keys&gt;&lt;key app="EN" db-id="0dv9zw2as2etd3eawp1xd2rjvfw9xwdz2ewt" timestamp="1644851772"&gt;6539&lt;/key&gt;&lt;/foreign-keys&gt;&lt;ref-type name="Journal Article"&gt;17&lt;/ref-type&gt;&lt;contributors&gt;&lt;authors&gt;&lt;author&gt;Morris, C. E.&lt;/author&gt;&lt;author&gt;Lamichhane, Jay Ram&lt;/author&gt;&lt;author&gt;Nikolić, Ivan&lt;/author&gt;&lt;author&gt;Stanković, Slaviša&lt;/author&gt;&lt;author&gt;Moury, Benoit&lt;/author&gt;&lt;/authors&gt;&lt;/contributors&gt;&lt;titles&gt;&lt;title&gt;&lt;style face="normal" font="default" size="100%"&gt;The overlapping continuum of host range among strains in the &lt;/style&gt;&lt;style face="italic" font="default" size="100%"&gt;Pseudomonas syringae &lt;/style&gt;&lt;style face="normal" font="default" size="100%"&gt;complex&lt;/style&gt;&lt;/title&gt;&lt;secondary-title&gt;Phytopathology Research&lt;/secondary-title&gt;&lt;/titles&gt;&lt;periodical&gt;&lt;full-title&gt;Phytopathology Research&lt;/full-title&gt;&lt;/periodical&gt;&lt;pages&gt;4&lt;/pages&gt;&lt;volume&gt;1&lt;/volume&gt;&lt;number&gt;1&lt;/number&gt;&lt;dates&gt;&lt;year&gt;2019&lt;/year&gt;&lt;pub-dates&gt;&lt;date&gt;2019/01/16&lt;/date&gt;&lt;/pub-dates&gt;&lt;/dates&gt;&lt;isbn&gt;2524-4167&lt;/isbn&gt;&lt;urls&gt;&lt;related-urls&gt;&lt;url&gt;https://doi.org/10.1186/s42483-018-0010-6&lt;/url&gt;&lt;/related-urls&gt;&lt;/urls&gt;&lt;electronic-resource-num&gt;10.1186/s42483-018-0010-6&lt;/electronic-resource-num&gt;&lt;/record&gt;&lt;/Cite&gt;&lt;/EndNote&gt;</w:instrText>
      </w:r>
      <w:r w:rsidR="00AD0946" w:rsidRPr="00481B3E">
        <w:rPr>
          <w:rFonts w:cstheme="minorHAnsi"/>
          <w:sz w:val="21"/>
          <w:szCs w:val="21"/>
          <w:lang w:val="en-US"/>
        </w:rPr>
        <w:fldChar w:fldCharType="separate"/>
      </w:r>
      <w:r w:rsidR="003B33A4">
        <w:rPr>
          <w:rFonts w:cstheme="minorHAnsi"/>
          <w:noProof/>
          <w:sz w:val="21"/>
          <w:szCs w:val="21"/>
          <w:lang w:val="en-US"/>
        </w:rPr>
        <w:t>(Morris et al., 2019)</w:t>
      </w:r>
      <w:r w:rsidR="00AD0946" w:rsidRPr="00481B3E">
        <w:rPr>
          <w:rFonts w:cstheme="minorHAnsi"/>
          <w:sz w:val="21"/>
          <w:szCs w:val="21"/>
          <w:lang w:val="en-US"/>
        </w:rPr>
        <w:fldChar w:fldCharType="end"/>
      </w:r>
      <w:proofErr w:type="gramStart"/>
      <w:r w:rsidRPr="00481B3E">
        <w:rPr>
          <w:rFonts w:cstheme="minorHAnsi"/>
          <w:sz w:val="21"/>
          <w:szCs w:val="21"/>
          <w:lang w:val="en-US"/>
        </w:rPr>
        <w:t xml:space="preserve"> showing that strains with the same </w:t>
      </w:r>
      <w:proofErr w:type="spellStart"/>
      <w:r w:rsidRPr="00481B3E">
        <w:rPr>
          <w:rFonts w:cstheme="minorHAnsi"/>
          <w:i/>
          <w:iCs/>
          <w:sz w:val="21"/>
          <w:szCs w:val="21"/>
          <w:lang w:val="en-US"/>
        </w:rPr>
        <w:t>cts</w:t>
      </w:r>
      <w:proofErr w:type="spellEnd"/>
      <w:r w:rsidRPr="00481B3E">
        <w:rPr>
          <w:rFonts w:cstheme="minorHAnsi"/>
          <w:sz w:val="21"/>
          <w:szCs w:val="21"/>
          <w:lang w:val="en-US"/>
        </w:rPr>
        <w:t xml:space="preserve"> haplotype as DD.1 were involved in diseases of apricot in France (strain 41A, according to strain names indicated by Morris and colleagues </w:t>
      </w:r>
      <w:proofErr w:type="gramEnd"/>
      <w:r w:rsidR="00AD0946" w:rsidRPr="00481B3E">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&lt;EndNote&gt;&lt;Cite&gt;&lt;Author&gt;Morris&lt;/Author&gt;&lt;Year&gt;2019&lt;/Year&gt;&lt;RecNum&gt;6539&lt;/RecNum&gt;&lt;DisplayText&gt;(Morris et al., 2019)&lt;/DisplayText&gt;&lt;record&gt;&lt;rec-number&gt;6539&lt;/rec-number&gt;&lt;foreign-keys&gt;&lt;key app="EN" db-id="0dv9zw2as2etd3eawp1xd2rjvfw9xwdz2ewt" timestamp="1644851772"&gt;6539&lt;/key&gt;&lt;/foreign-keys&gt;&lt;ref-type name="Journal Article"&gt;17&lt;/ref-type&gt;&lt;contributors&gt;&lt;authors&gt;&lt;author&gt;Morris, C. E.&lt;/author&gt;&lt;author&gt;Lamichhane, Jay Ram&lt;/author&gt;&lt;author&gt;Nikolić, Ivan&lt;/author&gt;&lt;author&gt;Stanković, Slaviša&lt;/author&gt;&lt;author&gt;Moury, Benoit&lt;/author&gt;&lt;/authors&gt;&lt;/contributors&gt;&lt;titles&gt;&lt;title&gt;&lt;style face="normal" font="default" size="100%"&gt;The overlapping continuum of host range among strains in the &lt;/style&gt;&lt;style face="italic" font="default" size="100%"&gt;Pseudomonas syringae &lt;/style&gt;&lt;style face="normal" font="default" size="100%"&gt;complex&lt;/style&gt;&lt;/title&gt;&lt;secondary-title&gt;Phytopathology Research&lt;/secondary-title&gt;&lt;/titles&gt;&lt;periodical&gt;&lt;full-title&gt;Phytopathology Research&lt;/full-title&gt;&lt;/periodical&gt;&lt;pages&gt;4&lt;/pages&gt;&lt;volume&gt;1&lt;/volume&gt;&lt;number&gt;1&lt;/number&gt;&lt;dates&gt;&lt;year&gt;2019&lt;/year&gt;&lt;pub-dates&gt;&lt;date&gt;2019/01/16&lt;/date&gt;&lt;/pub-dates&gt;&lt;/dates&gt;&lt;isbn&gt;2524-4167&lt;/isbn&gt;&lt;urls&gt;&lt;related-urls&gt;&lt;url&gt;https://doi.org/10.1186/s42483-018-0010-6&lt;/url&gt;&lt;/related-urls&gt;&lt;/urls&gt;&lt;electronic-resource-num&gt;10.1186/s42483-018-0010-6&lt;/electronic-resource-num&gt;&lt;/record&gt;&lt;/Cite&gt;&lt;/EndNote&gt;</w:instrText>
      </w:r>
      <w:r w:rsidR="00AD0946" w:rsidRPr="00481B3E">
        <w:rPr>
          <w:rFonts w:cstheme="minorHAnsi"/>
          <w:sz w:val="21"/>
          <w:szCs w:val="21"/>
          <w:lang w:val="en-US"/>
        </w:rPr>
        <w:fldChar w:fldCharType="separate"/>
      </w:r>
      <w:r w:rsidR="003B33A4">
        <w:rPr>
          <w:rFonts w:cstheme="minorHAnsi"/>
          <w:noProof/>
          <w:sz w:val="21"/>
          <w:szCs w:val="21"/>
          <w:lang w:val="en-US"/>
        </w:rPr>
        <w:t>(Morris et al., 2019)</w:t>
      </w:r>
      <w:r w:rsidR="00AD0946" w:rsidRPr="00481B3E">
        <w:rPr>
          <w:rFonts w:cstheme="minorHAnsi"/>
          <w:sz w:val="21"/>
          <w:szCs w:val="21"/>
          <w:lang w:val="en-US"/>
        </w:rPr>
        <w:fldChar w:fldCharType="end"/>
      </w:r>
      <w:proofErr w:type="gramStart"/>
      <w:r w:rsidRPr="00481B3E">
        <w:rPr>
          <w:rFonts w:cstheme="minorHAnsi"/>
          <w:sz w:val="21"/>
          <w:szCs w:val="21"/>
          <w:lang w:val="en-US"/>
        </w:rPr>
        <w:t>), of cantaloupe and squash in New Zealand (CFBP 1788, ICMP 3390, ICMP 7501), and of sugar beets in the Netherlands (CFBP 2471 and CFBP 2507) and Serbia (P004 – P102).</w:t>
      </w:r>
      <w:proofErr w:type="gramEnd"/>
      <w:r w:rsidRPr="00481B3E">
        <w:rPr>
          <w:rFonts w:cstheme="minorHAnsi"/>
          <w:sz w:val="21"/>
          <w:szCs w:val="21"/>
          <w:lang w:val="en-US"/>
        </w:rPr>
        <w:t xml:space="preserve"> </w:t>
      </w:r>
      <w:proofErr w:type="gramStart"/>
      <w:r w:rsidRPr="00481B3E">
        <w:rPr>
          <w:rFonts w:cstheme="minorHAnsi"/>
          <w:sz w:val="21"/>
          <w:szCs w:val="21"/>
          <w:lang w:val="en-US"/>
        </w:rPr>
        <w:t xml:space="preserve">By comparing the 388 </w:t>
      </w:r>
      <w:proofErr w:type="spellStart"/>
      <w:r w:rsidRPr="00481B3E">
        <w:rPr>
          <w:rFonts w:cstheme="minorHAnsi"/>
          <w:sz w:val="21"/>
          <w:szCs w:val="21"/>
          <w:lang w:val="en-US"/>
        </w:rPr>
        <w:t>bp</w:t>
      </w:r>
      <w:proofErr w:type="spellEnd"/>
      <w:r w:rsidRPr="00481B3E">
        <w:rPr>
          <w:rFonts w:cstheme="minorHAnsi"/>
          <w:sz w:val="21"/>
          <w:szCs w:val="21"/>
          <w:lang w:val="en-US"/>
        </w:rPr>
        <w:t xml:space="preserve"> </w:t>
      </w:r>
      <w:proofErr w:type="spellStart"/>
      <w:r w:rsidRPr="00481B3E">
        <w:rPr>
          <w:rFonts w:cstheme="minorHAnsi"/>
          <w:i/>
          <w:iCs/>
          <w:sz w:val="21"/>
          <w:szCs w:val="21"/>
          <w:lang w:val="en-US"/>
        </w:rPr>
        <w:t>cts</w:t>
      </w:r>
      <w:proofErr w:type="spellEnd"/>
      <w:r w:rsidRPr="00481B3E">
        <w:rPr>
          <w:rFonts w:cstheme="minorHAnsi"/>
          <w:sz w:val="21"/>
          <w:szCs w:val="21"/>
          <w:lang w:val="en-US"/>
        </w:rPr>
        <w:t xml:space="preserve"> sequence of haplotype DD.1 to the full </w:t>
      </w:r>
      <w:proofErr w:type="spellStart"/>
      <w:r w:rsidRPr="00481B3E">
        <w:rPr>
          <w:rFonts w:cstheme="minorHAnsi"/>
          <w:sz w:val="21"/>
          <w:szCs w:val="21"/>
          <w:lang w:val="en-US"/>
        </w:rPr>
        <w:t>GenBank</w:t>
      </w:r>
      <w:proofErr w:type="spellEnd"/>
      <w:r w:rsidRPr="00481B3E">
        <w:rPr>
          <w:rFonts w:cstheme="minorHAnsi"/>
          <w:sz w:val="21"/>
          <w:szCs w:val="21"/>
          <w:lang w:val="en-US"/>
        </w:rPr>
        <w:t xml:space="preserve"> database (BLAST search, </w:t>
      </w:r>
      <w:r w:rsidR="00B16B16">
        <w:fldChar w:fldCharType="begin"/>
      </w:r>
      <w:r w:rsidR="00B16B16" w:rsidRPr="00C200EA">
        <w:rPr>
          <w:lang w:val="en-US"/>
          <w:rPrChange w:id="129" w:author="Cindy Morris" w:date="2023-07-21T10:34:00Z">
            <w:rPr/>
          </w:rPrChange>
        </w:rPr>
        <w:instrText xml:space="preserve"> HYPERLINK "https://www.ncbi.nlm.nih.gov/" </w:instrText>
      </w:r>
      <w:r w:rsidR="00B16B16">
        <w:fldChar w:fldCharType="separate"/>
      </w:r>
      <w:r w:rsidRPr="00481B3E">
        <w:rPr>
          <w:rStyle w:val="Lienhypertexte"/>
          <w:rFonts w:cstheme="minorHAnsi"/>
          <w:sz w:val="21"/>
          <w:szCs w:val="21"/>
          <w:lang w:val="en-US"/>
        </w:rPr>
        <w:t>https://www.ncbi.nlm.nih.gov/</w:t>
      </w:r>
      <w:r w:rsidR="00B16B16">
        <w:rPr>
          <w:rStyle w:val="Lienhypertexte"/>
          <w:rFonts w:cstheme="minorHAnsi"/>
          <w:sz w:val="21"/>
          <w:szCs w:val="21"/>
          <w:lang w:val="en-US"/>
        </w:rPr>
        <w:fldChar w:fldCharType="end"/>
      </w:r>
      <w:r w:rsidRPr="00481B3E">
        <w:rPr>
          <w:rFonts w:cstheme="minorHAnsi"/>
          <w:sz w:val="21"/>
          <w:szCs w:val="21"/>
          <w:lang w:val="en-US"/>
        </w:rPr>
        <w:t xml:space="preserve">) we also found 100% identity with strains from a freshwater lake in Virginia (strains CLC07, CLC10 </w:t>
      </w:r>
      <w:r w:rsidR="00AD0946" w:rsidRPr="00481B3E">
        <w:rPr>
          <w:rFonts w:cstheme="minorHAnsi"/>
          <w:sz w:val="21"/>
          <w:szCs w:val="21"/>
          <w:lang w:val="en-US"/>
        </w:rPr>
        <w:fldChar w:fldCharType="begin"/>
      </w:r>
      <w:r w:rsidR="00D16476">
        <w:rPr>
          <w:rFonts w:cstheme="minorHAnsi"/>
          <w:sz w:val="21"/>
          <w:szCs w:val="21"/>
          <w:lang w:val="en-US"/>
        </w:rPr>
        <w:instrText xml:space="preserve"> ADDIN EN.CITE &lt;EndNote&gt;&lt;Cite&gt;&lt;Author&gt;Pietsch&lt;/Author&gt;&lt;Year&gt;2017&lt;/Year&gt;&lt;RecNum&gt;6541&lt;/RecNum&gt;&lt;DisplayText&gt;(Pietsch et al., 2017)&lt;/DisplayText&gt;&lt;record&gt;&lt;rec-number&gt;6541&lt;/rec-number&gt;&lt;foreign-keys&gt;&lt;key app="EN" db-id="0dv9zw2as2etd3eawp1xd2rjvfw9xwdz2ewt" timestamp="1644874713"&gt;6541&lt;/key&gt;&lt;/foreign-keys&gt;&lt;ref-type name="Journal Article"&gt;17&lt;/ref-type&gt;&lt;contributors&gt;&lt;authors&gt;&lt;author&gt;Pietsch,Renée B.&lt;/author&gt;&lt;author&gt;Vinatzer,Boris A.&lt;/author&gt;&lt;author&gt;Schmale,David G.&lt;/author&gt;&lt;/authors&gt;&lt;/contributors&gt;&lt;auth-address&gt;David G. Schmale,III,Department of Plant Pathology, Physiology, and Weed Science, Virginia Tech,Blacksburg, VA, USA,dschmale@vt.edu&lt;/auth-address&gt;&lt;titles&gt;&lt;title&gt;&lt;style face="normal" font="default" size="100%"&gt;Diversity and abundance of ice nucleating strains of &lt;/style&gt;&lt;style face="italic" font="default" size="100%"&gt;Pseudomonas syringae&lt;/style&gt;&lt;style face="normal" font="default" size="100%"&gt; in a freshwater lake in Virginia, USA&lt;/style&gt;&lt;/title&gt;&lt;secondary-title&gt;Frontiers in Microbiology&lt;/secondary-title&gt;&lt;short-title&gt;Ice nucleating strains of P. syringae in Virginia lake&lt;/short-title&gt;&lt;/titles&gt;&lt;periodical&gt;&lt;full-title&gt;Frontiers in Microbiology&lt;/full-title&gt;&lt;/periodical&gt;&lt;volume&gt;8&lt;/volume&gt;&lt;keywords&gt;&lt;keyword&gt;Pseudomonas syringae,ice nucleation,aquatic microbiology,freshwater,lake&lt;/keyword&gt;&lt;/keywords&gt;&lt;dates&gt;&lt;year&gt;2017&lt;/year&gt;&lt;pub-dates&gt;&lt;date&gt;2017-March-09&lt;/date&gt;&lt;/pub-dates&gt;&lt;/dates&gt;&lt;isbn&gt;1664-302X&lt;/isbn&gt;&lt;work-type&gt;Original Research&lt;/work-type&gt;&lt;urls&gt;&lt;related-urls&gt;&lt;url&gt;https://doi.org/10.3389/fmicb.2017.00318&lt;/url&gt;&lt;/related-urls&gt;&lt;/urls&gt;&lt;electronic-resource-num&gt;10.3389/fmicb.2017.00318&lt;/electronic-resource-num&gt;&lt;language&gt;English&lt;/language&gt;&lt;/record&gt;&lt;/Cite&gt;&lt;/EndNote&gt;</w:instrText>
      </w:r>
      <w:r w:rsidR="00AD0946" w:rsidRPr="00481B3E">
        <w:rPr>
          <w:rFonts w:cstheme="minorHAnsi"/>
          <w:sz w:val="21"/>
          <w:szCs w:val="21"/>
          <w:lang w:val="en-US"/>
        </w:rPr>
        <w:fldChar w:fldCharType="separate"/>
      </w:r>
      <w:r w:rsidR="00D16476">
        <w:rPr>
          <w:rFonts w:cstheme="minorHAnsi"/>
          <w:noProof/>
          <w:sz w:val="21"/>
          <w:szCs w:val="21"/>
          <w:lang w:val="en-US"/>
        </w:rPr>
        <w:t>(Pietsch et al., 2017)</w:t>
      </w:r>
      <w:r w:rsidR="00AD0946" w:rsidRPr="00481B3E">
        <w:rPr>
          <w:rFonts w:cstheme="minorHAnsi"/>
          <w:sz w:val="21"/>
          <w:szCs w:val="21"/>
          <w:lang w:val="en-US"/>
        </w:rPr>
        <w:fldChar w:fldCharType="end"/>
      </w:r>
      <w:r w:rsidRPr="00481B3E">
        <w:rPr>
          <w:rFonts w:cstheme="minorHAnsi"/>
          <w:sz w:val="21"/>
          <w:szCs w:val="21"/>
          <w:lang w:val="en-US"/>
        </w:rPr>
        <w:t xml:space="preserve">), from freshly fallen snow collected at a high altitude meteorological observatory in Switzerland (JFJ-0007, JFJ-0043 </w:t>
      </w:r>
      <w:r w:rsidR="00AD0946" w:rsidRPr="00481B3E">
        <w:rPr>
          <w:rFonts w:cstheme="minorHAnsi"/>
          <w:sz w:val="21"/>
          <w:szCs w:val="21"/>
          <w:lang w:val="en-US"/>
        </w:rPr>
        <w:fldChar w:fldCharType="begin"/>
      </w:r>
      <w:r w:rsidR="00D16476">
        <w:rPr>
          <w:rFonts w:cstheme="minorHAnsi"/>
          <w:sz w:val="21"/>
          <w:szCs w:val="21"/>
          <w:lang w:val="en-US"/>
        </w:rPr>
        <w:instrText xml:space="preserve"> ADDIN EN.CITE &lt;EndNote&gt;&lt;Cite&gt;&lt;Author&gt;Stopelli&lt;/Author&gt;&lt;Year&gt;2017&lt;/Year&gt;&lt;RecNum&gt;6072&lt;/RecNum&gt;&lt;DisplayText&gt;(Stopelli et al., 2017)&lt;/DisplayText&gt;&lt;record&gt;&lt;rec-number&gt;6072&lt;/rec-number&gt;&lt;foreign-keys&gt;&lt;key app="EN" db-id="0dv9zw2as2etd3eawp1xd2rjvfw9xwdz2ewt" timestamp="0"&gt;6072&lt;/key&gt;&lt;/foreign-keys&gt;&lt;ref-type name="Journal Article"&gt;17&lt;/ref-type&gt;&lt;contributors&gt;&lt;authors&gt;&lt;author&gt;Stopelli, E.&lt;/author&gt;&lt;author&gt;Conen, F.&lt;/author&gt;&lt;author&gt;Guilbaud, C.&lt;/author&gt;&lt;author&gt;Zopfi, J.&lt;/author&gt;&lt;author&gt;Alewell, C.&lt;/author&gt;&lt;author&gt;Morris, C. E.&lt;/author&gt;&lt;/authors&gt;&lt;/contributors&gt;&lt;titles&gt;&lt;title&gt;&lt;style face="normal" font="default" size="100%"&gt;Ice nucleators, bacterial cells and &lt;/style&gt;&lt;style face="italic" font="default" size="100%"&gt;Pseudomonas syringae&lt;/style&gt;&lt;style face="normal" font="default" size="100%"&gt; in precipitation at Jungfraujoch&lt;/style&gt;&lt;/title&gt;&lt;secondary-title&gt;Biogeosciences&lt;/secondary-title&gt;&lt;/titles&gt;&lt;periodical&gt;&lt;full-title&gt;Biogeosciences&lt;/full-title&gt;&lt;/periodical&gt;&lt;pages&gt;1189-1196&lt;/pages&gt;&lt;volume&gt;14&lt;/volume&gt;&lt;number&gt;5&lt;/number&gt;&lt;dates&gt;&lt;year&gt;2017&lt;/year&gt;&lt;/dates&gt;&lt;publisher&gt;Copernicus Publications&lt;/publisher&gt;&lt;isbn&gt;1726-4189&lt;/isbn&gt;&lt;label&gt;INA-2017-01.pdf  INA-2017-01sup.pdf&lt;/label&gt;&lt;urls&gt;&lt;related-urls&gt;&lt;url&gt;https://doi.org/10.5194/bg-14-1189-2017&lt;/url&gt;&lt;/related-urls&gt;&lt;/urls&gt;&lt;electronic-resource-num&gt;10.5194/bg-14-1189-2017&lt;/electronic-resource-num&gt;&lt;/record&gt;&lt;/Cite&gt;&lt;/EndNote&gt;</w:instrText>
      </w:r>
      <w:r w:rsidR="00AD0946" w:rsidRPr="00481B3E">
        <w:rPr>
          <w:rFonts w:cstheme="minorHAnsi"/>
          <w:sz w:val="21"/>
          <w:szCs w:val="21"/>
          <w:lang w:val="en-US"/>
        </w:rPr>
        <w:fldChar w:fldCharType="separate"/>
      </w:r>
      <w:r w:rsidR="00D16476">
        <w:rPr>
          <w:rFonts w:cstheme="minorHAnsi"/>
          <w:noProof/>
          <w:sz w:val="21"/>
          <w:szCs w:val="21"/>
          <w:lang w:val="en-US"/>
        </w:rPr>
        <w:t>(Stopelli et al., 2017)</w:t>
      </w:r>
      <w:r w:rsidR="00AD0946" w:rsidRPr="00481B3E">
        <w:rPr>
          <w:rFonts w:cstheme="minorHAnsi"/>
          <w:sz w:val="21"/>
          <w:szCs w:val="21"/>
          <w:lang w:val="en-US"/>
        </w:rPr>
        <w:fldChar w:fldCharType="end"/>
      </w:r>
      <w:r w:rsidRPr="00481B3E">
        <w:rPr>
          <w:rFonts w:cstheme="minorHAnsi"/>
          <w:sz w:val="21"/>
          <w:szCs w:val="21"/>
          <w:lang w:val="en-US"/>
        </w:rPr>
        <w:t xml:space="preserve">), from blighted leaves of pea in Japan (H5E3 </w:t>
      </w:r>
      <w:r w:rsidR="00AD0946" w:rsidRPr="00481B3E">
        <w:rPr>
          <w:rFonts w:cstheme="minorHAnsi"/>
          <w:sz w:val="21"/>
          <w:szCs w:val="21"/>
          <w:lang w:val="en-US"/>
        </w:rPr>
        <w:fldChar w:fldCharType="begin"/>
      </w:r>
      <w:r w:rsidR="00D16476">
        <w:rPr>
          <w:rFonts w:cstheme="minorHAnsi"/>
          <w:sz w:val="21"/>
          <w:szCs w:val="21"/>
          <w:lang w:val="en-US"/>
        </w:rPr>
        <w:instrText xml:space="preserve"> ADDIN EN.CITE &lt;EndNote&gt;&lt;Cite&gt;&lt;Author&gt;Sarkar&lt;/Author&gt;&lt;Year&gt;2004&lt;/Year&gt;&lt;RecNum&gt;4555&lt;/RecNum&gt;&lt;DisplayText&gt;(Sarkar &amp;amp; Guttman, 2004)&lt;/DisplayText&gt;&lt;record&gt;&lt;rec-number&gt;4555&lt;/rec-number&gt;&lt;foreign-keys&gt;&lt;key app="EN" db-id="0dv9zw2as2etd3eawp1xd2rjvfw9xwdz2ewt" timestamp="0"&gt;4555&lt;/key&gt;&lt;/foreign-keys&gt;&lt;ref-type name="Journal Article"&gt;17&lt;/ref-type&gt;&lt;contributors&gt;&lt;authors&gt;&lt;author&gt;Sarkar, S.F.&lt;/author&gt;&lt;author&gt;Guttman, D.S.&lt;/author&gt;&lt;/authors&gt;&lt;/contributors&gt;&lt;titles&gt;&lt;title&gt;&lt;style face="normal" font="default" size="100%"&gt;Evolution of the core genome of &lt;/style&gt;&lt;style face="italic" font="default" size="100%"&gt;Pseudomonas&lt;/style&gt;&lt;style face="normal" font="default" size="100%"&gt; &lt;/style&gt;&lt;style face="italic" font="default" size="100%"&gt;syringae&lt;/style&gt;&lt;style face="normal" font="default" size="100%"&gt;, a highly clonal, endemic plant pathogen.&lt;/style&gt;&lt;/title&gt;&lt;secondary-title&gt;Appl. Environ. Microbiol.&lt;/secondary-title&gt;&lt;/titles&gt;&lt;pages&gt;1999-2012&lt;/pages&gt;&lt;volume&gt;70&lt;/volume&gt;&lt;number&gt;4&lt;/number&gt;&lt;dates&gt;&lt;year&gt;2004&lt;/year&gt;&lt;/dates&gt;&lt;label&gt;GEN-2004-01.pdf&lt;/label&gt;&lt;urls&gt;&lt;related-urls&gt;&lt;url&gt;https://doi.org/10.1128/AEM.70.4.1999-2012.2004&lt;/url&gt;&lt;/related-urls&gt;&lt;/urls&gt;&lt;/record&gt;&lt;/Cite&gt;&lt;/EndNote&gt;</w:instrText>
      </w:r>
      <w:r w:rsidR="00AD0946" w:rsidRPr="00481B3E">
        <w:rPr>
          <w:rFonts w:cstheme="minorHAnsi"/>
          <w:sz w:val="21"/>
          <w:szCs w:val="21"/>
          <w:lang w:val="en-US"/>
        </w:rPr>
        <w:fldChar w:fldCharType="separate"/>
      </w:r>
      <w:r w:rsidR="00D16476">
        <w:rPr>
          <w:rFonts w:cstheme="minorHAnsi"/>
          <w:noProof/>
          <w:sz w:val="21"/>
          <w:szCs w:val="21"/>
          <w:lang w:val="en-US"/>
        </w:rPr>
        <w:t>(Sarkar &amp; Guttman, 2004)</w:t>
      </w:r>
      <w:r w:rsidR="00AD0946" w:rsidRPr="00481B3E">
        <w:rPr>
          <w:rFonts w:cstheme="minorHAnsi"/>
          <w:sz w:val="21"/>
          <w:szCs w:val="21"/>
          <w:lang w:val="en-US"/>
        </w:rPr>
        <w:fldChar w:fldCharType="end"/>
      </w:r>
      <w:r w:rsidRPr="00481B3E">
        <w:rPr>
          <w:rFonts w:cstheme="minorHAnsi"/>
          <w:sz w:val="21"/>
          <w:szCs w:val="21"/>
          <w:lang w:val="en-US"/>
        </w:rPr>
        <w:t xml:space="preserve">) and from home garden philodendrons (several IZB1 and IZB2 strains </w:t>
      </w:r>
      <w:r w:rsidR="00AD0946" w:rsidRPr="00481B3E">
        <w:rPr>
          <w:rFonts w:cstheme="minorHAnsi"/>
          <w:sz w:val="21"/>
          <w:szCs w:val="21"/>
          <w:lang w:val="en-US"/>
        </w:rPr>
        <w:fldChar w:fldCharType="begin"/>
      </w:r>
      <w:r w:rsidR="007750F4">
        <w:rPr>
          <w:rFonts w:cstheme="minorHAnsi"/>
          <w:sz w:val="21"/>
          <w:szCs w:val="21"/>
          <w:lang w:val="en-US"/>
        </w:rPr>
        <w:instrText xml:space="preserve"> ADDIN EN.CITE &lt;EndNote&gt;&lt;Cite&gt;&lt;Author&gt;Ivanović&lt;/Author&gt;&lt;Year&gt;2018&lt;/Year&gt;&lt;RecNum&gt;6542&lt;/RecNum&gt;&lt;DisplayText&gt;(Ivanović et al., 2018)&lt;/DisplayText&gt;&lt;record&gt;&lt;rec-number&gt;6542&lt;/rec-number&gt;&lt;foreign-keys&gt;&lt;key app="EN" db-id="0dv9zw2as2etd3eawp1xd2rjvfw9xwdz2ewt" timestamp="1644877156"&gt;6542&lt;/key&gt;&lt;/foreign-keys&gt;&lt;ref-type name="Journal Article"&gt;17&lt;/ref-type&gt;&lt;contributors&gt;&lt;authors&gt;&lt;author&gt;&lt;style face="normal" font="default" size="100%"&gt;Ivanovi&lt;/style&gt;&lt;style face="normal" font="default" charset="238" size="100%"&gt;ć, Žarko&lt;/style&gt;&lt;/author&gt;&lt;author&gt;&lt;style face="normal" font="default" charset="238" size="100%"&gt;Blagojević, Jovana&lt;/style&gt;&lt;/author&gt;&lt;author&gt;&lt;style face="normal" font="default" charset="238" size="100%"&gt;Nikolić, Ivan&lt;/style&gt;&lt;/author&gt;&lt;/authors&gt;&lt;/contributors&gt;&lt;titles&gt;&lt;title&gt;&lt;style face="normal" font="default" charset="238" size="100%"&gt;Leaf spot disease on &lt;/style&gt;&lt;style face="italic" font="default" charset="238" size="100%"&gt;Philodendron scandens, Ficus carica&lt;/style&gt;&lt;style face="normal" font="default" charset="238" size="100%"&gt; and &lt;/style&gt;&lt;style face="italic" font="default" charset="238" size="100%"&gt;Actinidia deliciosa &lt;/style&gt;&lt;style face="normal" font="default" charset="238" size="100%"&gt;caused by &lt;/style&gt;&lt;style face="italic" font="default" charset="238" size="100%"&gt;Pseudomonas syringae&lt;/style&gt;&lt;style face="normal" font="default" charset="238" size="100%"&gt; pv. &lt;/style&gt;&lt;style face="italic" font="default" charset="238" size="100%"&gt;syringae&lt;/style&gt;&lt;style face="normal" font="default" charset="238" size="100%"&gt; in Serbia.&lt;/style&gt;&lt;/title&gt;&lt;secondary-title&gt;&lt;style face="normal" font="default" charset="238" size="100%"&gt;European Journal of Plant Pathology&lt;/style&gt;&lt;/secondary-title&gt;&lt;/titles&gt;&lt;periodical&gt;&lt;full-title&gt;European Journal of Plant Pathology&lt;/full-title&gt;&lt;/periodical&gt;&lt;pages&gt;1107–1113&lt;/pages&gt;&lt;volume&gt;151&lt;/volume&gt;&lt;dates&gt;&lt;year&gt;2018&lt;/year&gt;&lt;/dates&gt;&lt;urls&gt;&lt;related-urls&gt;&lt;url&gt;https://doi.org/10.1007/s10658-018-1437-4&lt;/url&gt;&lt;/related-urls&gt;&lt;/urls&gt;&lt;/record&gt;&lt;/Cite&gt;&lt;/EndNote&gt;</w:instrText>
      </w:r>
      <w:r w:rsidR="00AD0946" w:rsidRPr="00481B3E">
        <w:rPr>
          <w:rFonts w:cstheme="minorHAnsi"/>
          <w:sz w:val="21"/>
          <w:szCs w:val="21"/>
          <w:lang w:val="en-US"/>
        </w:rPr>
        <w:fldChar w:fldCharType="separate"/>
      </w:r>
      <w:r w:rsidR="00D16476">
        <w:rPr>
          <w:rFonts w:cstheme="minorHAnsi"/>
          <w:noProof/>
          <w:sz w:val="21"/>
          <w:szCs w:val="21"/>
          <w:lang w:val="en-US"/>
        </w:rPr>
        <w:t>(Ivanović et al., 2018)</w:t>
      </w:r>
      <w:r w:rsidR="00AD0946" w:rsidRPr="00481B3E">
        <w:rPr>
          <w:rFonts w:cstheme="minorHAnsi"/>
          <w:sz w:val="21"/>
          <w:szCs w:val="21"/>
          <w:lang w:val="en-US"/>
        </w:rPr>
        <w:fldChar w:fldCharType="end"/>
      </w:r>
      <w:r w:rsidRPr="00481B3E">
        <w:rPr>
          <w:rFonts w:cstheme="minorHAnsi"/>
          <w:sz w:val="21"/>
          <w:szCs w:val="21"/>
          <w:lang w:val="en-US"/>
        </w:rPr>
        <w:t>) as documented examples that expand the sites and substrates of isolation compared to the information described earlier in this paragraph.</w:t>
      </w:r>
      <w:proofErr w:type="gramEnd"/>
      <w:r w:rsidRPr="00481B3E">
        <w:rPr>
          <w:rFonts w:cstheme="minorHAnsi"/>
          <w:sz w:val="21"/>
          <w:szCs w:val="21"/>
          <w:lang w:val="en-US"/>
        </w:rPr>
        <w:t xml:space="preserve"> </w:t>
      </w:r>
    </w:p>
    <w:p w14:paraId="0299DAC5" w14:textId="77777777" w:rsidR="006C4449" w:rsidRPr="00E100BD" w:rsidRDefault="006C4449" w:rsidP="00481B3E">
      <w:pPr>
        <w:spacing w:after="260" w:line="240" w:lineRule="auto"/>
        <w:jc w:val="both"/>
        <w:rPr>
          <w:rFonts w:cstheme="minorHAnsi"/>
          <w:sz w:val="21"/>
          <w:szCs w:val="21"/>
          <w:lang w:val="en-US"/>
        </w:rPr>
      </w:pPr>
    </w:p>
    <w:p w14:paraId="636A6113" w14:textId="77777777" w:rsidR="006C4449" w:rsidRPr="00E100BD" w:rsidRDefault="006C4449" w:rsidP="00E100BD">
      <w:pPr>
        <w:spacing w:after="260" w:line="240" w:lineRule="auto"/>
        <w:jc w:val="center"/>
        <w:rPr>
          <w:rFonts w:cstheme="minorHAnsi"/>
          <w:b/>
          <w:bCs/>
          <w:sz w:val="24"/>
          <w:szCs w:val="24"/>
          <w:lang w:val="en-US"/>
        </w:rPr>
      </w:pPr>
      <w:r w:rsidRPr="00E100BD">
        <w:rPr>
          <w:rFonts w:cstheme="minorHAnsi"/>
          <w:b/>
          <w:bCs/>
          <w:sz w:val="24"/>
          <w:szCs w:val="24"/>
          <w:lang w:val="en-US"/>
        </w:rPr>
        <w:t>Discussion</w:t>
      </w:r>
    </w:p>
    <w:p w14:paraId="031B07E0" w14:textId="7BD4D4FF" w:rsidR="006C4449" w:rsidRPr="00E100BD" w:rsidRDefault="006C4449" w:rsidP="00E100BD">
      <w:pPr>
        <w:spacing w:after="260" w:line="240" w:lineRule="auto"/>
        <w:jc w:val="both"/>
        <w:rPr>
          <w:rFonts w:cstheme="minorHAnsi"/>
          <w:sz w:val="21"/>
          <w:szCs w:val="21"/>
          <w:lang w:val="en-US"/>
        </w:rPr>
      </w:pPr>
      <w:r w:rsidRPr="00E100BD">
        <w:rPr>
          <w:rFonts w:cstheme="minorHAnsi"/>
          <w:sz w:val="21"/>
          <w:szCs w:val="21"/>
          <w:lang w:val="en-US"/>
        </w:rPr>
        <w:t xml:space="preserve">Although there have been previous reports of </w:t>
      </w:r>
      <w:r w:rsidRPr="00E100BD">
        <w:rPr>
          <w:rFonts w:cstheme="minorHAnsi"/>
          <w:i/>
          <w:iCs/>
          <w:sz w:val="21"/>
          <w:szCs w:val="21"/>
          <w:lang w:val="en-US"/>
        </w:rPr>
        <w:t>P. syringae</w:t>
      </w:r>
      <w:r w:rsidRPr="00E100BD">
        <w:rPr>
          <w:rFonts w:cstheme="minorHAnsi"/>
          <w:sz w:val="21"/>
          <w:szCs w:val="21"/>
          <w:lang w:val="en-US"/>
        </w:rPr>
        <w:t xml:space="preserve"> and Soft Rot </w:t>
      </w:r>
      <w:proofErr w:type="spellStart"/>
      <w:r w:rsidRPr="00E100BD">
        <w:rPr>
          <w:rFonts w:cstheme="minorHAnsi"/>
          <w:i/>
          <w:iCs/>
          <w:sz w:val="21"/>
          <w:szCs w:val="21"/>
          <w:lang w:val="en-US"/>
        </w:rPr>
        <w:t>Pectobacteriaceae</w:t>
      </w:r>
      <w:proofErr w:type="spellEnd"/>
      <w:r w:rsidRPr="00E100BD">
        <w:rPr>
          <w:rFonts w:cstheme="minorHAnsi"/>
          <w:sz w:val="21"/>
          <w:szCs w:val="21"/>
          <w:lang w:val="en-US"/>
        </w:rPr>
        <w:t xml:space="preserve"> complexes in surface waters </w:t>
      </w:r>
      <w:r w:rsidR="00AD0946" w:rsidRPr="00E100BD">
        <w:rPr>
          <w:rFonts w:cstheme="minorHAnsi"/>
          <w:sz w:val="21"/>
          <w:szCs w:val="21"/>
          <w:lang w:val="en-US"/>
        </w:rPr>
        <w:fldChar w:fldCharType="begin">
          <w:fldData xml:space="preserve">PEVuZE5vdGU+PENpdGU+PEF1dGhvcj5Nb3JyaXM8L0F1dGhvcj48WWVhcj4yMDEwPC9ZZWFyPjxS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</w:fldData>
        </w:fldChar>
      </w:r>
      <w:r w:rsidR="003B33A4">
        <w:rPr>
          <w:rFonts w:cstheme="minorHAnsi"/>
          <w:sz w:val="21"/>
          <w:szCs w:val="21"/>
          <w:lang w:val="en-US"/>
        </w:rPr>
        <w:instrText xml:space="preserve"> ADDIN EN.CITE </w:instrText>
      </w:r>
      <w:r w:rsidR="003B33A4">
        <w:rPr>
          <w:rFonts w:cstheme="minorHAnsi"/>
          <w:sz w:val="21"/>
          <w:szCs w:val="21"/>
          <w:lang w:val="en-US"/>
        </w:rPr>
        <w:fldChar w:fldCharType="begin">
          <w:fldData xml:space="preserve">PEVuZE5vdGU+PENpdGU+PEF1dGhvcj5Nb3JyaXM8L0F1dGhvcj48WWVhcj4yMDEwPC9ZZWFyPjxS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</w:fldData>
        </w:fldChar>
      </w:r>
      <w:r w:rsidR="003B33A4">
        <w:rPr>
          <w:rFonts w:cstheme="minorHAnsi"/>
          <w:sz w:val="21"/>
          <w:szCs w:val="21"/>
          <w:lang w:val="en-US"/>
        </w:rPr>
        <w:instrText xml:space="preserve"> ADDIN EN.CITE.DATA </w:instrText>
      </w:r>
      <w:r w:rsidR="003B33A4">
        <w:rPr>
          <w:rFonts w:cstheme="minorHAnsi"/>
          <w:sz w:val="21"/>
          <w:szCs w:val="21"/>
          <w:lang w:val="en-US"/>
        </w:rPr>
      </w:r>
      <w:r w:rsidR="003B33A4">
        <w:rPr>
          <w:rFonts w:cstheme="minorHAnsi"/>
          <w:sz w:val="21"/>
          <w:szCs w:val="21"/>
          <w:lang w:val="en-US"/>
        </w:rPr>
        <w:fldChar w:fldCharType="end"/>
      </w:r>
      <w:r w:rsidR="00AD0946" w:rsidRPr="00E100BD">
        <w:rPr>
          <w:rFonts w:cstheme="minorHAnsi"/>
          <w:sz w:val="21"/>
          <w:szCs w:val="21"/>
          <w:lang w:val="en-US"/>
        </w:rPr>
      </w:r>
      <w:r w:rsidR="00AD0946" w:rsidRPr="00E100BD">
        <w:rPr>
          <w:rFonts w:cstheme="minorHAnsi"/>
          <w:sz w:val="21"/>
          <w:szCs w:val="21"/>
          <w:lang w:val="en-US"/>
        </w:rPr>
        <w:fldChar w:fldCharType="separate"/>
      </w:r>
      <w:r w:rsidR="003B33A4">
        <w:rPr>
          <w:rFonts w:cstheme="minorHAnsi"/>
          <w:noProof/>
          <w:sz w:val="21"/>
          <w:szCs w:val="21"/>
          <w:lang w:val="en-US"/>
        </w:rPr>
        <w:t>(Morris et al., 2010; Toth et al., 2021)</w:t>
      </w:r>
      <w:r w:rsidR="00AD0946" w:rsidRPr="00E100BD">
        <w:rPr>
          <w:rFonts w:cstheme="minorHAnsi"/>
          <w:sz w:val="21"/>
          <w:szCs w:val="21"/>
          <w:lang w:val="en-US"/>
        </w:rPr>
        <w:fldChar w:fldCharType="end"/>
      </w:r>
      <w:r w:rsidRPr="00E100BD">
        <w:rPr>
          <w:rFonts w:cstheme="minorHAnsi"/>
          <w:sz w:val="21"/>
          <w:szCs w:val="21"/>
          <w:lang w:val="en-US"/>
        </w:rPr>
        <w:t xml:space="preserve"> here we have made comparisons of their prevalence and abundance across a range of sites representing the diverse environmental conditions across a catchment. This comparison is intended to lead us to identify what typifies each system and what trends are shared. In our effort to make quantitative comparisons of the two groups of bacteria, we faced an initial challenge due to the difference in magnitude of the number of isolates we could collect for each group of bacteria. In a previous study, we verified that differences in abundance were not due to differences in isolation efficiency of the two media used in this work </w:t>
      </w:r>
      <w:r w:rsidR="00AD0946" w:rsidRPr="00E100BD">
        <w:rPr>
          <w:rFonts w:cstheme="minorHAnsi"/>
          <w:sz w:val="21"/>
          <w:szCs w:val="21"/>
          <w:lang w:val="en-US"/>
        </w:rPr>
        <w:fldChar w:fldCharType="begin"/>
      </w:r>
      <w:r w:rsidR="007750F4">
        <w:rPr>
          <w:rFonts w:cstheme="minorHAnsi"/>
          <w:sz w:val="21"/>
          <w:szCs w:val="21"/>
          <w:lang w:val="en-US"/>
        </w:rPr>
        <w:instrText xml:space="preserve"> ADDIN EN.CITE &lt;EndNote&gt;&lt;Cite&gt;&lt;Author&gt;Pédron&lt;/Author&gt;&lt;Year&gt;2020&lt;/Year&gt;&lt;RecNum&gt;6573&lt;/RecNum&gt;&lt;DisplayText&gt;(Pédron et al., 2020)&lt;/DisplayText&gt;&lt;record&gt;&lt;rec-number&gt;6573&lt;/rec-number&gt;&lt;foreign-keys&gt;&lt;key app="EN" db-id="0dv9zw2as2etd3eawp1xd2rjvfw9xwdz2ewt" timestamp="1652456321"&gt;6573&lt;/key&gt;&lt;/foreign-keys&gt;&lt;ref-type name="Journal Article"&gt;17&lt;/ref-type&gt;&lt;contributors&gt;&lt;authors&gt;&lt;author&gt;Pédron, Jacques&lt;/author&gt;&lt;author&gt;Guyon, Léa&lt;/author&gt;&lt;author&gt;Lecomte, Amandine&lt;/author&gt;&lt;author&gt;Blottière, Lydie&lt;/author&gt;&lt;author&gt;Chandeysson, Charlotte&lt;/author&gt;&lt;author&gt;Rochelle-Newall, Emma&lt;/author&gt;&lt;author&gt;Raynaud, Xavier&lt;/author&gt;&lt;author&gt;Berge, Odile&lt;/author&gt;&lt;author&gt;Barny, Marie-Anne&lt;/author&gt;&lt;/authors&gt;&lt;/contributors&gt;&lt;titles&gt;&lt;title&gt;Comparison of environmental and culture-derived bacterial communities through 16S metabarcoding: A powerful tool to assess media selectivity and detect rare taxa&lt;/title&gt;&lt;secondary-title&gt;Microorganisms&lt;/secondary-title&gt;&lt;alt-title&gt;Microorganisms&lt;/alt-title&gt;&lt;/titles&gt;&lt;periodical&gt;&lt;full-title&gt;Microorganisms&lt;/full-title&gt;&lt;/periodical&gt;&lt;alt-periodical&gt;&lt;full-title&gt;Microorganisms&lt;/full-title&gt;&lt;/alt-periodical&gt;&lt;pages&gt;1129&lt;/pages&gt;&lt;volume&gt;8&lt;/volume&gt;&lt;number&gt;8&lt;/number&gt;&lt;keywords&gt;&lt;keyword&gt;16S barcoding&lt;/keyword&gt;&lt;keyword&gt;Pectobacterium&lt;/keyword&gt;&lt;keyword&gt;Pseudomonas&lt;/keyword&gt;&lt;keyword&gt;bacterial communities&lt;/keyword&gt;&lt;keyword&gt;cultivation&lt;/keyword&gt;&lt;keyword&gt;medium selectivity&lt;/keyword&gt;&lt;keyword&gt;microbial ecology&lt;/keyword&gt;&lt;keyword&gt;river&lt;/keyword&gt;&lt;/keywords&gt;&lt;dates&gt;&lt;year&gt;2020&lt;/year&gt;&lt;/dates&gt;&lt;publisher&gt;MDPI&lt;/publisher&gt;&lt;isbn&gt;2076-2607&lt;/isbn&gt;&lt;accession-num&gt;32727027&lt;/accession-num&gt;&lt;urls&gt;&lt;related-urls&gt;&lt;url&gt;https://www.mdpi.com/2076-2607/8/8/1129&lt;/url&gt;&lt;/related-urls&gt;&lt;/urls&gt;&lt;electronic-resource-num&gt;10.3390/microorganisms8081129&lt;/electronic-resource-num&gt;&lt;remote-database-name&gt;PubMed&lt;/remote-database-name&gt;&lt;language&gt;eng&lt;/language&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(Pédron et al., 2020)</w:t>
      </w:r>
      <w:r w:rsidR="00AD0946" w:rsidRPr="00E100BD">
        <w:rPr>
          <w:rFonts w:cstheme="minorHAnsi"/>
          <w:sz w:val="21"/>
          <w:szCs w:val="21"/>
          <w:lang w:val="en-US"/>
        </w:rPr>
        <w:fldChar w:fldCharType="end"/>
      </w:r>
      <w:r w:rsidRPr="00E100BD">
        <w:rPr>
          <w:rFonts w:cstheme="minorHAnsi"/>
          <w:sz w:val="21"/>
          <w:szCs w:val="21"/>
          <w:lang w:val="en-US"/>
        </w:rPr>
        <w:t xml:space="preserve">. Whereas the hundreds of SRP collected could be characterized as individual strains (sequencing of single or multiple housekeeping genes or full genomes), the thousands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isolates encountered led us to adopt a high-throughput </w:t>
      </w:r>
      <w:proofErr w:type="spellStart"/>
      <w:r w:rsidRPr="00E100BD">
        <w:rPr>
          <w:rFonts w:cstheme="minorHAnsi"/>
          <w:sz w:val="21"/>
          <w:szCs w:val="21"/>
          <w:lang w:val="en-US"/>
        </w:rPr>
        <w:t>MiSeq</w:t>
      </w:r>
      <w:proofErr w:type="spellEnd"/>
      <w:r w:rsidRPr="00E100BD">
        <w:rPr>
          <w:rFonts w:cstheme="minorHAnsi"/>
          <w:sz w:val="21"/>
          <w:szCs w:val="21"/>
          <w:lang w:val="en-US"/>
        </w:rPr>
        <w:t xml:space="preserve"> sequencing strategy of amplicons of a single housekeeping gene on the basis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-like colonies isolated on KBC growing media.  By overcoming this technical challenge, we have shown that for both bacterial species complexes there are genetically diverse populations present throughout the full expanse of the Durance River catchment from near its source - across varying topography, altitude and land use - to the delta where it converges with the Rhone River. Among the SRP, </w:t>
      </w:r>
      <w:proofErr w:type="spellStart"/>
      <w:r w:rsidRPr="00E100BD">
        <w:rPr>
          <w:rFonts w:cstheme="minorHAnsi"/>
          <w:i/>
          <w:iCs/>
          <w:sz w:val="21"/>
          <w:szCs w:val="21"/>
          <w:lang w:val="en-US"/>
        </w:rPr>
        <w:t>Pectobacterium</w:t>
      </w:r>
      <w:proofErr w:type="spellEnd"/>
      <w:r w:rsidRPr="00E100BD">
        <w:rPr>
          <w:rFonts w:cstheme="minorHAnsi"/>
          <w:sz w:val="21"/>
          <w:szCs w:val="21"/>
          <w:lang w:val="en-US"/>
        </w:rPr>
        <w:t xml:space="preserve"> spp. were the most frequently encountered representatives with </w:t>
      </w:r>
      <w:r w:rsidRPr="00E100BD">
        <w:rPr>
          <w:rFonts w:cstheme="minorHAnsi"/>
          <w:i/>
          <w:iCs/>
          <w:sz w:val="21"/>
          <w:szCs w:val="21"/>
          <w:lang w:val="en-US"/>
        </w:rPr>
        <w:t>P. versatile</w:t>
      </w:r>
      <w:r w:rsidRPr="00E100BD">
        <w:rPr>
          <w:rFonts w:cstheme="minorHAnsi"/>
          <w:sz w:val="21"/>
          <w:szCs w:val="21"/>
          <w:lang w:val="en-US"/>
        </w:rPr>
        <w:t xml:space="preserve"> being present throughout the catchment </w:t>
      </w:r>
      <w:r w:rsidR="00AD0946" w:rsidRPr="00E100BD">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00AD0946" w:rsidRPr="00E100BD">
        <w:rPr>
          <w:rFonts w:cstheme="minorHAnsi"/>
          <w:sz w:val="21"/>
          <w:szCs w:val="21"/>
          <w:lang w:val="en-US"/>
        </w:rPr>
        <w:fldChar w:fldCharType="separate"/>
      </w:r>
      <w:r w:rsidR="00287EF0">
        <w:rPr>
          <w:rFonts w:cstheme="minorHAnsi"/>
          <w:noProof/>
          <w:sz w:val="21"/>
          <w:szCs w:val="21"/>
          <w:lang w:val="en-US"/>
        </w:rPr>
        <w:t>(Ben Moussa et al., 2022)</w:t>
      </w:r>
      <w:r w:rsidR="00AD0946" w:rsidRPr="00E100BD">
        <w:rPr>
          <w:rFonts w:cstheme="minorHAnsi"/>
          <w:sz w:val="21"/>
          <w:szCs w:val="21"/>
          <w:lang w:val="en-US"/>
        </w:rPr>
        <w:fldChar w:fldCharType="end"/>
      </w:r>
      <w:r w:rsidRPr="00E100BD">
        <w:rPr>
          <w:rFonts w:cstheme="minorHAnsi"/>
          <w:sz w:val="21"/>
          <w:szCs w:val="21"/>
          <w:lang w:val="en-US"/>
        </w:rPr>
        <w:t xml:space="preserve">.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populations were dominated by a </w:t>
      </w:r>
      <w:proofErr w:type="spellStart"/>
      <w:r w:rsidRPr="00E100BD">
        <w:rPr>
          <w:rFonts w:cstheme="minorHAnsi"/>
          <w:i/>
          <w:iCs/>
          <w:sz w:val="21"/>
          <w:szCs w:val="21"/>
          <w:lang w:val="en-US"/>
        </w:rPr>
        <w:t>cts</w:t>
      </w:r>
      <w:proofErr w:type="spellEnd"/>
      <w:r w:rsidRPr="00E100BD">
        <w:rPr>
          <w:rFonts w:cstheme="minorHAnsi"/>
          <w:sz w:val="21"/>
          <w:szCs w:val="21"/>
          <w:lang w:val="en-US"/>
        </w:rPr>
        <w:t xml:space="preserve"> haplotype that accounts for 10% of populations at all sites and sampling dates. The structure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populations in the Durance River catchment is similar to that of </w:t>
      </w:r>
      <w:r w:rsidRPr="00E100BD">
        <w:rPr>
          <w:rFonts w:cstheme="minorHAnsi"/>
          <w:i/>
          <w:iCs/>
          <w:sz w:val="21"/>
          <w:szCs w:val="21"/>
          <w:lang w:val="en-US"/>
        </w:rPr>
        <w:t xml:space="preserve">Listeria </w:t>
      </w:r>
      <w:proofErr w:type="spellStart"/>
      <w:r w:rsidRPr="00E100BD">
        <w:rPr>
          <w:rFonts w:cstheme="minorHAnsi"/>
          <w:i/>
          <w:iCs/>
          <w:sz w:val="21"/>
          <w:szCs w:val="21"/>
          <w:lang w:val="en-US"/>
        </w:rPr>
        <w:t>monocytogenes</w:t>
      </w:r>
      <w:proofErr w:type="spellEnd"/>
      <w:r w:rsidRPr="00E100BD">
        <w:rPr>
          <w:rFonts w:cstheme="minorHAnsi"/>
          <w:sz w:val="21"/>
          <w:szCs w:val="21"/>
          <w:lang w:val="en-US"/>
        </w:rPr>
        <w:t xml:space="preserve"> in surface waters (lakes, rivers, ponds) along the Central California Coast that is dominated overall by a clonal line that constituted 27% of the 1200 strains isolated from these waters </w:t>
      </w:r>
      <w:r w:rsidR="00AD0946" w:rsidRPr="00E100BD">
        <w:rPr>
          <w:rFonts w:cstheme="minorHAnsi"/>
          <w:sz w:val="21"/>
          <w:szCs w:val="21"/>
          <w:lang w:val="en-US"/>
        </w:rPr>
        <w:fldChar w:fldCharType="begin">
          <w:fldData xml:space="preserve">PEVuZE5vdGU+PENpdGU+PEF1dGhvcj5Hb3Jza2k8L0F1dGhvcj48WWVhcj4yMDIyPC9ZZWFyPjxS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==
</w:fldData>
        </w:fldChar>
      </w:r>
      <w:r w:rsidR="00D16476">
        <w:rPr>
          <w:rFonts w:cstheme="minorHAnsi"/>
          <w:sz w:val="21"/>
          <w:szCs w:val="21"/>
          <w:lang w:val="en-US"/>
        </w:rPr>
        <w:instrText xml:space="preserve"> ADDIN EN.CITE </w:instrText>
      </w:r>
      <w:r w:rsidR="00D16476">
        <w:rPr>
          <w:rFonts w:cstheme="minorHAnsi"/>
          <w:sz w:val="21"/>
          <w:szCs w:val="21"/>
          <w:lang w:val="en-US"/>
        </w:rPr>
        <w:fldChar w:fldCharType="begin">
          <w:fldData xml:space="preserve">PEVuZE5vdGU+PENpdGU+PEF1dGhvcj5Hb3Jza2k8L0F1dGhvcj48WWVhcj4yMDIyPC9ZZWFyPjxS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==
</w:fldData>
        </w:fldChar>
      </w:r>
      <w:r w:rsidR="00D16476">
        <w:rPr>
          <w:rFonts w:cstheme="minorHAnsi"/>
          <w:sz w:val="21"/>
          <w:szCs w:val="21"/>
          <w:lang w:val="en-US"/>
        </w:rPr>
        <w:instrText xml:space="preserve"> ADDIN EN.CITE.DATA </w:instrText>
      </w:r>
      <w:r w:rsidR="00D16476">
        <w:rPr>
          <w:rFonts w:cstheme="minorHAnsi"/>
          <w:sz w:val="21"/>
          <w:szCs w:val="21"/>
          <w:lang w:val="en-US"/>
        </w:rPr>
      </w:r>
      <w:r w:rsidR="00D16476">
        <w:rPr>
          <w:rFonts w:cstheme="minorHAnsi"/>
          <w:sz w:val="21"/>
          <w:szCs w:val="21"/>
          <w:lang w:val="en-US"/>
        </w:rPr>
        <w:fldChar w:fldCharType="end"/>
      </w:r>
      <w:r w:rsidR="00AD0946" w:rsidRPr="00E100BD">
        <w:rPr>
          <w:rFonts w:cstheme="minorHAnsi"/>
          <w:sz w:val="21"/>
          <w:szCs w:val="21"/>
          <w:lang w:val="en-US"/>
        </w:rPr>
      </w:r>
      <w:r w:rsidR="00AD0946" w:rsidRPr="00E100BD">
        <w:rPr>
          <w:rFonts w:cstheme="minorHAnsi"/>
          <w:sz w:val="21"/>
          <w:szCs w:val="21"/>
          <w:lang w:val="en-US"/>
        </w:rPr>
        <w:fldChar w:fldCharType="separate"/>
      </w:r>
      <w:r w:rsidR="00D16476">
        <w:rPr>
          <w:rFonts w:cstheme="minorHAnsi"/>
          <w:noProof/>
          <w:sz w:val="21"/>
          <w:szCs w:val="21"/>
          <w:lang w:val="en-US"/>
        </w:rPr>
        <w:t>(Gorski et al., 2022)</w:t>
      </w:r>
      <w:r w:rsidR="00AD0946" w:rsidRPr="00E100BD">
        <w:rPr>
          <w:rFonts w:cstheme="minorHAnsi"/>
          <w:sz w:val="21"/>
          <w:szCs w:val="21"/>
          <w:lang w:val="en-US"/>
        </w:rPr>
        <w:fldChar w:fldCharType="end"/>
      </w:r>
      <w:r w:rsidRPr="00E100BD">
        <w:rPr>
          <w:rFonts w:cstheme="minorHAnsi"/>
          <w:sz w:val="21"/>
          <w:szCs w:val="21"/>
          <w:lang w:val="en-US"/>
        </w:rPr>
        <w:t xml:space="preserve">. However, the specific clonal dominating </w:t>
      </w:r>
      <w:r w:rsidRPr="00E100BD">
        <w:rPr>
          <w:rFonts w:cstheme="minorHAnsi"/>
          <w:i/>
          <w:iCs/>
          <w:sz w:val="21"/>
          <w:szCs w:val="21"/>
          <w:lang w:val="en-US"/>
        </w:rPr>
        <w:t xml:space="preserve">L. </w:t>
      </w:r>
      <w:proofErr w:type="spellStart"/>
      <w:r w:rsidRPr="00E100BD">
        <w:rPr>
          <w:rFonts w:cstheme="minorHAnsi"/>
          <w:i/>
          <w:iCs/>
          <w:sz w:val="21"/>
          <w:szCs w:val="21"/>
          <w:lang w:val="en-US"/>
        </w:rPr>
        <w:t>monocytogenes</w:t>
      </w:r>
      <w:proofErr w:type="spellEnd"/>
      <w:r w:rsidRPr="00E100BD">
        <w:rPr>
          <w:rFonts w:cstheme="minorHAnsi"/>
          <w:sz w:val="21"/>
          <w:szCs w:val="21"/>
          <w:lang w:val="en-US"/>
        </w:rPr>
        <w:t xml:space="preserve"> populations in waters or other environmental reservoirs differed among the different geographic locations studied </w:t>
      </w:r>
      <w:r w:rsidR="00AD0946" w:rsidRPr="00E100BD">
        <w:rPr>
          <w:rFonts w:cstheme="minorHAnsi"/>
          <w:sz w:val="21"/>
          <w:szCs w:val="21"/>
          <w:lang w:val="en-US"/>
        </w:rPr>
        <w:fldChar w:fldCharType="begin">
          <w:fldData xml:space="preserve">PEVuZE5vdGU+PENpdGU+PEF1dGhvcj5Hb3Jza2k8L0F1dGhvcj48WWVhcj4yMDIyPC9ZZWFyPjxS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==
</w:fldData>
        </w:fldChar>
      </w:r>
      <w:r w:rsidR="00D16476">
        <w:rPr>
          <w:rFonts w:cstheme="minorHAnsi"/>
          <w:sz w:val="21"/>
          <w:szCs w:val="21"/>
          <w:lang w:val="en-US"/>
        </w:rPr>
        <w:instrText xml:space="preserve"> ADDIN EN.CITE </w:instrText>
      </w:r>
      <w:r w:rsidR="00D16476">
        <w:rPr>
          <w:rFonts w:cstheme="minorHAnsi"/>
          <w:sz w:val="21"/>
          <w:szCs w:val="21"/>
          <w:lang w:val="en-US"/>
        </w:rPr>
        <w:fldChar w:fldCharType="begin">
          <w:fldData xml:space="preserve">PEVuZE5vdGU+PENpdGU+PEF1dGhvcj5Hb3Jza2k8L0F1dGhvcj48WWVhcj4yMDIyPC9ZZWFyPjxS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==
</w:fldData>
        </w:fldChar>
      </w:r>
      <w:r w:rsidR="00D16476">
        <w:rPr>
          <w:rFonts w:cstheme="minorHAnsi"/>
          <w:sz w:val="21"/>
          <w:szCs w:val="21"/>
          <w:lang w:val="en-US"/>
        </w:rPr>
        <w:instrText xml:space="preserve"> ADDIN EN.CITE.DATA </w:instrText>
      </w:r>
      <w:r w:rsidR="00D16476">
        <w:rPr>
          <w:rFonts w:cstheme="minorHAnsi"/>
          <w:sz w:val="21"/>
          <w:szCs w:val="21"/>
          <w:lang w:val="en-US"/>
        </w:rPr>
      </w:r>
      <w:r w:rsidR="00D16476">
        <w:rPr>
          <w:rFonts w:cstheme="minorHAnsi"/>
          <w:sz w:val="21"/>
          <w:szCs w:val="21"/>
          <w:lang w:val="en-US"/>
        </w:rPr>
        <w:fldChar w:fldCharType="end"/>
      </w:r>
      <w:r w:rsidR="00AD0946" w:rsidRPr="00E100BD">
        <w:rPr>
          <w:rFonts w:cstheme="minorHAnsi"/>
          <w:sz w:val="21"/>
          <w:szCs w:val="21"/>
          <w:lang w:val="en-US"/>
        </w:rPr>
      </w:r>
      <w:r w:rsidR="00AD0946" w:rsidRPr="00E100BD">
        <w:rPr>
          <w:rFonts w:cstheme="minorHAnsi"/>
          <w:sz w:val="21"/>
          <w:szCs w:val="21"/>
          <w:lang w:val="en-US"/>
        </w:rPr>
        <w:fldChar w:fldCharType="separate"/>
      </w:r>
      <w:r w:rsidR="00D16476">
        <w:rPr>
          <w:rFonts w:cstheme="minorHAnsi"/>
          <w:noProof/>
          <w:sz w:val="21"/>
          <w:szCs w:val="21"/>
          <w:lang w:val="en-US"/>
        </w:rPr>
        <w:t>(Gorski et al., 2022)</w:t>
      </w:r>
      <w:r w:rsidR="00AD0946" w:rsidRPr="00E100BD">
        <w:rPr>
          <w:rFonts w:cstheme="minorHAnsi"/>
          <w:sz w:val="21"/>
          <w:szCs w:val="21"/>
          <w:lang w:val="en-US"/>
        </w:rPr>
        <w:fldChar w:fldCharType="end"/>
      </w:r>
      <w:r w:rsidRPr="00E100BD">
        <w:rPr>
          <w:rFonts w:cstheme="minorHAnsi"/>
          <w:sz w:val="21"/>
          <w:szCs w:val="21"/>
          <w:lang w:val="en-US"/>
        </w:rPr>
        <w:t xml:space="preserve">. In contrast, we observed that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populations in distant geographical locations are dominated by the same haplotype that is dominating the Durance River populations overall </w:t>
      </w:r>
      <w:r w:rsidR="00AD0946" w:rsidRPr="00E100BD">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&lt;EndNote&gt;&lt;Cite&gt;&lt;Author&gt;Morris&lt;/Author&gt;&lt;Year&gt;2010&lt;/Year&gt;&lt;RecNum&gt;5098&lt;/RecNum&gt;&lt;DisplayText&gt;(Morris et al., 2010)&lt;/DisplayText&gt;&lt;record&gt;&lt;rec-number&gt;5098&lt;/rec-number&gt;&lt;foreign-keys&gt;&lt;key app="EN" db-id="0dv9zw2as2etd3eawp1xd2rjvfw9xwdz2ewt" timestamp="0"&gt;5098&lt;/key&gt;&lt;/foreign-keys&gt;&lt;ref-type name="Journal Article"&gt;17&lt;/ref-type&gt;&lt;contributors&gt;&lt;authors&gt;&lt;author&gt;Morris, C. E.&lt;/author&gt;&lt;author&gt;Sands, D.C.&lt;/author&gt;&lt;author&gt;Vanneste, J.L.&lt;/author&gt;&lt;author&gt;Montarry, J.&lt;/author&gt;&lt;author&gt;Oakley, B.&lt;/author&gt;&lt;author&gt;Guilbaud, C.&lt;/author&gt;&lt;author&gt;Glaux, C.&lt;/author&gt;&lt;/authors&gt;&lt;/contributors&gt;&lt;titles&gt;&lt;title&gt;&lt;style face="normal" font="default" size="100%"&gt;Inferring the evolutionary history of the plant pathogen &lt;/style&gt;&lt;style face="italic" font="default" size="100%"&gt;Pseudomonas syringae &lt;/style&gt;&lt;style face="normal" font="default" size="100%"&gt;from its biogeography in headwaters of rivers in North America, Europe and New Zealand.&lt;/style&gt;&lt;/title&gt;&lt;secondary-title&gt;mBio&lt;/secondary-title&gt;&lt;/titles&gt;&lt;volume&gt;1(3): e00107-10-e00107-20&lt;/volume&gt;&lt;number&gt;doi:10.1128/mBio.00107-10&lt;/number&gt;&lt;dates&gt;&lt;year&gt;2010&lt;/year&gt;&lt;/dates&gt;&lt;label&gt;EE-2010-04.pdf   EE-2010-04sup.pdf&lt;/label&gt;&lt;urls&gt;&lt;related-urls&gt;&lt;url&gt;https://doi.org/10.1128/mBio.00107-10&lt;/url&gt;&lt;/related-urls&gt;&lt;/urls&gt;&lt;/record&gt;&lt;/Cite&gt;&lt;/EndNote&gt;</w:instrText>
      </w:r>
      <w:r w:rsidR="00AD0946" w:rsidRPr="00E100BD">
        <w:rPr>
          <w:rFonts w:cstheme="minorHAnsi"/>
          <w:sz w:val="21"/>
          <w:szCs w:val="21"/>
          <w:lang w:val="en-US"/>
        </w:rPr>
        <w:fldChar w:fldCharType="separate"/>
      </w:r>
      <w:r w:rsidR="003B33A4">
        <w:rPr>
          <w:rFonts w:cstheme="minorHAnsi"/>
          <w:noProof/>
          <w:sz w:val="21"/>
          <w:szCs w:val="21"/>
          <w:lang w:val="en-US"/>
        </w:rPr>
        <w:t>(Morris et al., 2010)</w:t>
      </w:r>
      <w:r w:rsidR="00AD0946" w:rsidRPr="00E100BD">
        <w:rPr>
          <w:rFonts w:cstheme="minorHAnsi"/>
          <w:sz w:val="21"/>
          <w:szCs w:val="21"/>
          <w:lang w:val="en-US"/>
        </w:rPr>
        <w:fldChar w:fldCharType="end"/>
      </w:r>
      <w:r w:rsidRPr="00E100BD">
        <w:rPr>
          <w:rFonts w:cstheme="minorHAnsi"/>
          <w:sz w:val="21"/>
          <w:szCs w:val="21"/>
          <w:lang w:val="en-US"/>
        </w:rPr>
        <w:t xml:space="preserve">, thus illustrating the efficiency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dissemination and the overriding capacity for the DD.1 haplotype to dominate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populations.</w:t>
      </w:r>
    </w:p>
    <w:p w14:paraId="3F09CB0E" w14:textId="3EDC8C9B" w:rsidR="006C4449" w:rsidRPr="00E100BD" w:rsidRDefault="006C4449" w:rsidP="00E100BD">
      <w:pPr>
        <w:spacing w:after="260" w:line="240" w:lineRule="auto"/>
        <w:jc w:val="both"/>
        <w:rPr>
          <w:rFonts w:cstheme="minorHAnsi"/>
          <w:sz w:val="21"/>
          <w:szCs w:val="21"/>
          <w:lang w:val="en-US"/>
        </w:rPr>
      </w:pPr>
      <w:r w:rsidRPr="00E100BD">
        <w:rPr>
          <w:rFonts w:cstheme="minorHAnsi"/>
          <w:sz w:val="21"/>
          <w:szCs w:val="21"/>
          <w:lang w:val="en-US"/>
        </w:rPr>
        <w:t xml:space="preserve">Populations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were detectable at nearly all sites and all seasons during the two years of sampling whereas SRP populations were frequently below the detection threshold and especially in the upper basin of the catchment where they could not be detected in more than half of the samples. In light of the marked saprophytic capacity of many of the soft rotting bacteria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&lt;EndNote&gt;&lt;Cite&gt;&lt;Author&gt;Pérombelon&lt;/Author&gt;&lt;Year&gt;1980&lt;/Year&gt;&lt;RecNum&gt;1814&lt;/RecNum&gt;&lt;DisplayText&gt;(Pérombelon &amp;amp; Kelman, 1980)&lt;/DisplayText&gt;&lt;record&gt;&lt;rec-number&gt;1814&lt;/rec-number&gt;&lt;foreign-keys&gt;&lt;key app="EN" db-id="0dv9zw2as2etd3eawp1xd2rjvfw9xwdz2ewt" timestamp="0"&gt;1814&lt;/key&gt;&lt;/foreign-keys&gt;&lt;ref-type name="Journal Article"&gt;17&lt;/ref-type&gt;&lt;contributors&gt;&lt;authors&gt;&lt;author&gt;Pérombelon, M.C.M.&lt;/author&gt;&lt;author&gt;Kelman, A.&lt;/author&gt;&lt;/authors&gt;&lt;/contributors&gt;&lt;titles&gt;&lt;title&gt;Ecology of the soft rot Erwinias.&lt;/title&gt;&lt;secondary-title&gt;Ann. Rev. Phytopathol.&lt;/secondary-title&gt;&lt;/titles&gt;&lt;pages&gt;361-387&lt;/pages&gt;&lt;volume&gt;18&lt;/volume&gt;&lt;dates&gt;&lt;year&gt;1980&lt;/year&gt;&lt;/dates&gt;&lt;label&gt;EE-1980-09&lt;/label&gt;&lt;urls&gt;&lt;related-urls&gt;&lt;url&gt;https://doi.org/10.1146/annurev.py.18.090180.002045&lt;/url&gt;&lt;/related-urls&gt;&lt;/urls&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(Pérombelon &amp; Kelman, 1980)</w:t>
      </w:r>
      <w:r w:rsidR="00AD0946" w:rsidRPr="00E100BD">
        <w:rPr>
          <w:rFonts w:cstheme="minorHAnsi"/>
          <w:sz w:val="21"/>
          <w:szCs w:val="21"/>
          <w:lang w:val="en-US"/>
        </w:rPr>
        <w:fldChar w:fldCharType="end"/>
      </w:r>
      <w:r w:rsidRPr="00E100BD">
        <w:rPr>
          <w:rFonts w:cstheme="minorHAnsi"/>
          <w:sz w:val="21"/>
          <w:szCs w:val="21"/>
          <w:lang w:val="en-US"/>
        </w:rPr>
        <w:t xml:space="preserve"> and numerous reports of their presence in surface waters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&lt;EndNote&gt;&lt;Cite&gt;&lt;Author&gt;Toth&lt;/Author&gt;&lt;Year&gt;2021&lt;/Year&gt;&lt;RecNum&gt;6577&lt;/RecNum&gt;&lt;DisplayText&gt;(Toth et al., 2021)&lt;/DisplayText&gt;&lt;record&gt;&lt;rec-number&gt;6577&lt;/rec-number&gt;&lt;foreign-keys&gt;&lt;key app="EN" db-id="0dv9zw2as2etd3eawp1xd2rjvfw9xwdz2ewt" timestamp="1652689703"&gt;6577&lt;/key&gt;&lt;/foreign-keys&gt;&lt;ref-type name="Book Section"&gt;5&lt;/ref-type&gt;&lt;contributors&gt;&lt;authors&gt;&lt;author&gt;Toth, Ian K.&lt;/author&gt;&lt;author&gt;Barny, Marie-anne&lt;/author&gt;&lt;author&gt;Brurberg, May B.&lt;/author&gt;&lt;author&gt;Condemine, Guy&lt;/author&gt;&lt;author&gt;Czajkowski, Robert&lt;/author&gt;&lt;author&gt;Elphinstone, John G.&lt;/author&gt;&lt;author&gt;Helias, Valérie&lt;/author&gt;&lt;author&gt;Johnson, Steven B.&lt;/author&gt;&lt;author&gt;Moleleki, Lucy N.&lt;/author&gt;&lt;author&gt;Pirhonen, Minna&lt;/author&gt;&lt;author&gt;Rossmann, Simeon&lt;/author&gt;&lt;author&gt;Tsror, Leah&lt;/author&gt;&lt;author&gt;van der Waals, Jacquie E.&lt;/author&gt;&lt;author&gt;van der Wolf, Jan M.&lt;/author&gt;&lt;author&gt;Van Gijsegem, Frédérique&lt;/author&gt;&lt;author&gt;Yedidia, Iris&lt;/author&gt;&lt;/authors&gt;&lt;secondary-authors&gt;&lt;author&gt;Van Gijsegem, Frédérique&lt;/author&gt;&lt;author&gt;van der Wolf, Jan M.&lt;/author&gt;&lt;author&gt;Toth, Ian K.&lt;/author&gt;&lt;/secondary-authors&gt;&lt;/contributors&gt;&lt;titles&gt;&lt;title&gt;&lt;style face="italic" font="default" size="100%"&gt;Pectobacterium&lt;/style&gt;&lt;style face="normal" font="default" size="100%"&gt; and &lt;/style&gt;&lt;style face="italic" font="default" size="100%"&gt;Dickeya&lt;/style&gt;&lt;style face="normal" font="default" size="100%"&gt;: Environment to Disease Development&lt;/style&gt;&lt;/title&gt;&lt;secondary-title&gt;Plant Diseases Caused by Dickeya and Pectobacterium Species&lt;/secondary-title&gt;&lt;/titles&gt;&lt;pages&gt;39-84&lt;/pages&gt;&lt;dates&gt;&lt;year&gt;2021&lt;/year&gt;&lt;pub-dates&gt;&lt;date&gt;2021//&lt;/date&gt;&lt;/pub-dates&gt;&lt;/dates&gt;&lt;pub-location&gt;Cham&lt;/pub-location&gt;&lt;publisher&gt;Springer International Publishing&lt;/publisher&gt;&lt;isbn&gt;978-3-030-61459-1&lt;/isbn&gt;&lt;urls&gt;&lt;related-urls&gt;&lt;url&gt;https://doi.org/10.1007/978-3-030-61459-1_3&lt;/url&gt;&lt;/related-urls&gt;&lt;/urls&gt;&lt;electronic-resource-num&gt;10.1007/978-3-030-61459-1_3&lt;/electronic-resource-num&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(Toth et al., 2021)</w:t>
      </w:r>
      <w:r w:rsidR="00AD0946" w:rsidRPr="00E100BD">
        <w:rPr>
          <w:rFonts w:cstheme="minorHAnsi"/>
          <w:sz w:val="21"/>
          <w:szCs w:val="21"/>
          <w:lang w:val="en-US"/>
        </w:rPr>
        <w:fldChar w:fldCharType="end"/>
      </w:r>
      <w:r w:rsidRPr="00E100BD">
        <w:rPr>
          <w:rFonts w:cstheme="minorHAnsi"/>
          <w:sz w:val="21"/>
          <w:szCs w:val="21"/>
          <w:lang w:val="en-US"/>
        </w:rPr>
        <w:t xml:space="preserve"> it could be considered surprising that we did not detect SRP more frequently than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However, our observations suggest that temperature adaptation has a critical role in the ecology of the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species complexes. Our observations also reinforce the idea that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is particularly well adapted to freshwater habitats as well as the various other habitats and substrates (plants, precipitation, litter) that are linked via the </w:t>
      </w:r>
      <w:r w:rsidRPr="00E100BD">
        <w:rPr>
          <w:rFonts w:cstheme="minorHAnsi"/>
          <w:sz w:val="21"/>
          <w:szCs w:val="21"/>
          <w:lang w:val="en-US"/>
        </w:rPr>
        <w:lastRenderedPageBreak/>
        <w:t xml:space="preserve">dissemination of </w:t>
      </w:r>
      <w:r w:rsidRPr="00E100BD">
        <w:rPr>
          <w:rFonts w:cstheme="minorHAnsi"/>
          <w:i/>
          <w:sz w:val="21"/>
          <w:szCs w:val="21"/>
          <w:lang w:val="en-US"/>
        </w:rPr>
        <w:t>P. syringae</w:t>
      </w:r>
      <w:r w:rsidRPr="00E100BD">
        <w:rPr>
          <w:rFonts w:cstheme="minorHAnsi"/>
          <w:sz w:val="21"/>
          <w:szCs w:val="21"/>
          <w:lang w:val="en-US"/>
        </w:rPr>
        <w:t xml:space="preserve"> through the hydrological cycle </w:t>
      </w:r>
      <w:r w:rsidR="00AD0946" w:rsidRPr="00E100BD">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&lt;EndNote&gt;&lt;Cite&gt;&lt;Author&gt;Morris&lt;/Author&gt;&lt;Year&gt;2013&lt;/Year&gt;&lt;RecNum&gt;5524&lt;/RecNum&gt;&lt;DisplayText&gt;(Morris et al., 2013)&lt;/DisplayText&gt;&lt;record&gt;&lt;rec-number&gt;5524&lt;/rec-number&gt;&lt;foreign-keys&gt;&lt;key app="EN" db-id="0dv9zw2as2etd3eawp1xd2rjvfw9xwdz2ewt" timestamp="0"&gt;5524&lt;/key&gt;&lt;/foreign-keys&gt;&lt;ref-type name="Journal Article"&gt;17&lt;/ref-type&gt;&lt;contributors&gt;&lt;authors&gt;&lt;author&gt;Morris, C. E.&lt;/author&gt;&lt;author&gt;Monteil, C.L.&lt;/author&gt;&lt;author&gt;Berge, O.&lt;/author&gt;&lt;/authors&gt;&lt;/contributors&gt;&lt;titles&gt;&lt;title&gt;&lt;style face="normal" font="default" size="100%"&gt;The life history of &lt;/style&gt;&lt;style face="italic" font="default" size="100%"&gt;Pseudomonas syringae&lt;/style&gt;&lt;style face="normal" font="default" size="100%"&gt;: linking agriculture to Earth system processes.&lt;/style&gt;&lt;/title&gt;&lt;secondary-title&gt;Annu. Rev. Phytopathol.&lt;/secondary-title&gt;&lt;/titles&gt;&lt;pages&gt;85-104&lt;/pages&gt;&lt;volume&gt;51&lt;/volume&gt;&lt;dates&gt;&lt;year&gt;2013&lt;/year&gt;&lt;/dates&gt;&lt;label&gt;EE-2013-02.pdf&lt;/label&gt;&lt;urls&gt;&lt;related-urls&gt;&lt;url&gt;https://doi.org/10.1146/annurev-phyto-082712-102402&lt;/url&gt;&lt;/related-urls&gt;&lt;/urls&gt;&lt;/record&gt;&lt;/Cite&gt;&lt;/EndNote&gt;</w:instrText>
      </w:r>
      <w:r w:rsidR="00AD0946" w:rsidRPr="00E100BD">
        <w:rPr>
          <w:rFonts w:cstheme="minorHAnsi"/>
          <w:sz w:val="21"/>
          <w:szCs w:val="21"/>
          <w:lang w:val="en-US"/>
        </w:rPr>
        <w:fldChar w:fldCharType="separate"/>
      </w:r>
      <w:r w:rsidR="003B33A4">
        <w:rPr>
          <w:rFonts w:cstheme="minorHAnsi"/>
          <w:noProof/>
          <w:sz w:val="21"/>
          <w:szCs w:val="21"/>
          <w:lang w:val="en-US"/>
        </w:rPr>
        <w:t>(Morris et al., 2013)</w:t>
      </w:r>
      <w:r w:rsidR="00AD0946" w:rsidRPr="00E100BD">
        <w:rPr>
          <w:rFonts w:cstheme="minorHAnsi"/>
          <w:sz w:val="21"/>
          <w:szCs w:val="21"/>
          <w:lang w:val="en-US"/>
        </w:rPr>
        <w:fldChar w:fldCharType="end"/>
      </w:r>
      <w:r w:rsidRPr="00E100BD">
        <w:rPr>
          <w:rFonts w:cstheme="minorHAnsi"/>
          <w:sz w:val="21"/>
          <w:szCs w:val="21"/>
          <w:lang w:val="en-US"/>
        </w:rPr>
        <w:t xml:space="preserve"> . In contrast, SRP are likely to be more dependent on proximity of and seasonality of external plant sources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&lt;EndNote&gt;&lt;Cite&gt;&lt;Author&gt;Toth&lt;/Author&gt;&lt;Year&gt;2021&lt;/Year&gt;&lt;RecNum&gt;6577&lt;/RecNum&gt;&lt;DisplayText&gt;(Toth et al., 2021)&lt;/DisplayText&gt;&lt;record&gt;&lt;rec-number&gt;6577&lt;/rec-number&gt;&lt;foreign-keys&gt;&lt;key app="EN" db-id="0dv9zw2as2etd3eawp1xd2rjvfw9xwdz2ewt" timestamp="1652689703"&gt;6577&lt;/key&gt;&lt;/foreign-keys&gt;&lt;ref-type name="Book Section"&gt;5&lt;/ref-type&gt;&lt;contributors&gt;&lt;authors&gt;&lt;author&gt;Toth, Ian K.&lt;/author&gt;&lt;author&gt;Barny, Marie-anne&lt;/author&gt;&lt;author&gt;Brurberg, May B.&lt;/author&gt;&lt;author&gt;Condemine, Guy&lt;/author&gt;&lt;author&gt;Czajkowski, Robert&lt;/author&gt;&lt;author&gt;Elphinstone, John G.&lt;/author&gt;&lt;author&gt;Helias, Valérie&lt;/author&gt;&lt;author&gt;Johnson, Steven B.&lt;/author&gt;&lt;author&gt;Moleleki, Lucy N.&lt;/author&gt;&lt;author&gt;Pirhonen, Minna&lt;/author&gt;&lt;author&gt;Rossmann, Simeon&lt;/author&gt;&lt;author&gt;Tsror, Leah&lt;/author&gt;&lt;author&gt;van der Waals, Jacquie E.&lt;/author&gt;&lt;author&gt;van der Wolf, Jan M.&lt;/author&gt;&lt;author&gt;Van Gijsegem, Frédérique&lt;/author&gt;&lt;author&gt;Yedidia, Iris&lt;/author&gt;&lt;/authors&gt;&lt;secondary-authors&gt;&lt;author&gt;Van Gijsegem, Frédérique&lt;/author&gt;&lt;author&gt;van der Wolf, Jan M.&lt;/author&gt;&lt;author&gt;Toth, Ian K.&lt;/author&gt;&lt;/secondary-authors&gt;&lt;/contributors&gt;&lt;titles&gt;&lt;title&gt;&lt;style face="italic" font="default" size="100%"&gt;Pectobacterium&lt;/style&gt;&lt;style face="normal" font="default" size="100%"&gt; and &lt;/style&gt;&lt;style face="italic" font="default" size="100%"&gt;Dickeya&lt;/style&gt;&lt;style face="normal" font="default" size="100%"&gt;: Environment to Disease Development&lt;/style&gt;&lt;/title&gt;&lt;secondary-title&gt;Plant Diseases Caused by Dickeya and Pectobacterium Species&lt;/secondary-title&gt;&lt;/titles&gt;&lt;pages&gt;39-84&lt;/pages&gt;&lt;dates&gt;&lt;year&gt;2021&lt;/year&gt;&lt;pub-dates&gt;&lt;date&gt;2021//&lt;/date&gt;&lt;/pub-dates&gt;&lt;/dates&gt;&lt;pub-location&gt;Cham&lt;/pub-location&gt;&lt;publisher&gt;Springer International Publishing&lt;/publisher&gt;&lt;isbn&gt;978-3-030-61459-1&lt;/isbn&gt;&lt;urls&gt;&lt;related-urls&gt;&lt;url&gt;https://doi.org/10.1007/978-3-030-61459-1_3&lt;/url&gt;&lt;/related-urls&gt;&lt;/urls&gt;&lt;electronic-resource-num&gt;10.1007/978-3-030-61459-1_3&lt;/electronic-resource-num&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(Toth et al., 2021)</w:t>
      </w:r>
      <w:r w:rsidR="00AD0946" w:rsidRPr="00E100BD">
        <w:rPr>
          <w:rFonts w:cstheme="minorHAnsi"/>
          <w:sz w:val="21"/>
          <w:szCs w:val="21"/>
          <w:lang w:val="en-US"/>
        </w:rPr>
        <w:fldChar w:fldCharType="end"/>
      </w:r>
      <w:r w:rsidRPr="00E100BD">
        <w:rPr>
          <w:rFonts w:cstheme="minorHAnsi"/>
          <w:sz w:val="21"/>
          <w:szCs w:val="21"/>
          <w:lang w:val="en-US"/>
        </w:rPr>
        <w:t xml:space="preserve">. </w:t>
      </w:r>
      <w:r w:rsidR="001829D0" w:rsidRPr="00E100BD">
        <w:rPr>
          <w:rFonts w:cstheme="minorHAnsi"/>
          <w:sz w:val="21"/>
          <w:szCs w:val="21"/>
          <w:lang w:val="en-US"/>
        </w:rPr>
        <w:t xml:space="preserve">In comparison, for </w:t>
      </w:r>
      <w:r w:rsidR="001829D0" w:rsidRPr="00E100BD">
        <w:rPr>
          <w:rFonts w:cstheme="minorHAnsi"/>
          <w:i/>
          <w:iCs/>
          <w:sz w:val="21"/>
          <w:szCs w:val="21"/>
          <w:lang w:val="en-US"/>
        </w:rPr>
        <w:t xml:space="preserve">Listeria </w:t>
      </w:r>
      <w:proofErr w:type="spellStart"/>
      <w:r w:rsidR="001829D0" w:rsidRPr="00E100BD">
        <w:rPr>
          <w:rFonts w:cstheme="minorHAnsi"/>
          <w:i/>
          <w:iCs/>
          <w:sz w:val="21"/>
          <w:szCs w:val="21"/>
          <w:lang w:val="en-US"/>
        </w:rPr>
        <w:t>monocytogenes</w:t>
      </w:r>
      <w:proofErr w:type="spellEnd"/>
      <w:r w:rsidR="001829D0" w:rsidRPr="00E100BD">
        <w:rPr>
          <w:rFonts w:cstheme="minorHAnsi"/>
          <w:sz w:val="21"/>
          <w:szCs w:val="21"/>
          <w:lang w:val="en-US"/>
        </w:rPr>
        <w:t xml:space="preserve"> that has potential to be a saprophyte as well as a human pathogen</w:t>
      </w:r>
      <w:r w:rsidR="001829D0" w:rsidRPr="00E100BD" w:rsidDel="001829D0">
        <w:rPr>
          <w:rFonts w:cstheme="minorHAnsi"/>
          <w:sz w:val="21"/>
          <w:szCs w:val="21"/>
          <w:lang w:val="en-US"/>
        </w:rPr>
        <w:t xml:space="preserve"> </w:t>
      </w:r>
      <w:r w:rsidR="00AD0946" w:rsidRPr="00E100BD">
        <w:rPr>
          <w:rFonts w:cstheme="minorHAnsi"/>
          <w:sz w:val="21"/>
          <w:szCs w:val="21"/>
          <w:lang w:val="en-US"/>
        </w:rPr>
        <w:fldChar w:fldCharType="begin">
          <w:fldData xml:space="preserve">PEVuZE5vdGU+PENpdGU+PEF1dGhvcj5Hb3Jza2k8L0F1dGhvcj48WWVhcj4yMDIyPC9ZZWFyPjxS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==
</w:fldData>
        </w:fldChar>
      </w:r>
      <w:r w:rsidR="00D16476">
        <w:rPr>
          <w:rFonts w:cstheme="minorHAnsi"/>
          <w:sz w:val="21"/>
          <w:szCs w:val="21"/>
          <w:lang w:val="en-US"/>
        </w:rPr>
        <w:instrText xml:space="preserve"> ADDIN EN.CITE </w:instrText>
      </w:r>
      <w:r w:rsidR="00D16476">
        <w:rPr>
          <w:rFonts w:cstheme="minorHAnsi"/>
          <w:sz w:val="21"/>
          <w:szCs w:val="21"/>
          <w:lang w:val="en-US"/>
        </w:rPr>
        <w:fldChar w:fldCharType="begin">
          <w:fldData xml:space="preserve">PEVuZE5vdGU+PENpdGU+PEF1dGhvcj5Hb3Jza2k8L0F1dGhvcj48WWVhcj4yMDIyPC9ZZWFyPjxS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==
</w:fldData>
        </w:fldChar>
      </w:r>
      <w:r w:rsidR="00D16476">
        <w:rPr>
          <w:rFonts w:cstheme="minorHAnsi"/>
          <w:sz w:val="21"/>
          <w:szCs w:val="21"/>
          <w:lang w:val="en-US"/>
        </w:rPr>
        <w:instrText xml:space="preserve"> ADDIN EN.CITE.DATA </w:instrText>
      </w:r>
      <w:r w:rsidR="00D16476">
        <w:rPr>
          <w:rFonts w:cstheme="minorHAnsi"/>
          <w:sz w:val="21"/>
          <w:szCs w:val="21"/>
          <w:lang w:val="en-US"/>
        </w:rPr>
      </w:r>
      <w:r w:rsidR="00D16476">
        <w:rPr>
          <w:rFonts w:cstheme="minorHAnsi"/>
          <w:sz w:val="21"/>
          <w:szCs w:val="21"/>
          <w:lang w:val="en-US"/>
        </w:rPr>
        <w:fldChar w:fldCharType="end"/>
      </w:r>
      <w:r w:rsidR="00AD0946" w:rsidRPr="00E100BD">
        <w:rPr>
          <w:rFonts w:cstheme="minorHAnsi"/>
          <w:sz w:val="21"/>
          <w:szCs w:val="21"/>
          <w:lang w:val="en-US"/>
        </w:rPr>
      </w:r>
      <w:r w:rsidR="00AD0946" w:rsidRPr="00E100BD">
        <w:rPr>
          <w:rFonts w:cstheme="minorHAnsi"/>
          <w:sz w:val="21"/>
          <w:szCs w:val="21"/>
          <w:lang w:val="en-US"/>
        </w:rPr>
        <w:fldChar w:fldCharType="separate"/>
      </w:r>
      <w:r w:rsidR="00D16476">
        <w:rPr>
          <w:rFonts w:cstheme="minorHAnsi"/>
          <w:noProof/>
          <w:sz w:val="21"/>
          <w:szCs w:val="21"/>
          <w:lang w:val="en-US"/>
        </w:rPr>
        <w:t>(Gorski et al., 2022)</w:t>
      </w:r>
      <w:r w:rsidR="00AD0946" w:rsidRPr="00E100BD">
        <w:rPr>
          <w:rFonts w:cstheme="minorHAnsi"/>
          <w:sz w:val="21"/>
          <w:szCs w:val="21"/>
          <w:lang w:val="en-US"/>
        </w:rPr>
        <w:fldChar w:fldCharType="end"/>
      </w:r>
      <w:proofErr w:type="gramStart"/>
      <w:r w:rsidRPr="00E100BD">
        <w:rPr>
          <w:rFonts w:cstheme="minorHAnsi"/>
          <w:sz w:val="21"/>
          <w:szCs w:val="21"/>
          <w:lang w:val="en-US"/>
        </w:rPr>
        <w:t>,</w:t>
      </w:r>
      <w:proofErr w:type="gramEnd"/>
      <w:r w:rsidRPr="00E100BD">
        <w:rPr>
          <w:rFonts w:cstheme="minorHAnsi"/>
          <w:sz w:val="21"/>
          <w:szCs w:val="21"/>
          <w:lang w:val="en-US"/>
        </w:rPr>
        <w:t xml:space="preserve"> the relative importance of anthropogenic </w:t>
      </w:r>
      <w:r w:rsidRPr="00E100BD">
        <w:rPr>
          <w:rFonts w:cstheme="minorHAnsi"/>
          <w:i/>
          <w:iCs/>
          <w:sz w:val="21"/>
          <w:szCs w:val="21"/>
          <w:lang w:val="en-US"/>
        </w:rPr>
        <w:t>vs.</w:t>
      </w:r>
      <w:r w:rsidRPr="00E100BD">
        <w:rPr>
          <w:rFonts w:cstheme="minorHAnsi"/>
          <w:sz w:val="21"/>
          <w:szCs w:val="21"/>
          <w:lang w:val="en-US"/>
        </w:rPr>
        <w:t xml:space="preserve"> natural sources for populations in rivers is unknown. Its saprophytic capacity could allow for establishment of “natural” reservoirs but it could also be leaked into rivers from anthropogenic sources. </w:t>
      </w:r>
      <w:r w:rsidR="00F45546" w:rsidRPr="00E100BD">
        <w:rPr>
          <w:rFonts w:cstheme="minorHAnsi"/>
          <w:sz w:val="21"/>
          <w:szCs w:val="21"/>
          <w:lang w:val="en-US"/>
        </w:rPr>
        <w:t xml:space="preserve">Similarly, for the </w:t>
      </w:r>
      <w:proofErr w:type="gramStart"/>
      <w:r w:rsidR="00F45546" w:rsidRPr="00E100BD">
        <w:rPr>
          <w:rFonts w:cstheme="minorHAnsi"/>
          <w:sz w:val="21"/>
          <w:szCs w:val="21"/>
          <w:lang w:val="en-US"/>
        </w:rPr>
        <w:t>plant pathogen</w:t>
      </w:r>
      <w:r w:rsidR="009F7392" w:rsidRPr="00E100BD">
        <w:rPr>
          <w:rFonts w:cstheme="minorHAnsi"/>
          <w:sz w:val="21"/>
          <w:szCs w:val="21"/>
          <w:lang w:val="en-US"/>
        </w:rPr>
        <w:t xml:space="preserve"> species complex</w:t>
      </w:r>
      <w:proofErr w:type="gramEnd"/>
      <w:r w:rsidR="00F45546" w:rsidRPr="00E100BD">
        <w:rPr>
          <w:rFonts w:cstheme="minorHAnsi"/>
          <w:sz w:val="21"/>
          <w:szCs w:val="21"/>
          <w:lang w:val="en-US"/>
        </w:rPr>
        <w:t xml:space="preserve"> </w:t>
      </w:r>
      <w:proofErr w:type="spellStart"/>
      <w:r w:rsidR="00F45546" w:rsidRPr="00E100BD">
        <w:rPr>
          <w:rFonts w:cstheme="minorHAnsi"/>
          <w:i/>
          <w:sz w:val="21"/>
          <w:szCs w:val="21"/>
          <w:lang w:val="en-US"/>
        </w:rPr>
        <w:t>Ralstonia</w:t>
      </w:r>
      <w:proofErr w:type="spellEnd"/>
      <w:r w:rsidR="00F45546" w:rsidRPr="00E100BD">
        <w:rPr>
          <w:rFonts w:cstheme="minorHAnsi"/>
          <w:i/>
          <w:sz w:val="21"/>
          <w:szCs w:val="21"/>
          <w:lang w:val="en-US"/>
        </w:rPr>
        <w:t xml:space="preserve"> </w:t>
      </w:r>
      <w:proofErr w:type="spellStart"/>
      <w:r w:rsidR="00F45546" w:rsidRPr="00E100BD">
        <w:rPr>
          <w:rFonts w:cstheme="minorHAnsi"/>
          <w:i/>
          <w:sz w:val="21"/>
          <w:szCs w:val="21"/>
          <w:lang w:val="en-US"/>
        </w:rPr>
        <w:t>solanacearum</w:t>
      </w:r>
      <w:proofErr w:type="spellEnd"/>
      <w:r w:rsidR="00F45546" w:rsidRPr="00E100BD">
        <w:rPr>
          <w:rFonts w:cstheme="minorHAnsi"/>
          <w:sz w:val="21"/>
          <w:szCs w:val="21"/>
          <w:lang w:val="en-US"/>
        </w:rPr>
        <w:t xml:space="preserve">, aquatic plants and sediments seem to be </w:t>
      </w:r>
      <w:r w:rsidR="00D21F9C" w:rsidRPr="00E100BD">
        <w:rPr>
          <w:rFonts w:cstheme="minorHAnsi"/>
          <w:sz w:val="21"/>
          <w:szCs w:val="21"/>
          <w:lang w:val="en-US"/>
        </w:rPr>
        <w:t>reservoirs for populations of this group of bacteria when detected</w:t>
      </w:r>
      <w:r w:rsidR="00F45546" w:rsidRPr="00E100BD">
        <w:rPr>
          <w:rFonts w:cstheme="minorHAnsi"/>
          <w:sz w:val="21"/>
          <w:szCs w:val="21"/>
          <w:lang w:val="en-US"/>
        </w:rPr>
        <w:t xml:space="preserve"> in water</w:t>
      </w:r>
      <w:r w:rsidR="00D81401" w:rsidRPr="00E100BD">
        <w:rPr>
          <w:rFonts w:cstheme="minorHAnsi"/>
          <w:sz w:val="21"/>
          <w:szCs w:val="21"/>
          <w:lang w:val="en-US"/>
        </w:rPr>
        <w:t xml:space="preserve"> </w:t>
      </w:r>
      <w:r w:rsidR="00D81401" w:rsidRPr="00E100BD">
        <w:rPr>
          <w:rFonts w:cstheme="minorHAnsi"/>
          <w:sz w:val="21"/>
          <w:szCs w:val="21"/>
          <w:lang w:val="en-US"/>
        </w:rPr>
        <w:fldChar w:fldCharType="begin">
          <w:fldData xml:space="preserve">PEVuZE5vdGU+PENpdGU+PEF1dGhvcj5Ib25nPC9BdXRob3I+PFllYXI+MjAwODwvWWVhcj48UmVj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</w:fldData>
        </w:fldChar>
      </w:r>
      <w:r w:rsidR="00D16476">
        <w:rPr>
          <w:rFonts w:cstheme="minorHAnsi"/>
          <w:sz w:val="21"/>
          <w:szCs w:val="21"/>
          <w:lang w:val="en-US"/>
        </w:rPr>
        <w:instrText xml:space="preserve"> ADDIN EN.CITE </w:instrText>
      </w:r>
      <w:r w:rsidR="00D16476">
        <w:rPr>
          <w:rFonts w:cstheme="minorHAnsi"/>
          <w:sz w:val="21"/>
          <w:szCs w:val="21"/>
          <w:lang w:val="en-US"/>
        </w:rPr>
        <w:fldChar w:fldCharType="begin">
          <w:fldData xml:space="preserve">PEVuZE5vdGU+PENpdGU+PEF1dGhvcj5Ib25nPC9BdXRob3I+PFllYXI+MjAwODwvWWVhcj48UmVj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</w:fldData>
        </w:fldChar>
      </w:r>
      <w:r w:rsidR="00D16476">
        <w:rPr>
          <w:rFonts w:cstheme="minorHAnsi"/>
          <w:sz w:val="21"/>
          <w:szCs w:val="21"/>
          <w:lang w:val="en-US"/>
        </w:rPr>
        <w:instrText xml:space="preserve"> ADDIN EN.CITE.DATA </w:instrText>
      </w:r>
      <w:r w:rsidR="00D16476">
        <w:rPr>
          <w:rFonts w:cstheme="minorHAnsi"/>
          <w:sz w:val="21"/>
          <w:szCs w:val="21"/>
          <w:lang w:val="en-US"/>
        </w:rPr>
      </w:r>
      <w:r w:rsidR="00D16476">
        <w:rPr>
          <w:rFonts w:cstheme="minorHAnsi"/>
          <w:sz w:val="21"/>
          <w:szCs w:val="21"/>
          <w:lang w:val="en-US"/>
        </w:rPr>
        <w:fldChar w:fldCharType="end"/>
      </w:r>
      <w:r w:rsidR="00D81401" w:rsidRPr="00E100BD">
        <w:rPr>
          <w:rFonts w:cstheme="minorHAnsi"/>
          <w:sz w:val="21"/>
          <w:szCs w:val="21"/>
          <w:lang w:val="en-US"/>
        </w:rPr>
      </w:r>
      <w:r w:rsidR="00D81401" w:rsidRPr="00E100BD">
        <w:rPr>
          <w:rFonts w:cstheme="minorHAnsi"/>
          <w:sz w:val="21"/>
          <w:szCs w:val="21"/>
          <w:lang w:val="en-US"/>
        </w:rPr>
        <w:fldChar w:fldCharType="separate"/>
      </w:r>
      <w:r w:rsidR="00D16476">
        <w:rPr>
          <w:rFonts w:cstheme="minorHAnsi"/>
          <w:noProof/>
          <w:sz w:val="21"/>
          <w:szCs w:val="21"/>
          <w:lang w:val="en-US"/>
        </w:rPr>
        <w:t>(Hong et al., 2008; Tomlinson et al., 2009)</w:t>
      </w:r>
      <w:r w:rsidR="00D81401" w:rsidRPr="00E100BD">
        <w:rPr>
          <w:rFonts w:cstheme="minorHAnsi"/>
          <w:sz w:val="21"/>
          <w:szCs w:val="21"/>
          <w:lang w:val="en-US"/>
        </w:rPr>
        <w:fldChar w:fldCharType="end"/>
      </w:r>
      <w:r w:rsidR="00E05F82" w:rsidRPr="00E100BD">
        <w:rPr>
          <w:rFonts w:cstheme="minorHAnsi"/>
          <w:sz w:val="21"/>
          <w:szCs w:val="21"/>
          <w:lang w:val="en-US"/>
        </w:rPr>
        <w:t xml:space="preserve"> suggesting that this group of bacteria, like SRP are probably transients rather than residents in surface waters</w:t>
      </w:r>
      <w:r w:rsidR="00F45546" w:rsidRPr="00E100BD">
        <w:rPr>
          <w:rFonts w:cstheme="minorHAnsi"/>
          <w:sz w:val="21"/>
          <w:szCs w:val="21"/>
          <w:lang w:val="en-US"/>
        </w:rPr>
        <w:t>.</w:t>
      </w:r>
      <w:r w:rsidR="00D21F9C" w:rsidRPr="00E100BD">
        <w:rPr>
          <w:rFonts w:cstheme="minorHAnsi"/>
          <w:sz w:val="21"/>
          <w:szCs w:val="21"/>
          <w:lang w:val="en-US"/>
        </w:rPr>
        <w:t xml:space="preserve"> These </w:t>
      </w:r>
      <w:r w:rsidRPr="00E100BD">
        <w:rPr>
          <w:rFonts w:cstheme="minorHAnsi"/>
          <w:sz w:val="21"/>
          <w:szCs w:val="21"/>
          <w:lang w:val="en-US"/>
        </w:rPr>
        <w:t>cases beckon the need for further research to find environmental sources to improve the understanding of disease epidemiology.</w:t>
      </w:r>
      <w:r w:rsidR="00D6347E" w:rsidRPr="00E100BD">
        <w:rPr>
          <w:rFonts w:cstheme="minorHAnsi"/>
          <w:sz w:val="21"/>
          <w:szCs w:val="21"/>
          <w:lang w:val="en-US"/>
        </w:rPr>
        <w:t xml:space="preserve"> It could be useful to investigate the incorporation of plant pathogenic bacteria into </w:t>
      </w:r>
      <w:proofErr w:type="spellStart"/>
      <w:r w:rsidR="00D6347E" w:rsidRPr="00E100BD">
        <w:rPr>
          <w:rFonts w:cstheme="minorHAnsi"/>
          <w:sz w:val="21"/>
          <w:szCs w:val="21"/>
          <w:lang w:val="en-US"/>
        </w:rPr>
        <w:t>epilithic</w:t>
      </w:r>
      <w:proofErr w:type="spellEnd"/>
      <w:r w:rsidR="00D6347E" w:rsidRPr="00E100BD">
        <w:rPr>
          <w:rFonts w:cstheme="minorHAnsi"/>
          <w:sz w:val="21"/>
          <w:szCs w:val="21"/>
          <w:lang w:val="en-US"/>
        </w:rPr>
        <w:t xml:space="preserve"> biofilms, such as been observed for </w:t>
      </w:r>
      <w:proofErr w:type="spellStart"/>
      <w:r w:rsidR="00D6347E" w:rsidRPr="00E100BD">
        <w:rPr>
          <w:rFonts w:cstheme="minorHAnsi"/>
          <w:sz w:val="21"/>
          <w:szCs w:val="21"/>
          <w:lang w:val="en-US"/>
        </w:rPr>
        <w:t>Psy</w:t>
      </w:r>
      <w:proofErr w:type="spellEnd"/>
      <w:r w:rsidR="0022358C">
        <w:rPr>
          <w:rFonts w:cstheme="minorHAnsi"/>
          <w:sz w:val="21"/>
          <w:szCs w:val="21"/>
          <w:lang w:val="en-US"/>
        </w:rPr>
        <w:t xml:space="preserve"> </w:t>
      </w:r>
      <w:r w:rsidR="0022358C">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&lt;EndNote&gt;&lt;Cite&gt;&lt;Author&gt;Morris&lt;/Author&gt;&lt;Year&gt;2007&lt;/Year&gt;&lt;RecNum&gt;4589&lt;/RecNum&gt;&lt;DisplayText&gt;(Morris et al., 2007)&lt;/DisplayText&gt;&lt;record&gt;&lt;rec-number&gt;4589&lt;/rec-number&gt;&lt;foreign-keys&gt;&lt;key app="EN" db-id="0dv9zw2as2etd3eawp1xd2rjvfw9xwdz2ewt" timestamp="0"&gt;4589&lt;/key&gt;&lt;/foreign-keys&gt;&lt;ref-type name="Journal Article"&gt;17&lt;/ref-type&gt;&lt;contributors&gt;&lt;authors&gt;&lt;author&gt;Morris, C. E.&lt;/author&gt;&lt;author&gt;Kinkel, L.L.&lt;/author&gt;&lt;author&gt;Kun, X.&lt;/author&gt;&lt;author&gt;Prior, P.&lt;/author&gt;&lt;author&gt;Sands, D.C.&lt;/author&gt;&lt;/authors&gt;&lt;/contributors&gt;&lt;titles&gt;&lt;title&gt;&lt;style face="normal" font="default" size="100%"&gt;A surprising niche for the plant pathogen &lt;/style&gt;&lt;style face="italic" font="default" size="100%"&gt;Pseudomonas syringae&lt;/style&gt;&lt;style face="normal" font="default" size="100%"&gt;.&lt;/style&gt;&lt;/title&gt;&lt;secondary-title&gt;Infection, Genetics and Evolution&lt;/secondary-title&gt;&lt;/titles&gt;&lt;pages&gt;84-92&lt;/pages&gt;&lt;volume&gt;7&lt;/volume&gt;&lt;dates&gt;&lt;year&gt;2007&lt;/year&gt;&lt;/dates&gt;&lt;label&gt;EE-2007-01.pdf&lt;/label&gt;&lt;urls&gt;&lt;related-urls&gt;&lt;url&gt;https://doi.org/10.1016/j.meegid.2006.05.002&lt;/url&gt;&lt;/related-urls&gt;&lt;/urls&gt;&lt;/record&gt;&lt;/Cite&gt;&lt;/EndNote&gt;</w:instrText>
      </w:r>
      <w:r w:rsidR="0022358C">
        <w:rPr>
          <w:rFonts w:cstheme="minorHAnsi"/>
          <w:sz w:val="21"/>
          <w:szCs w:val="21"/>
          <w:lang w:val="en-US"/>
        </w:rPr>
        <w:fldChar w:fldCharType="separate"/>
      </w:r>
      <w:r w:rsidR="003B33A4">
        <w:rPr>
          <w:rFonts w:cstheme="minorHAnsi"/>
          <w:noProof/>
          <w:sz w:val="21"/>
          <w:szCs w:val="21"/>
          <w:lang w:val="en-US"/>
        </w:rPr>
        <w:t>(Morris et al., 2007)</w:t>
      </w:r>
      <w:r w:rsidR="0022358C">
        <w:rPr>
          <w:rFonts w:cstheme="minorHAnsi"/>
          <w:sz w:val="21"/>
          <w:szCs w:val="21"/>
          <w:lang w:val="en-US"/>
        </w:rPr>
        <w:fldChar w:fldCharType="end"/>
      </w:r>
      <w:r w:rsidR="00D6347E" w:rsidRPr="00E100BD">
        <w:rPr>
          <w:rFonts w:cstheme="minorHAnsi"/>
          <w:sz w:val="21"/>
          <w:szCs w:val="21"/>
          <w:lang w:val="en-US"/>
        </w:rPr>
        <w:t xml:space="preserve"> where they could be protected by the biofilm matrix and access sugars from algal photosynthesis.</w:t>
      </w:r>
    </w:p>
    <w:p w14:paraId="75BFB825" w14:textId="14A527FC" w:rsidR="006C4449" w:rsidRPr="00E100BD" w:rsidRDefault="006C4449" w:rsidP="00E100BD">
      <w:pPr>
        <w:spacing w:after="260" w:line="240" w:lineRule="auto"/>
        <w:jc w:val="both"/>
        <w:rPr>
          <w:rFonts w:cstheme="minorHAnsi"/>
          <w:sz w:val="21"/>
          <w:szCs w:val="21"/>
          <w:lang w:val="en-US"/>
        </w:rPr>
      </w:pPr>
      <w:r w:rsidRPr="00E100BD">
        <w:rPr>
          <w:rFonts w:cstheme="minorHAnsi"/>
          <w:sz w:val="21"/>
          <w:szCs w:val="21"/>
          <w:lang w:val="en-US"/>
        </w:rPr>
        <w:t xml:space="preserve">Although it is likely that there is run-off of these two groups of bacteria into the Durance River from vegetation, we observed that water temperature is strongly correlated with the densities of the populations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in river water: population densities were positively correlated with temperature for SRP and negatively correlated with temperature for </w:t>
      </w:r>
      <w:proofErr w:type="spellStart"/>
      <w:r w:rsidRPr="00E100BD">
        <w:rPr>
          <w:rFonts w:cstheme="minorHAnsi"/>
          <w:sz w:val="21"/>
          <w:szCs w:val="21"/>
          <w:lang w:val="en-US"/>
        </w:rPr>
        <w:t>Psy</w:t>
      </w:r>
      <w:proofErr w:type="spellEnd"/>
      <w:r w:rsidRPr="00E100BD">
        <w:rPr>
          <w:rFonts w:cstheme="minorHAnsi"/>
          <w:sz w:val="21"/>
          <w:szCs w:val="21"/>
          <w:lang w:val="en-US"/>
        </w:rPr>
        <w:t>. Temperature was correlated with altitude of the site – and this could reflect differences in land use and vegetation type along the banks of the rivers</w:t>
      </w:r>
      <w:ins w:id="130" w:author="Cindy Morris" w:date="2023-07-21T15:14:00Z">
        <w:r w:rsidR="007526C3">
          <w:rPr>
            <w:rFonts w:cstheme="minorHAnsi"/>
            <w:sz w:val="21"/>
            <w:szCs w:val="21"/>
            <w:lang w:val="en-US"/>
          </w:rPr>
          <w:t xml:space="preserve">, with production of annual crops typifying the lower basin, fruit orchards in the lower part of the middle basin and forests and unmanaged lands more frequent </w:t>
        </w:r>
        <w:proofErr w:type="spellStart"/>
        <w:r w:rsidR="007526C3">
          <w:rPr>
            <w:rFonts w:cstheme="minorHAnsi"/>
            <w:sz w:val="21"/>
            <w:szCs w:val="21"/>
            <w:lang w:val="en-US"/>
          </w:rPr>
          <w:t>inthe</w:t>
        </w:r>
        <w:proofErr w:type="spellEnd"/>
        <w:r w:rsidR="007526C3">
          <w:rPr>
            <w:rFonts w:cstheme="minorHAnsi"/>
            <w:sz w:val="21"/>
            <w:szCs w:val="21"/>
            <w:lang w:val="en-US"/>
          </w:rPr>
          <w:t xml:space="preserve"> upper basin</w:t>
        </w:r>
      </w:ins>
      <w:r w:rsidRPr="00E100BD">
        <w:rPr>
          <w:rFonts w:cstheme="minorHAnsi"/>
          <w:sz w:val="21"/>
          <w:szCs w:val="21"/>
          <w:lang w:val="en-US"/>
        </w:rPr>
        <w:t xml:space="preserve">. Nevertheless, the trend with temperature observed throughout the entire Durance catchment was also observed within each of the three basins (upper, middle and lower) when considered separately. This further strengthens the hypothesis that temperature is a critical factor and not simply a reflection of its correlation with other gradients across the entire catchment. Temperature seems to influence the abundance of these two groups of bacteria whatever the context of the basin and the associated sources of bacteria that the river encounters as it crosses different land uses from pastures, to fruit tree production and to vegetable crops with their varying anthropogenic characteristics. The influence of temperature on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appears to be much stronger than on the total culturable bacterial population. This is probably due to differences among the component species in their sensitivity to environmental factors. When they were detected,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populations constituted only 10</w:t>
      </w:r>
      <w:r w:rsidRPr="00E100BD">
        <w:rPr>
          <w:rFonts w:cstheme="minorHAnsi"/>
          <w:sz w:val="21"/>
          <w:szCs w:val="21"/>
          <w:vertAlign w:val="superscript"/>
          <w:lang w:val="en-US"/>
        </w:rPr>
        <w:t>-5</w:t>
      </w:r>
      <w:r w:rsidRPr="00E100BD">
        <w:rPr>
          <w:rFonts w:cstheme="minorHAnsi"/>
          <w:sz w:val="21"/>
          <w:szCs w:val="21"/>
          <w:lang w:val="en-US"/>
        </w:rPr>
        <w:t xml:space="preserve"> % to less than 4% of the total bacterial population and SRP constituted only 10</w:t>
      </w:r>
      <w:r w:rsidRPr="00E100BD">
        <w:rPr>
          <w:rFonts w:cstheme="minorHAnsi"/>
          <w:sz w:val="21"/>
          <w:szCs w:val="21"/>
          <w:vertAlign w:val="superscript"/>
          <w:lang w:val="en-US"/>
        </w:rPr>
        <w:t>-5</w:t>
      </w:r>
      <w:r w:rsidRPr="00E100BD">
        <w:rPr>
          <w:rFonts w:cstheme="minorHAnsi"/>
          <w:sz w:val="21"/>
          <w:szCs w:val="21"/>
          <w:lang w:val="en-US"/>
        </w:rPr>
        <w:t xml:space="preserve"> % to less than 0.7% of the total population. Therefore, it is reasonable to assume that the perceptible effect of environmental factors on total populations is strongly influenced by the major species components rather than by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Indeed, the bacterial assemblages in Durance river water are highly diverse when assessed by </w:t>
      </w:r>
      <w:r w:rsidR="006E018E" w:rsidRPr="00E100BD">
        <w:rPr>
          <w:rFonts w:cstheme="minorHAnsi"/>
          <w:sz w:val="21"/>
          <w:szCs w:val="21"/>
          <w:lang w:val="en-US"/>
        </w:rPr>
        <w:t>16S community profiling</w:t>
      </w:r>
      <w:r w:rsidR="006E018E" w:rsidRPr="00E100BD" w:rsidDel="006E018E">
        <w:rPr>
          <w:rFonts w:cstheme="minorHAnsi"/>
          <w:sz w:val="21"/>
          <w:szCs w:val="21"/>
          <w:lang w:val="en-US"/>
        </w:rPr>
        <w:t xml:space="preserve"> </w:t>
      </w:r>
      <w:r w:rsidR="00AD0946" w:rsidRPr="00E100BD">
        <w:rPr>
          <w:rFonts w:cstheme="minorHAnsi"/>
          <w:sz w:val="21"/>
          <w:szCs w:val="21"/>
          <w:lang w:val="en-US"/>
        </w:rPr>
        <w:fldChar w:fldCharType="begin"/>
      </w:r>
      <w:r w:rsidR="007750F4">
        <w:rPr>
          <w:rFonts w:cstheme="minorHAnsi"/>
          <w:sz w:val="21"/>
          <w:szCs w:val="21"/>
          <w:lang w:val="en-US"/>
        </w:rPr>
        <w:instrText xml:space="preserve"> ADDIN EN.CITE &lt;EndNote&gt;&lt;Cite&gt;&lt;Author&gt;Pédron&lt;/Author&gt;&lt;Year&gt;2020&lt;/Year&gt;&lt;RecNum&gt;6573&lt;/RecNum&gt;&lt;DisplayText&gt;(Pédron et al., 2020)&lt;/DisplayText&gt;&lt;record&gt;&lt;rec-number&gt;6573&lt;/rec-number&gt;&lt;foreign-keys&gt;&lt;key app="EN" db-id="0dv9zw2as2etd3eawp1xd2rjvfw9xwdz2ewt" timestamp="1652456321"&gt;6573&lt;/key&gt;&lt;/foreign-keys&gt;&lt;ref-type name="Journal Article"&gt;17&lt;/ref-type&gt;&lt;contributors&gt;&lt;authors&gt;&lt;author&gt;Pédron, Jacques&lt;/author&gt;&lt;author&gt;Guyon, Léa&lt;/author&gt;&lt;author&gt;Lecomte, Amandine&lt;/author&gt;&lt;author&gt;Blottière, Lydie&lt;/author&gt;&lt;author&gt;Chandeysson, Charlotte&lt;/author&gt;&lt;author&gt;Rochelle-Newall, Emma&lt;/author&gt;&lt;author&gt;Raynaud, Xavier&lt;/author&gt;&lt;author&gt;Berge, Odile&lt;/author&gt;&lt;author&gt;Barny, Marie-Anne&lt;/author&gt;&lt;/authors&gt;&lt;/contributors&gt;&lt;titles&gt;&lt;title&gt;Comparison of environmental and culture-derived bacterial communities through 16S metabarcoding: A powerful tool to assess media selectivity and detect rare taxa&lt;/title&gt;&lt;secondary-title&gt;Microorganisms&lt;/secondary-title&gt;&lt;alt-title&gt;Microorganisms&lt;/alt-title&gt;&lt;/titles&gt;&lt;periodical&gt;&lt;full-title&gt;Microorganisms&lt;/full-title&gt;&lt;/periodical&gt;&lt;alt-periodical&gt;&lt;full-title&gt;Microorganisms&lt;/full-title&gt;&lt;/alt-periodical&gt;&lt;pages&gt;1129&lt;/pages&gt;&lt;volume&gt;8&lt;/volume&gt;&lt;number&gt;8&lt;/number&gt;&lt;keywords&gt;&lt;keyword&gt;16S barcoding&lt;/keyword&gt;&lt;keyword&gt;Pectobacterium&lt;/keyword&gt;&lt;keyword&gt;Pseudomonas&lt;/keyword&gt;&lt;keyword&gt;bacterial communities&lt;/keyword&gt;&lt;keyword&gt;cultivation&lt;/keyword&gt;&lt;keyword&gt;medium selectivity&lt;/keyword&gt;&lt;keyword&gt;microbial ecology&lt;/keyword&gt;&lt;keyword&gt;river&lt;/keyword&gt;&lt;/keywords&gt;&lt;dates&gt;&lt;year&gt;2020&lt;/year&gt;&lt;/dates&gt;&lt;publisher&gt;MDPI&lt;/publisher&gt;&lt;isbn&gt;2076-2607&lt;/isbn&gt;&lt;accession-num&gt;32727027&lt;/accession-num&gt;&lt;urls&gt;&lt;related-urls&gt;&lt;url&gt;https://www.mdpi.com/2076-2607/8/8/1129&lt;/url&gt;&lt;/related-urls&gt;&lt;/urls&gt;&lt;electronic-resource-num&gt;10.3390/microorganisms8081129&lt;/electronic-resource-num&gt;&lt;remote-database-name&gt;PubMed&lt;/remote-database-name&gt;&lt;language&gt;eng&lt;/language&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(Pédron et al., 2020)</w:t>
      </w:r>
      <w:r w:rsidR="00AD0946" w:rsidRPr="00E100BD">
        <w:rPr>
          <w:rFonts w:cstheme="minorHAnsi"/>
          <w:sz w:val="21"/>
          <w:szCs w:val="21"/>
          <w:lang w:val="en-US"/>
        </w:rPr>
        <w:fldChar w:fldCharType="end"/>
      </w:r>
      <w:r w:rsidRPr="00E100BD">
        <w:rPr>
          <w:rFonts w:cstheme="minorHAnsi"/>
          <w:sz w:val="21"/>
          <w:szCs w:val="21"/>
          <w:lang w:val="en-US"/>
        </w:rPr>
        <w:t xml:space="preserve">. The diversity of total bacteria suggests that there is not only a range of environmental tolerances among the bacteria in the river system that makes it difficult to identify overriding correlations with environmental factors, but that there are also opportunities for competition and antagonistic interactions.  However, when there were significant correlations between densities of total bacterial populations and those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or SRP, they were positive suggesting that increasing densities of bacteria that co-occur with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or SRP in river water were not detrimental to the populations of these latter two groups of bacteria. Such positive correlations between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total bacteria in water were also observed in a previous study in the Durance catchment </w:t>
      </w:r>
      <w:r w:rsidR="00AD0946" w:rsidRPr="00E100BD">
        <w:rPr>
          <w:rFonts w:cstheme="minorHAnsi"/>
          <w:sz w:val="21"/>
          <w:szCs w:val="21"/>
          <w:lang w:val="en-US"/>
        </w:rPr>
        <w:fldChar w:fldCharType="begin"/>
      </w:r>
      <w:r w:rsidR="00D12C1A">
        <w:rPr>
          <w:rFonts w:cstheme="minorHAnsi"/>
          <w:sz w:val="21"/>
          <w:szCs w:val="21"/>
          <w:lang w:val="en-US"/>
        </w:rPr>
        <w:instrText xml:space="preserve"> ADDIN EN.CITE &lt;EndNote&gt;&lt;Cite&gt;&lt;Author&gt;Monteil&lt;/Author&gt;&lt;Year&gt;2013&lt;/Year&gt;&lt;RecNum&gt;5562&lt;/RecNum&gt;&lt;DisplayText&gt;(Monteil et al., 2013)&lt;/DisplayText&gt;&lt;record&gt;&lt;rec-number&gt;5562&lt;/rec-number&gt;&lt;foreign-keys&gt;&lt;key app="EN" db-id="0dv9zw2as2etd3eawp1xd2rjvfw9xwdz2ewt" timestamp="0"&gt;5562&lt;/key&gt;&lt;/foreign-keys&gt;&lt;ref-type name="Journal Article"&gt;17&lt;/ref-type&gt;&lt;contributors&gt;&lt;authors&gt;&lt;author&gt;Monteil, C. L.&lt;/author&gt;&lt;author&gt;Lafolie, F.&lt;/author&gt;&lt;author&gt;Laurent, J.&lt;/author&gt;&lt;author&gt;Clement, J-C.&lt;/author&gt;&lt;author&gt;Simler, R.&lt;/author&gt;&lt;author&gt;Travi, Y.&lt;/author&gt;&lt;author&gt;Morris, C.E. &lt;/author&gt;&lt;/authors&gt;&lt;/contributors&gt;&lt;titles&gt;&lt;title&gt;&lt;style face="normal" font="default" size="100%"&gt;Soil water flow is a source of the plant pathogen &lt;/style&gt;&lt;style face="italic" font="default" size="100%"&gt;Pseudomonas syringae&lt;/style&gt;&lt;style face="normal" font="default" size="100%"&gt; in subalpine headwaters. &lt;/style&gt;&lt;/title&gt;&lt;secondary-title&gt;Environ. Microbiol. &lt;/secondary-title&gt;&lt;/titles&gt;&lt;pages&gt;2038–2052&lt;/pages&gt;&lt;volume&gt;16&lt;/volume&gt;&lt;number&gt;7&lt;/number&gt;&lt;dates&gt;&lt;year&gt;2013&lt;/year&gt;&lt;/dates&gt;&lt;label&gt;EE-2013-03.pdf&lt;/label&gt;&lt;urls&gt;&lt;related-urls&gt;&lt;url&gt;https://doi.org/10.1111/1462-2920.12296&lt;/url&gt;&lt;/related-urls&gt;&lt;/urls&gt;&lt;/record&gt;&lt;/Cite&gt;&lt;/EndNote&gt;</w:instrText>
      </w:r>
      <w:r w:rsidR="00AD0946" w:rsidRPr="00E100BD">
        <w:rPr>
          <w:rFonts w:cstheme="minorHAnsi"/>
          <w:sz w:val="21"/>
          <w:szCs w:val="21"/>
          <w:lang w:val="en-US"/>
        </w:rPr>
        <w:fldChar w:fldCharType="separate"/>
      </w:r>
      <w:r w:rsidR="00D12C1A">
        <w:rPr>
          <w:rFonts w:cstheme="minorHAnsi"/>
          <w:noProof/>
          <w:sz w:val="21"/>
          <w:szCs w:val="21"/>
          <w:lang w:val="en-US"/>
        </w:rPr>
        <w:t>(Monteil et al., 2013)</w:t>
      </w:r>
      <w:r w:rsidR="00AD0946" w:rsidRPr="00E100BD">
        <w:rPr>
          <w:rFonts w:cstheme="minorHAnsi"/>
          <w:sz w:val="21"/>
          <w:szCs w:val="21"/>
          <w:lang w:val="en-US"/>
        </w:rPr>
        <w:fldChar w:fldCharType="end"/>
      </w:r>
      <w:r w:rsidRPr="00E100BD">
        <w:rPr>
          <w:rFonts w:cstheme="minorHAnsi"/>
          <w:sz w:val="21"/>
          <w:szCs w:val="21"/>
          <w:lang w:val="en-US"/>
        </w:rPr>
        <w:t xml:space="preserve">.  </w:t>
      </w:r>
      <w:proofErr w:type="gramStart"/>
      <w:r w:rsidRPr="00E100BD">
        <w:rPr>
          <w:rFonts w:cstheme="minorHAnsi"/>
          <w:sz w:val="21"/>
          <w:szCs w:val="21"/>
          <w:lang w:val="en-US"/>
        </w:rPr>
        <w:t xml:space="preserve">Furthermore, a </w:t>
      </w:r>
      <w:proofErr w:type="spellStart"/>
      <w:r w:rsidRPr="00E100BD">
        <w:rPr>
          <w:rFonts w:cstheme="minorHAnsi"/>
          <w:sz w:val="21"/>
          <w:szCs w:val="21"/>
          <w:lang w:val="en-US"/>
        </w:rPr>
        <w:t>metagenomic</w:t>
      </w:r>
      <w:proofErr w:type="spellEnd"/>
      <w:r w:rsidRPr="00E100BD">
        <w:rPr>
          <w:rFonts w:cstheme="minorHAnsi"/>
          <w:sz w:val="21"/>
          <w:szCs w:val="21"/>
          <w:lang w:val="en-US"/>
        </w:rPr>
        <w:t xml:space="preserve"> analysis of samples from three sites along the Durance catchment representing the upper-, mid- and lower basins </w:t>
      </w:r>
      <w:proofErr w:type="gramEnd"/>
      <w:r w:rsidR="00AD0946" w:rsidRPr="00E100BD">
        <w:rPr>
          <w:rFonts w:cstheme="minorHAnsi"/>
          <w:sz w:val="21"/>
          <w:szCs w:val="21"/>
          <w:lang w:val="en-US"/>
        </w:rPr>
        <w:fldChar w:fldCharType="begin"/>
      </w:r>
      <w:r w:rsidR="007750F4">
        <w:rPr>
          <w:rFonts w:cstheme="minorHAnsi"/>
          <w:sz w:val="21"/>
          <w:szCs w:val="21"/>
          <w:lang w:val="en-US"/>
        </w:rPr>
        <w:instrText xml:space="preserve"> ADDIN EN.CITE &lt;EndNote&gt;&lt;Cite&gt;&lt;Author&gt;Pédron&lt;/Author&gt;&lt;Year&gt;2020&lt;/Year&gt;&lt;RecNum&gt;6573&lt;/RecNum&gt;&lt;DisplayText&gt;(Pédron et al., 2020)&lt;/DisplayText&gt;&lt;record&gt;&lt;rec-number&gt;6573&lt;/rec-number&gt;&lt;foreign-keys&gt;&lt;key app="EN" db-id="0dv9zw2as2etd3eawp1xd2rjvfw9xwdz2ewt" timestamp="1652456321"&gt;6573&lt;/key&gt;&lt;/foreign-keys&gt;&lt;ref-type name="Journal Article"&gt;17&lt;/ref-type&gt;&lt;contributors&gt;&lt;authors&gt;&lt;author&gt;Pédron, Jacques&lt;/author&gt;&lt;author&gt;Guyon, Léa&lt;/author&gt;&lt;author&gt;Lecomte, Amandine&lt;/author&gt;&lt;author&gt;Blottière, Lydie&lt;/author&gt;&lt;author&gt;Chandeysson, Charlotte&lt;/author&gt;&lt;author&gt;Rochelle-Newall, Emma&lt;/author&gt;&lt;author&gt;Raynaud, Xavier&lt;/author&gt;&lt;author&gt;Berge, Odile&lt;/author&gt;&lt;author&gt;Barny, Marie-Anne&lt;/author&gt;&lt;/authors&gt;&lt;/contributors&gt;&lt;titles&gt;&lt;title&gt;Comparison of environmental and culture-derived bacterial communities through 16S metabarcoding: A powerful tool to assess media selectivity and detect rare taxa&lt;/title&gt;&lt;secondary-title&gt;Microorganisms&lt;/secondary-title&gt;&lt;alt-title&gt;Microorganisms&lt;/alt-title&gt;&lt;/titles&gt;&lt;periodical&gt;&lt;full-title&gt;Microorganisms&lt;/full-title&gt;&lt;/periodical&gt;&lt;alt-periodical&gt;&lt;full-title&gt;Microorganisms&lt;/full-title&gt;&lt;/alt-periodical&gt;&lt;pages&gt;1129&lt;/pages&gt;&lt;volume&gt;8&lt;/volume&gt;&lt;number&gt;8&lt;/number&gt;&lt;keywords&gt;&lt;keyword&gt;16S barcoding&lt;/keyword&gt;&lt;keyword&gt;Pectobacterium&lt;/keyword&gt;&lt;keyword&gt;Pseudomonas&lt;/keyword&gt;&lt;keyword&gt;bacterial communities&lt;/keyword&gt;&lt;keyword&gt;cultivation&lt;/keyword&gt;&lt;keyword&gt;medium selectivity&lt;/keyword&gt;&lt;keyword&gt;microbial ecology&lt;/keyword&gt;&lt;keyword&gt;river&lt;/keyword&gt;&lt;/keywords&gt;&lt;dates&gt;&lt;year&gt;2020&lt;/year&gt;&lt;/dates&gt;&lt;publisher&gt;MDPI&lt;/publisher&gt;&lt;isbn&gt;2076-2607&lt;/isbn&gt;&lt;accession-num&gt;32727027&lt;/accession-num&gt;&lt;urls&gt;&lt;related-urls&gt;&lt;url&gt;https://www.mdpi.com/2076-2607/8/8/1129&lt;/url&gt;&lt;/related-urls&gt;&lt;/urls&gt;&lt;electronic-resource-num&gt;10.3390/microorganisms8081129&lt;/electronic-resource-num&gt;&lt;remote-database-name&gt;PubMed&lt;/remote-database-name&gt;&lt;language&gt;eng&lt;/language&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(Pédron et al., 2020)</w:t>
      </w:r>
      <w:r w:rsidR="00AD0946" w:rsidRPr="00E100BD">
        <w:rPr>
          <w:rFonts w:cstheme="minorHAnsi"/>
          <w:sz w:val="21"/>
          <w:szCs w:val="21"/>
          <w:lang w:val="en-US"/>
        </w:rPr>
        <w:fldChar w:fldCharType="end"/>
      </w:r>
      <w:proofErr w:type="gramStart"/>
      <w:r w:rsidRPr="00E100BD">
        <w:rPr>
          <w:rFonts w:cstheme="minorHAnsi"/>
          <w:sz w:val="21"/>
          <w:szCs w:val="21"/>
          <w:lang w:val="en-US"/>
        </w:rPr>
        <w:t xml:space="preserve"> showed the same trend for the </w:t>
      </w:r>
      <w:r w:rsidRPr="00E100BD">
        <w:rPr>
          <w:rFonts w:cstheme="minorHAnsi"/>
          <w:i/>
          <w:sz w:val="21"/>
          <w:szCs w:val="21"/>
          <w:lang w:val="en-US"/>
        </w:rPr>
        <w:t>Pseudomonas</w:t>
      </w:r>
      <w:r w:rsidRPr="00E100BD">
        <w:rPr>
          <w:rFonts w:cstheme="minorHAnsi"/>
          <w:sz w:val="21"/>
          <w:szCs w:val="21"/>
          <w:lang w:val="en-US"/>
        </w:rPr>
        <w:t xml:space="preserve"> genus as we observed for the </w:t>
      </w:r>
      <w:r w:rsidRPr="00E100BD">
        <w:rPr>
          <w:rFonts w:cstheme="minorHAnsi"/>
          <w:i/>
          <w:sz w:val="21"/>
          <w:szCs w:val="21"/>
          <w:lang w:val="en-US"/>
        </w:rPr>
        <w:t>P. syringae</w:t>
      </w:r>
      <w:r w:rsidRPr="00E100BD">
        <w:rPr>
          <w:rFonts w:cstheme="minorHAnsi"/>
          <w:sz w:val="21"/>
          <w:szCs w:val="21"/>
          <w:lang w:val="en-US"/>
        </w:rPr>
        <w:t xml:space="preserve"> complex suggesting that </w:t>
      </w:r>
      <w:r w:rsidRPr="00E100BD">
        <w:rPr>
          <w:rFonts w:cstheme="minorHAnsi"/>
          <w:i/>
          <w:sz w:val="21"/>
          <w:szCs w:val="21"/>
          <w:lang w:val="en-US"/>
        </w:rPr>
        <w:t>P. syringae</w:t>
      </w:r>
      <w:r w:rsidRPr="00E100BD">
        <w:rPr>
          <w:rFonts w:cstheme="minorHAnsi"/>
          <w:sz w:val="21"/>
          <w:szCs w:val="21"/>
          <w:lang w:val="en-US"/>
        </w:rPr>
        <w:t xml:space="preserve"> might be representative of the genus as a whole in terms of its population dynamics in river water.</w:t>
      </w:r>
      <w:proofErr w:type="gramEnd"/>
      <w:r w:rsidRPr="00E100BD">
        <w:rPr>
          <w:rFonts w:cstheme="minorHAnsi"/>
          <w:sz w:val="21"/>
          <w:szCs w:val="21"/>
          <w:lang w:val="en-US"/>
        </w:rPr>
        <w:t xml:space="preserve">   </w:t>
      </w:r>
    </w:p>
    <w:p w14:paraId="57084F0A" w14:textId="628B82A9" w:rsidR="006C4449" w:rsidRPr="00E100BD" w:rsidRDefault="006C4449" w:rsidP="00E100BD">
      <w:pPr>
        <w:spacing w:after="260" w:line="240" w:lineRule="auto"/>
        <w:jc w:val="both"/>
        <w:rPr>
          <w:rFonts w:cstheme="minorHAnsi"/>
          <w:sz w:val="21"/>
          <w:szCs w:val="21"/>
          <w:lang w:val="en-US"/>
        </w:rPr>
      </w:pPr>
      <w:r w:rsidRPr="00E100BD">
        <w:rPr>
          <w:rFonts w:cstheme="minorHAnsi"/>
          <w:sz w:val="21"/>
          <w:szCs w:val="21"/>
          <w:lang w:val="en-US"/>
        </w:rPr>
        <w:t xml:space="preserve">A remarkable observation for both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is that river water contains a diversity of populations of these groups of bacteria beyond what is known to be associated with disease on crops. This raises the intriguing question of the origin of these bacteria in river water. For example, river water harbors genetic groups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with no known epidemiological importance - PG10 and PG13 for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&lt;EndNote&gt;&lt;Cite&gt;&lt;Author&gt;Berge&lt;/Author&gt;&lt;Year&gt;2014&lt;/Year&gt;&lt;RecNum&gt;5614&lt;/RecNum&gt;&lt;DisplayText&gt;(Berge et al., 2014)&lt;/DisplayText&gt;&lt;record&gt;&lt;rec-number&gt;5614&lt;/rec-number&gt;&lt;foreign-keys&gt;&lt;key app="EN" db-id="0dv9zw2as2etd3eawp1xd2rjvfw9xwdz2ewt" timestamp="0"&gt;5614&lt;/key&gt;&lt;/foreign-keys&gt;&lt;ref-type name="Journal Article"&gt;17&lt;/ref-type&gt;&lt;contributors&gt;&lt;authors&gt;&lt;author&gt;Berge, O.&lt;/author&gt;&lt;author&gt;Monteil, C.L.&lt;/author&gt;&lt;author&gt;Bartoli, C.&lt;/author&gt;&lt;author&gt;Chandeysson, C.&lt;/author&gt;&lt;author&gt;Guilbaud, C.&lt;/author&gt;&lt;author&gt;Sands, D.C.&lt;/author&gt;&lt;author&gt;Morris, C.E. &lt;/author&gt;&lt;/authors&gt;&lt;/contributors&gt;&lt;titles&gt;&lt;title&gt;&lt;style face="normal" font="default" size="100%"&gt;A user’s guide to a data base of the diversity of &lt;/style&gt;&lt;style face="italic" font="default" size="100%"&gt;Pseudomonas syringae&lt;/style&gt;&lt;style face="normal" font="default" size="100%"&gt; and its application to classifying strains in this phylogenetic complex.&lt;/style&gt;&lt;/title&gt;&lt;secondary-title&gt;PLoS ONE&lt;/secondary-title&gt;&lt;/titles&gt;&lt;periodical&gt;&lt;full-title&gt;Plos one&lt;/full-title&gt;&lt;/periodical&gt;&lt;pages&gt;(9): e105547. doi:10.1371/journal.pone.0105547&lt;/pages&gt;&lt;volume&gt;9&lt;/volume&gt;&lt;dates&gt;&lt;year&gt;2014&lt;/year&gt;&lt;/dates&gt;&lt;label&gt;EE-2014-04.pdf&lt;/label&gt;&lt;urls&gt;&lt;related-urls&gt;&lt;url&gt;https://doi.org/10.1371/journal.pone.0105547&lt;/url&gt;&lt;/related-urls&gt;&lt;/urls&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(Berge et al., 2014)</w:t>
      </w:r>
      <w:r w:rsidR="00AD0946" w:rsidRPr="00E100BD">
        <w:rPr>
          <w:rFonts w:cstheme="minorHAnsi"/>
          <w:sz w:val="21"/>
          <w:szCs w:val="21"/>
          <w:lang w:val="en-US"/>
        </w:rPr>
        <w:fldChar w:fldCharType="end"/>
      </w:r>
      <w:r w:rsidRPr="00E100BD">
        <w:rPr>
          <w:rFonts w:cstheme="minorHAnsi"/>
          <w:sz w:val="21"/>
          <w:szCs w:val="21"/>
          <w:lang w:val="en-US"/>
        </w:rPr>
        <w:t xml:space="preserve"> and </w:t>
      </w:r>
      <w:r w:rsidRPr="00E100BD">
        <w:rPr>
          <w:rFonts w:cstheme="minorHAnsi"/>
          <w:i/>
          <w:sz w:val="21"/>
          <w:szCs w:val="21"/>
          <w:lang w:val="en-US"/>
        </w:rPr>
        <w:t xml:space="preserve">P. </w:t>
      </w:r>
      <w:proofErr w:type="spellStart"/>
      <w:r w:rsidRPr="00E100BD">
        <w:rPr>
          <w:rFonts w:cstheme="minorHAnsi"/>
          <w:i/>
          <w:sz w:val="21"/>
          <w:szCs w:val="21"/>
          <w:lang w:val="en-US"/>
        </w:rPr>
        <w:t>aquaticum</w:t>
      </w:r>
      <w:proofErr w:type="spellEnd"/>
      <w:r w:rsidRPr="00E100BD">
        <w:rPr>
          <w:rFonts w:cstheme="minorHAnsi"/>
          <w:sz w:val="21"/>
          <w:szCs w:val="21"/>
          <w:lang w:val="en-US"/>
        </w:rPr>
        <w:t xml:space="preserve"> and </w:t>
      </w:r>
      <w:r w:rsidRPr="00E100BD">
        <w:rPr>
          <w:rFonts w:cstheme="minorHAnsi"/>
          <w:i/>
          <w:sz w:val="21"/>
          <w:szCs w:val="21"/>
          <w:lang w:val="en-US"/>
        </w:rPr>
        <w:t xml:space="preserve">P. </w:t>
      </w:r>
      <w:proofErr w:type="spellStart"/>
      <w:r w:rsidRPr="00E100BD">
        <w:rPr>
          <w:rFonts w:cstheme="minorHAnsi"/>
          <w:i/>
          <w:sz w:val="21"/>
          <w:szCs w:val="21"/>
          <w:lang w:val="en-US"/>
        </w:rPr>
        <w:t>quasiaquaticum</w:t>
      </w:r>
      <w:proofErr w:type="spellEnd"/>
      <w:r w:rsidRPr="00E100BD">
        <w:rPr>
          <w:rFonts w:cstheme="minorHAnsi"/>
          <w:sz w:val="21"/>
          <w:szCs w:val="21"/>
          <w:lang w:val="en-US"/>
        </w:rPr>
        <w:t xml:space="preserve"> for SRP </w:t>
      </w:r>
      <w:r w:rsidR="00AD0946" w:rsidRPr="00E100BD">
        <w:rPr>
          <w:rFonts w:cstheme="minorHAnsi"/>
          <w:sz w:val="21"/>
          <w:szCs w:val="21"/>
          <w:lang w:val="en-US"/>
        </w:rPr>
        <w:fldChar w:fldCharType="begin">
          <w:fldData xml:space="preserve">PEVuZE5vdGU+PENpdGU+PEF1dGhvcj5CZW4gTW91c3NhPC9BdXRob3I+PFllYXI+MjAyMTwvWWVh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==
</w:fldData>
        </w:fldChar>
      </w:r>
      <w:r w:rsidR="00287EF0">
        <w:rPr>
          <w:rFonts w:cstheme="minorHAnsi"/>
          <w:sz w:val="21"/>
          <w:szCs w:val="21"/>
          <w:lang w:val="en-US"/>
        </w:rPr>
        <w:instrText xml:space="preserve"> ADDIN EN.CITE </w:instrText>
      </w:r>
      <w:r w:rsidR="00287EF0">
        <w:rPr>
          <w:rFonts w:cstheme="minorHAnsi"/>
          <w:sz w:val="21"/>
          <w:szCs w:val="21"/>
          <w:lang w:val="en-US"/>
        </w:rPr>
        <w:fldChar w:fldCharType="begin">
          <w:fldData xml:space="preserve">PEVuZE5vdGU+PENpdGU+PEF1dGhvcj5CZW4gTW91c3NhPC9BdXRob3I+PFllYXI+MjAyMTwvWWVh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==
</w:fldData>
        </w:fldChar>
      </w:r>
      <w:r w:rsidR="00287EF0">
        <w:rPr>
          <w:rFonts w:cstheme="minorHAnsi"/>
          <w:sz w:val="21"/>
          <w:szCs w:val="21"/>
          <w:lang w:val="en-US"/>
        </w:rPr>
        <w:instrText xml:space="preserve"> ADDIN EN.CITE.DATA </w:instrText>
      </w:r>
      <w:r w:rsidR="00287EF0">
        <w:rPr>
          <w:rFonts w:cstheme="minorHAnsi"/>
          <w:sz w:val="21"/>
          <w:szCs w:val="21"/>
          <w:lang w:val="en-US"/>
        </w:rPr>
      </w:r>
      <w:r w:rsidR="00287EF0">
        <w:rPr>
          <w:rFonts w:cstheme="minorHAnsi"/>
          <w:sz w:val="21"/>
          <w:szCs w:val="21"/>
          <w:lang w:val="en-US"/>
        </w:rPr>
        <w:fldChar w:fldCharType="end"/>
      </w:r>
      <w:r w:rsidR="00AD0946" w:rsidRPr="00E100BD">
        <w:rPr>
          <w:rFonts w:cstheme="minorHAnsi"/>
          <w:sz w:val="21"/>
          <w:szCs w:val="21"/>
          <w:lang w:val="en-US"/>
        </w:rPr>
      </w:r>
      <w:r w:rsidR="00AD0946" w:rsidRPr="00E100BD">
        <w:rPr>
          <w:rFonts w:cstheme="minorHAnsi"/>
          <w:sz w:val="21"/>
          <w:szCs w:val="21"/>
          <w:lang w:val="en-US"/>
        </w:rPr>
        <w:fldChar w:fldCharType="separate"/>
      </w:r>
      <w:r w:rsidR="00287EF0">
        <w:rPr>
          <w:rFonts w:cstheme="minorHAnsi"/>
          <w:noProof/>
          <w:sz w:val="21"/>
          <w:szCs w:val="21"/>
          <w:lang w:val="en-US"/>
        </w:rPr>
        <w:t>(Pédron et al., 2019; Portier et al., 2020; Ben Moussa et al., 2021)</w:t>
      </w:r>
      <w:r w:rsidR="00AD0946" w:rsidRPr="00E100BD">
        <w:rPr>
          <w:rFonts w:cstheme="minorHAnsi"/>
          <w:sz w:val="21"/>
          <w:szCs w:val="21"/>
          <w:lang w:val="en-US"/>
        </w:rPr>
        <w:fldChar w:fldCharType="end"/>
      </w:r>
      <w:r w:rsidRPr="00E100BD">
        <w:rPr>
          <w:rFonts w:cstheme="minorHAnsi"/>
          <w:sz w:val="21"/>
          <w:szCs w:val="21"/>
          <w:lang w:val="en-US"/>
        </w:rPr>
        <w:t xml:space="preserve">. Some strains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PG10 and PG13 have been found in association with plants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&lt;EndNote&gt;&lt;Cite&gt;&lt;Author&gt;Borschinger&lt;/Author&gt;&lt;Year&gt;2015&lt;/Year&gt;&lt;RecNum&gt;5799&lt;/RecNum&gt;&lt;DisplayText&gt;(Borschinger et al., 2015)&lt;/DisplayText&gt;&lt;record&gt;&lt;rec-number&gt;5799&lt;/rec-number&gt;&lt;foreign-keys&gt;&lt;key app="EN" db-id="0dv9zw2as2etd3eawp1xd2rjvfw9xwdz2ewt" timestamp="0"&gt;5799&lt;/key&gt;&lt;/foreign-keys&gt;&lt;ref-type name="Journal Article"&gt;17&lt;/ref-type&gt;&lt;contributors&gt;&lt;authors&gt;&lt;author&gt;Borschinger, B.&lt;/author&gt;&lt;author&gt;Bartoli, C.&lt;/author&gt;&lt;author&gt;Chandeysson, C.&lt;/author&gt;&lt;author&gt;Guilbaud, C.&lt;/author&gt;&lt;author&gt;Parisi, L.&lt;/author&gt;&lt;author&gt;Bourgeay, J. F.&lt;/author&gt;&lt;author&gt;Buisson, E.&lt;/author&gt;&lt;author&gt;Morris, C. E.&lt;/author&gt;&lt;/authors&gt;&lt;/contributors&gt;&lt;titles&gt;&lt;title&gt;&lt;style face="normal" font="default" size="100%"&gt;A set of PCRs for rapid identification and characterization of &lt;/style&gt;&lt;style face="italic" font="default" size="100%"&gt;Pseudomonas syringae&lt;/style&gt;&lt;style face="normal" font="default" size="100%"&gt; phylogroups&lt;/style&gt;&lt;/title&gt;&lt;secondary-title&gt;Journal of Applied Microbiology&lt;/secondary-title&gt;&lt;/titles&gt;&lt;pages&gt;714-723&lt;/pages&gt;&lt;volume&gt;120&lt;/volume&gt;&lt;keywords&gt;&lt;keyword&gt;Plant pathogen&lt;/keyword&gt;&lt;keyword&gt;microbial ecology&lt;/keyword&gt;&lt;keyword&gt;pathobiome&lt;/keyword&gt;&lt;keyword&gt;multiplex PCR&lt;/keyword&gt;&lt;keyword&gt;orchards&lt;/keyword&gt;&lt;/keywords&gt;&lt;dates&gt;&lt;year&gt;2015&lt;/year&gt;&lt;/dates&gt;&lt;isbn&gt;1365-2672&lt;/isbn&gt;&lt;label&gt;EE-2015-03.pdf&lt;/label&gt;&lt;urls&gt;&lt;related-urls&gt;&lt;url&gt;http://dx.doi.org/10.1111/jam.13017&lt;/url&gt;&lt;/related-urls&gt;&lt;/urls&gt;&lt;electronic-resource-num&gt;10.1111/jam.13017&lt;/electronic-resource-num&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(Borschinger et al., 2015)</w:t>
      </w:r>
      <w:r w:rsidR="00AD0946" w:rsidRPr="00E100BD">
        <w:rPr>
          <w:rFonts w:cstheme="minorHAnsi"/>
          <w:sz w:val="21"/>
          <w:szCs w:val="21"/>
          <w:lang w:val="en-US"/>
        </w:rPr>
        <w:fldChar w:fldCharType="end"/>
      </w:r>
      <w:r w:rsidRPr="00E100BD">
        <w:rPr>
          <w:rFonts w:cstheme="minorHAnsi"/>
          <w:sz w:val="21"/>
          <w:szCs w:val="21"/>
          <w:lang w:val="en-US"/>
        </w:rPr>
        <w:t xml:space="preserve">, but the vast part of their diversity has been found in water elsewhere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&lt;EndNote&gt;&lt;Cite&gt;&lt;Author&gt;Berge&lt;/Author&gt;&lt;Year&gt;2014&lt;/Year&gt;&lt;RecNum&gt;5614&lt;/RecNum&gt;&lt;DisplayText&gt;(Berge et al., 2014)&lt;/DisplayText&gt;&lt;record&gt;&lt;rec-number&gt;5614&lt;/rec-number&gt;&lt;foreign-keys&gt;&lt;key app="EN" db-id="0dv9zw2as2etd3eawp1xd2rjvfw9xwdz2ewt" timestamp="0"&gt;5614&lt;/key&gt;&lt;/foreign-keys&gt;&lt;ref-type name="Journal Article"&gt;17&lt;/ref-type&gt;&lt;contributors&gt;&lt;authors&gt;&lt;author&gt;Berge, O.&lt;/author&gt;&lt;author&gt;Monteil, C.L.&lt;/author&gt;&lt;author&gt;Bartoli, C.&lt;/author&gt;&lt;author&gt;Chandeysson, C.&lt;/author&gt;&lt;author&gt;Guilbaud, C.&lt;/author&gt;&lt;author&gt;Sands, D.C.&lt;/author&gt;&lt;author&gt;Morris, C.E. &lt;/author&gt;&lt;/authors&gt;&lt;/contributors&gt;&lt;titles&gt;&lt;title&gt;&lt;style face="normal" font="default" size="100%"&gt;A user’s guide to a data base of the diversity of &lt;/style&gt;&lt;style face="italic" font="default" size="100%"&gt;Pseudomonas syringae&lt;/style&gt;&lt;style face="normal" font="default" size="100%"&gt; and its application to classifying strains in this phylogenetic complex.&lt;/style&gt;&lt;/title&gt;&lt;secondary-title&gt;PLoS ONE&lt;/secondary-title&gt;&lt;/titles&gt;&lt;periodical&gt;&lt;full-title&gt;Plos one&lt;/full-title&gt;&lt;/periodical&gt;&lt;pages&gt;(9): e105547. doi:10.1371/journal.pone.0105547&lt;/pages&gt;&lt;volume&gt;9&lt;/volume&gt;&lt;dates&gt;&lt;year&gt;2014&lt;/year&gt;&lt;/dates&gt;&lt;label&gt;EE-2014-04.pdf&lt;/label&gt;&lt;urls&gt;&lt;related-urls&gt;&lt;url&gt;https://doi.org/10.1371/journal.pone.0105547&lt;/url&gt;&lt;/related-urls&gt;&lt;/urls&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(Berge et al., 2014)</w:t>
      </w:r>
      <w:r w:rsidR="00AD0946" w:rsidRPr="00E100BD">
        <w:rPr>
          <w:rFonts w:cstheme="minorHAnsi"/>
          <w:sz w:val="21"/>
          <w:szCs w:val="21"/>
          <w:lang w:val="en-US"/>
        </w:rPr>
        <w:fldChar w:fldCharType="end"/>
      </w:r>
      <w:r w:rsidRPr="00E100BD">
        <w:rPr>
          <w:rFonts w:cstheme="minorHAnsi"/>
          <w:sz w:val="21"/>
          <w:szCs w:val="21"/>
          <w:lang w:val="en-US"/>
        </w:rPr>
        <w:t xml:space="preserve">. The recently discovered </w:t>
      </w:r>
      <w:r w:rsidRPr="00E100BD">
        <w:rPr>
          <w:rFonts w:cstheme="minorHAnsi"/>
          <w:i/>
          <w:sz w:val="21"/>
          <w:szCs w:val="21"/>
          <w:lang w:val="en-US"/>
        </w:rPr>
        <w:t xml:space="preserve">P. </w:t>
      </w:r>
      <w:proofErr w:type="spellStart"/>
      <w:r w:rsidRPr="00E100BD">
        <w:rPr>
          <w:rFonts w:cstheme="minorHAnsi"/>
          <w:i/>
          <w:sz w:val="21"/>
          <w:szCs w:val="21"/>
          <w:lang w:val="en-US"/>
        </w:rPr>
        <w:t>aquaticum</w:t>
      </w:r>
      <w:proofErr w:type="spellEnd"/>
      <w:r w:rsidRPr="00E100BD">
        <w:rPr>
          <w:rFonts w:cstheme="minorHAnsi"/>
          <w:sz w:val="21"/>
          <w:szCs w:val="21"/>
          <w:lang w:val="en-US"/>
        </w:rPr>
        <w:t xml:space="preserve"> and </w:t>
      </w:r>
      <w:r w:rsidRPr="00E100BD">
        <w:rPr>
          <w:rFonts w:cstheme="minorHAnsi"/>
          <w:i/>
          <w:iCs/>
          <w:sz w:val="21"/>
          <w:szCs w:val="21"/>
          <w:lang w:val="en-US"/>
        </w:rPr>
        <w:t xml:space="preserve">P. </w:t>
      </w:r>
      <w:proofErr w:type="spellStart"/>
      <w:r w:rsidRPr="00E100BD">
        <w:rPr>
          <w:rFonts w:cstheme="minorHAnsi"/>
          <w:i/>
          <w:iCs/>
          <w:sz w:val="21"/>
          <w:szCs w:val="21"/>
          <w:lang w:val="en-US"/>
        </w:rPr>
        <w:t>quasiaquaticum</w:t>
      </w:r>
      <w:proofErr w:type="spellEnd"/>
      <w:r w:rsidRPr="00E100BD">
        <w:rPr>
          <w:rFonts w:cstheme="minorHAnsi"/>
          <w:sz w:val="21"/>
          <w:szCs w:val="21"/>
          <w:lang w:val="en-US"/>
        </w:rPr>
        <w:t xml:space="preserve"> found in the Durance catchment have been reported only from aquatic environments</w:t>
      </w:r>
      <w:r w:rsidR="0091461A" w:rsidRPr="00E100BD">
        <w:rPr>
          <w:rFonts w:cstheme="minorHAnsi"/>
          <w:sz w:val="21"/>
          <w:szCs w:val="21"/>
          <w:lang w:val="en-US"/>
        </w:rPr>
        <w:t xml:space="preserve"> and have never been isolated from plant since 1944 in contrast to other all the other </w:t>
      </w:r>
      <w:proofErr w:type="spellStart"/>
      <w:r w:rsidR="0091461A" w:rsidRPr="00E100BD">
        <w:rPr>
          <w:rFonts w:cstheme="minorHAnsi"/>
          <w:i/>
          <w:sz w:val="21"/>
          <w:szCs w:val="21"/>
          <w:lang w:val="en-US"/>
        </w:rPr>
        <w:t>Pectobacterium</w:t>
      </w:r>
      <w:proofErr w:type="spellEnd"/>
      <w:r w:rsidR="0091461A" w:rsidRPr="00E100BD">
        <w:rPr>
          <w:rFonts w:cstheme="minorHAnsi"/>
          <w:sz w:val="21"/>
          <w:szCs w:val="21"/>
          <w:lang w:val="en-US"/>
        </w:rPr>
        <w:t xml:space="preserve"> species deposited since 1944 at the CIRM-CFBP bacterial collection</w:t>
      </w:r>
      <w:r w:rsidR="00D81401" w:rsidRPr="00E100BD">
        <w:rPr>
          <w:rFonts w:cstheme="minorHAnsi"/>
          <w:sz w:val="21"/>
          <w:szCs w:val="21"/>
          <w:lang w:val="en-US"/>
        </w:rPr>
        <w:t xml:space="preserve"> </w:t>
      </w:r>
      <w:r w:rsidR="00D81401"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&lt;EndNote&gt;&lt;Cite&gt;&lt;Author&gt;Portier&lt;/Author&gt;&lt;Year&gt;2020&lt;/Year&gt;&lt;RecNum&gt;6560&lt;/RecNum&gt;&lt;DisplayText&gt;(Portier et al., 2020)&lt;/DisplayText&gt;&lt;record&gt;&lt;rec-number&gt;6560&lt;/rec-number&gt;&lt;foreign-keys&gt;&lt;key app="EN" db-id="0dv9zw2as2etd3eawp1xd2rjvfw9xwdz2ewt" timestamp="1647718526"&gt;6560&lt;/key&gt;&lt;/foreign-keys&gt;&lt;ref-type name="Journal Article"&gt;17&lt;/ref-type&gt;&lt;contributors&gt;&lt;authors&gt;&lt;author&gt;Portier, Perrine&lt;/author&gt;&lt;author&gt;Pédron, Jacques&lt;/author&gt;&lt;author&gt;Taghouti, Géraldine&lt;/author&gt;&lt;author&gt;Dutrieux, Cécile&lt;/author&gt;&lt;author&gt;Barny, Marie-Anne&lt;/author&gt;&lt;/authors&gt;&lt;/contributors&gt;&lt;titles&gt;&lt;title&gt;&lt;style face="normal" font="default" size="100%"&gt;Updated taxonomy of &lt;/style&gt;&lt;style face="italic" font="default" size="100%"&gt;Pectobacterium &lt;/style&gt;&lt;style face="normal" font="default" size="100%"&gt;genus in the CIRM-CFBP bacterial collection: When newly described species reveal “old” endemic population&lt;/style&gt;&lt;/title&gt;&lt;secondary-title&gt;Microorganisms&lt;/secondary-title&gt;&lt;/titles&gt;&lt;periodical&gt;&lt;full-title&gt;Microorganisms&lt;/full-title&gt;&lt;/periodical&gt;&lt;pages&gt;1441&lt;/pages&gt;&lt;volume&gt;8&lt;/volume&gt;&lt;number&gt;9&lt;/number&gt;&lt;dates&gt;&lt;year&gt;2020&lt;/year&gt;&lt;/dates&gt;&lt;isbn&gt;2076-2607&lt;/isbn&gt;&lt;accession-num&gt;doi:10.3390/microorganisms8091441&lt;/accession-num&gt;&lt;urls&gt;&lt;related-urls&gt;&lt;url&gt;https://doi.org/10.3390/microorganisms8091441&lt;/url&gt;&lt;/related-urls&gt;&lt;/urls&gt;&lt;/record&gt;&lt;/Cite&gt;&lt;/EndNote&gt;</w:instrText>
      </w:r>
      <w:r w:rsidR="00D81401" w:rsidRPr="00E100BD">
        <w:rPr>
          <w:rFonts w:cstheme="minorHAnsi"/>
          <w:sz w:val="21"/>
          <w:szCs w:val="21"/>
          <w:lang w:val="en-US"/>
        </w:rPr>
        <w:fldChar w:fldCharType="separate"/>
      </w:r>
      <w:r w:rsidR="00D16476">
        <w:rPr>
          <w:rFonts w:cstheme="minorHAnsi"/>
          <w:noProof/>
          <w:sz w:val="21"/>
          <w:szCs w:val="21"/>
          <w:lang w:val="en-US"/>
        </w:rPr>
        <w:t>(Portier et al., 2020)</w:t>
      </w:r>
      <w:r w:rsidR="00D81401" w:rsidRPr="00E100BD">
        <w:rPr>
          <w:rFonts w:cstheme="minorHAnsi"/>
          <w:sz w:val="21"/>
          <w:szCs w:val="21"/>
          <w:lang w:val="en-US"/>
        </w:rPr>
        <w:fldChar w:fldCharType="end"/>
      </w:r>
      <w:r w:rsidRPr="00E100BD">
        <w:rPr>
          <w:rFonts w:cstheme="minorHAnsi"/>
          <w:sz w:val="21"/>
          <w:szCs w:val="21"/>
          <w:lang w:val="en-US"/>
        </w:rPr>
        <w:t xml:space="preserve">. Perhaps it is autochthonous in water </w:t>
      </w:r>
      <w:r w:rsidRPr="00E100BD">
        <w:rPr>
          <w:rFonts w:cstheme="minorHAnsi"/>
          <w:color w:val="000000" w:themeColor="text1"/>
          <w:sz w:val="21"/>
          <w:szCs w:val="21"/>
          <w:lang w:val="en-US"/>
        </w:rPr>
        <w:t xml:space="preserve">but the low prevalence of SRP in water suggests </w:t>
      </w:r>
      <w:r w:rsidRPr="00E100BD">
        <w:rPr>
          <w:rFonts w:cstheme="minorHAnsi"/>
          <w:sz w:val="21"/>
          <w:szCs w:val="21"/>
          <w:lang w:val="en-US"/>
        </w:rPr>
        <w:t xml:space="preserve">it has other yet-to-be-discovered habitats that serve as sources for </w:t>
      </w:r>
      <w:r w:rsidRPr="00E100BD">
        <w:rPr>
          <w:rFonts w:cstheme="minorHAnsi"/>
          <w:sz w:val="21"/>
          <w:szCs w:val="21"/>
          <w:lang w:val="en-US"/>
        </w:rPr>
        <w:lastRenderedPageBreak/>
        <w:t xml:space="preserve">populations in the river. Notably, </w:t>
      </w:r>
      <w:r w:rsidRPr="00E100BD">
        <w:rPr>
          <w:rFonts w:cstheme="minorHAnsi"/>
          <w:i/>
          <w:sz w:val="21"/>
          <w:szCs w:val="21"/>
          <w:lang w:val="en-US"/>
        </w:rPr>
        <w:t xml:space="preserve">P. </w:t>
      </w:r>
      <w:proofErr w:type="spellStart"/>
      <w:r w:rsidRPr="00E100BD">
        <w:rPr>
          <w:rFonts w:cstheme="minorHAnsi"/>
          <w:i/>
          <w:sz w:val="21"/>
          <w:szCs w:val="21"/>
          <w:lang w:val="en-US"/>
        </w:rPr>
        <w:t>aquat</w:t>
      </w:r>
      <w:r w:rsidRPr="00E100BD">
        <w:rPr>
          <w:rFonts w:cstheme="minorHAnsi"/>
          <w:sz w:val="21"/>
          <w:szCs w:val="21"/>
          <w:lang w:val="en-US"/>
        </w:rPr>
        <w:t>icum</w:t>
      </w:r>
      <w:proofErr w:type="spellEnd"/>
      <w:r w:rsidRPr="00E100BD">
        <w:rPr>
          <w:rFonts w:cstheme="minorHAnsi"/>
          <w:sz w:val="21"/>
          <w:szCs w:val="21"/>
          <w:lang w:val="en-US"/>
        </w:rPr>
        <w:t xml:space="preserve"> was found mostly in the lower half of the Durance catchment with an important occurrence on a limited number of sites suggesting its requirement for either very specific conditions or its association with a limited number of sources.  This is in contrast to </w:t>
      </w:r>
      <w:r w:rsidRPr="00E100BD">
        <w:rPr>
          <w:rFonts w:cstheme="minorHAnsi"/>
          <w:i/>
          <w:sz w:val="21"/>
          <w:szCs w:val="21"/>
          <w:lang w:val="en-US"/>
        </w:rPr>
        <w:t>P. versatile</w:t>
      </w:r>
      <w:r w:rsidRPr="00E100BD">
        <w:rPr>
          <w:rFonts w:cstheme="minorHAnsi"/>
          <w:sz w:val="21"/>
          <w:szCs w:val="21"/>
          <w:lang w:val="en-US"/>
        </w:rPr>
        <w:t xml:space="preserve">, </w:t>
      </w:r>
      <w:r w:rsidR="0091461A" w:rsidRPr="00E100BD">
        <w:rPr>
          <w:rFonts w:cstheme="minorHAnsi"/>
          <w:sz w:val="21"/>
          <w:szCs w:val="21"/>
          <w:lang w:val="en-US"/>
        </w:rPr>
        <w:t xml:space="preserve">the most represented </w:t>
      </w:r>
      <w:proofErr w:type="spellStart"/>
      <w:r w:rsidR="0091461A" w:rsidRPr="00E100BD">
        <w:rPr>
          <w:rFonts w:cstheme="minorHAnsi"/>
          <w:i/>
          <w:sz w:val="21"/>
          <w:szCs w:val="21"/>
          <w:lang w:val="en-US"/>
        </w:rPr>
        <w:t>Pectobacterium</w:t>
      </w:r>
      <w:proofErr w:type="spellEnd"/>
      <w:r w:rsidR="0091461A" w:rsidRPr="00E100BD">
        <w:rPr>
          <w:rFonts w:cstheme="minorHAnsi"/>
          <w:sz w:val="21"/>
          <w:szCs w:val="21"/>
          <w:lang w:val="en-US"/>
        </w:rPr>
        <w:t xml:space="preserve"> species deposited to the CIRM-CFBP collection since 1944, </w:t>
      </w:r>
      <w:r w:rsidRPr="00E100BD">
        <w:rPr>
          <w:rFonts w:cstheme="minorHAnsi"/>
          <w:sz w:val="21"/>
          <w:szCs w:val="21"/>
          <w:lang w:val="en-US"/>
        </w:rPr>
        <w:t>known to be associated with a wide range of plant species (crops and ornamentals, for example</w:t>
      </w:r>
      <w:r w:rsidR="00D81401" w:rsidRPr="00E100BD">
        <w:rPr>
          <w:rFonts w:cstheme="minorHAnsi"/>
          <w:sz w:val="21"/>
          <w:szCs w:val="21"/>
          <w:lang w:val="en-US"/>
        </w:rPr>
        <w:t xml:space="preserve">) </w:t>
      </w:r>
      <w:r w:rsidR="00D81401"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&lt;EndNote&gt;&lt;Cite&gt;&lt;Author&gt;Portier&lt;/Author&gt;&lt;Year&gt;2020&lt;/Year&gt;&lt;RecNum&gt;6560&lt;/RecNum&gt;&lt;DisplayText&gt;(Portier et al., 2020)&lt;/DisplayText&gt;&lt;record&gt;&lt;rec-number&gt;6560&lt;/rec-number&gt;&lt;foreign-keys&gt;&lt;key app="EN" db-id="0dv9zw2as2etd3eawp1xd2rjvfw9xwdz2ewt" timestamp="1647718526"&gt;6560&lt;/key&gt;&lt;/foreign-keys&gt;&lt;ref-type name="Journal Article"&gt;17&lt;/ref-type&gt;&lt;contributors&gt;&lt;authors&gt;&lt;author&gt;Portier, Perrine&lt;/author&gt;&lt;author&gt;Pédron, Jacques&lt;/author&gt;&lt;author&gt;Taghouti, Géraldine&lt;/author&gt;&lt;author&gt;Dutrieux, Cécile&lt;/author&gt;&lt;author&gt;Barny, Marie-Anne&lt;/author&gt;&lt;/authors&gt;&lt;/contributors&gt;&lt;titles&gt;&lt;title&gt;&lt;style face="normal" font="default" size="100%"&gt;Updated taxonomy of &lt;/style&gt;&lt;style face="italic" font="default" size="100%"&gt;Pectobacterium &lt;/style&gt;&lt;style face="normal" font="default" size="100%"&gt;genus in the CIRM-CFBP bacterial collection: When newly described species reveal “old” endemic population&lt;/style&gt;&lt;/title&gt;&lt;secondary-title&gt;Microorganisms&lt;/secondary-title&gt;&lt;/titles&gt;&lt;periodical&gt;&lt;full-title&gt;Microorganisms&lt;/full-title&gt;&lt;/periodical&gt;&lt;pages&gt;1441&lt;/pages&gt;&lt;volume&gt;8&lt;/volume&gt;&lt;number&gt;9&lt;/number&gt;&lt;dates&gt;&lt;year&gt;2020&lt;/year&gt;&lt;/dates&gt;&lt;isbn&gt;2076-2607&lt;/isbn&gt;&lt;accession-num&gt;doi:10.3390/microorganisms8091441&lt;/accession-num&gt;&lt;urls&gt;&lt;related-urls&gt;&lt;url&gt;https://doi.org/10.3390/microorganisms8091441&lt;/url&gt;&lt;/related-urls&gt;&lt;/urls&gt;&lt;/record&gt;&lt;/Cite&gt;&lt;/EndNote&gt;</w:instrText>
      </w:r>
      <w:r w:rsidR="00D81401" w:rsidRPr="00E100BD">
        <w:rPr>
          <w:rFonts w:cstheme="minorHAnsi"/>
          <w:sz w:val="21"/>
          <w:szCs w:val="21"/>
          <w:lang w:val="en-US"/>
        </w:rPr>
        <w:fldChar w:fldCharType="separate"/>
      </w:r>
      <w:r w:rsidR="00D16476">
        <w:rPr>
          <w:rFonts w:cstheme="minorHAnsi"/>
          <w:noProof/>
          <w:sz w:val="21"/>
          <w:szCs w:val="21"/>
          <w:lang w:val="en-US"/>
        </w:rPr>
        <w:t>(Portier et al., 2020)</w:t>
      </w:r>
      <w:r w:rsidR="00D81401" w:rsidRPr="00E100BD">
        <w:rPr>
          <w:rFonts w:cstheme="minorHAnsi"/>
          <w:sz w:val="21"/>
          <w:szCs w:val="21"/>
          <w:lang w:val="en-US"/>
        </w:rPr>
        <w:fldChar w:fldCharType="end"/>
      </w:r>
      <w:r w:rsidRPr="00E100BD">
        <w:rPr>
          <w:rFonts w:cstheme="minorHAnsi"/>
          <w:sz w:val="21"/>
          <w:szCs w:val="21"/>
          <w:lang w:val="en-US"/>
        </w:rPr>
        <w:t xml:space="preserve">, that was detected throughout the catchment. </w:t>
      </w:r>
    </w:p>
    <w:p w14:paraId="74CD062D" w14:textId="6B317B9A" w:rsidR="006C4449" w:rsidRPr="00E100BD" w:rsidRDefault="006C4449" w:rsidP="00E100BD">
      <w:pPr>
        <w:spacing w:after="260" w:line="240" w:lineRule="auto"/>
        <w:jc w:val="both"/>
        <w:rPr>
          <w:rFonts w:cstheme="minorHAnsi"/>
          <w:sz w:val="21"/>
          <w:szCs w:val="21"/>
          <w:lang w:val="en-US"/>
        </w:rPr>
      </w:pPr>
      <w:r w:rsidRPr="00E100BD">
        <w:rPr>
          <w:rFonts w:cstheme="minorHAnsi"/>
          <w:sz w:val="21"/>
          <w:szCs w:val="21"/>
          <w:lang w:val="en-US"/>
        </w:rPr>
        <w:t xml:space="preserve">River water also contained strains that are likely to be of epidemiological importance – but not necessarily in the Durance River catchment or on crops. We detected </w:t>
      </w:r>
      <w:r w:rsidRPr="00E100BD">
        <w:rPr>
          <w:rFonts w:cstheme="minorHAnsi"/>
          <w:i/>
          <w:sz w:val="21"/>
          <w:szCs w:val="21"/>
          <w:lang w:val="en-US"/>
        </w:rPr>
        <w:t xml:space="preserve">P. </w:t>
      </w:r>
      <w:proofErr w:type="spellStart"/>
      <w:r w:rsidRPr="00E100BD">
        <w:rPr>
          <w:rFonts w:cstheme="minorHAnsi"/>
          <w:i/>
          <w:sz w:val="21"/>
          <w:szCs w:val="21"/>
          <w:lang w:val="en-US"/>
        </w:rPr>
        <w:t>peruviense</w:t>
      </w:r>
      <w:proofErr w:type="spellEnd"/>
      <w:r w:rsidR="008D6CAA" w:rsidRPr="00E100BD">
        <w:rPr>
          <w:rFonts w:cstheme="minorHAnsi"/>
          <w:sz w:val="21"/>
          <w:szCs w:val="21"/>
          <w:lang w:val="en-US"/>
        </w:rPr>
        <w:t xml:space="preserve"> – with the same techniques described in this work -</w:t>
      </w:r>
      <w:r w:rsidRPr="00E100BD">
        <w:rPr>
          <w:rFonts w:cstheme="minorHAnsi"/>
          <w:sz w:val="21"/>
          <w:szCs w:val="21"/>
          <w:lang w:val="en-US"/>
        </w:rPr>
        <w:t xml:space="preserve"> </w:t>
      </w:r>
      <w:r w:rsidR="00AD0946" w:rsidRPr="00E100BD">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00AD0946" w:rsidRPr="00E100BD">
        <w:rPr>
          <w:rFonts w:cstheme="minorHAnsi"/>
          <w:sz w:val="21"/>
          <w:szCs w:val="21"/>
          <w:lang w:val="en-US"/>
        </w:rPr>
        <w:fldChar w:fldCharType="separate"/>
      </w:r>
      <w:r w:rsidR="00287EF0">
        <w:rPr>
          <w:rFonts w:cstheme="minorHAnsi"/>
          <w:noProof/>
          <w:sz w:val="21"/>
          <w:szCs w:val="21"/>
          <w:lang w:val="en-US"/>
        </w:rPr>
        <w:t>(Ben Moussa et al., 2022)</w:t>
      </w:r>
      <w:r w:rsidR="00AD0946" w:rsidRPr="00E100BD">
        <w:rPr>
          <w:rFonts w:cstheme="minorHAnsi"/>
          <w:sz w:val="21"/>
          <w:szCs w:val="21"/>
          <w:lang w:val="en-US"/>
        </w:rPr>
        <w:fldChar w:fldCharType="end"/>
      </w:r>
      <w:r w:rsidRPr="00E100BD">
        <w:rPr>
          <w:rFonts w:cstheme="minorHAnsi"/>
          <w:sz w:val="21"/>
          <w:szCs w:val="21"/>
          <w:lang w:val="en-US"/>
        </w:rPr>
        <w:t xml:space="preserve">, a species that has only been reported at high altitudes in South America as a pathogen of potato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&lt;EndNote&gt;&lt;Cite&gt;&lt;Author&gt;Waleron&lt;/Author&gt;&lt;Year&gt;2018&lt;/Year&gt;&lt;RecNum&gt;6574&lt;/RecNum&gt;&lt;DisplayText&gt;(Waleron et al., 2018)&lt;/DisplayText&gt;&lt;record&gt;&lt;rec-number&gt;6574&lt;/rec-number&gt;&lt;foreign-keys&gt;&lt;key app="EN" db-id="0dv9zw2as2etd3eawp1xd2rjvfw9xwdz2ewt" timestamp="1652603375"&gt;6574&lt;/key&gt;&lt;/foreign-keys&gt;&lt;ref-type name="Journal Article"&gt;17&lt;/ref-type&gt;&lt;contributors&gt;&lt;authors&gt;&lt;author&gt;Waleron, Malgorzata&lt;/author&gt;&lt;author&gt;Misztak, Agnieszka&lt;/author&gt;&lt;author&gt;Waleron, Michal&lt;/author&gt;&lt;author&gt;Franczuk, Martyna&lt;/author&gt;&lt;author&gt;Wielgomas, Bartosz&lt;/author&gt;&lt;author&gt;Waleron, Krzysztof&lt;/author&gt;&lt;/authors&gt;&lt;/contributors&gt;&lt;titles&gt;&lt;title&gt;&lt;style face="normal" font="default" size="100%"&gt;Transfer of &lt;/style&gt;&lt;style face="italic" font="default" size="100%"&gt;Pectobacterium carotovorum&lt;/style&gt;&lt;style face="normal" font="default" size="100%"&gt; subsp. &lt;/style&gt;&lt;style face="italic" font="default" size="100%"&gt;carotovorum &lt;/style&gt;&lt;style face="normal" font="default" size="100%"&gt;strains isolated from potatoes grown at high altitudes to &lt;/style&gt;&lt;style face="italic" font="default" size="100%"&gt;Pectobacterium peruviense&lt;/style&gt;&lt;style face="normal" font="default" size="100%"&gt; sp. nov&lt;/style&gt;&lt;/title&gt;&lt;secondary-title&gt;Systematic and Applied Microbiology&lt;/secondary-title&gt;&lt;/titles&gt;&lt;periodical&gt;&lt;full-title&gt;Systematic and Applied Microbiology&lt;/full-title&gt;&lt;/periodical&gt;&lt;pages&gt;85-93&lt;/pages&gt;&lt;volume&gt;41&lt;/volume&gt;&lt;number&gt;2&lt;/number&gt;&lt;keywords&gt;&lt;keyword&gt;MLSA&lt;/keyword&gt;&lt;keyword&gt;ANI&lt;/keyword&gt;&lt;keyword&gt;Is DNA–DNA hybridization&lt;/keyword&gt;&lt;keyword&gt;FAME&lt;/keyword&gt;&lt;keyword&gt;MALDI-TOF MS&lt;/keyword&gt;&lt;keyword&gt;Potato pathogen&lt;/keyword&gt;&lt;/keywords&gt;&lt;dates&gt;&lt;year&gt;2018&lt;/year&gt;&lt;pub-dates&gt;&lt;date&gt;2018/03/01/&lt;/date&gt;&lt;/pub-dates&gt;&lt;/dates&gt;&lt;isbn&gt;0723-2020&lt;/isbn&gt;&lt;urls&gt;&lt;related-urls&gt;&lt;url&gt;https://doi.org/10.1016/j.syapm.2017.11.005&lt;/url&gt;&lt;/related-urls&gt;&lt;/urls&gt;&lt;electronic-resource-num&gt;https://doi.org/10.1016/j.syapm.2017.11.005&lt;/electronic-resource-num&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(Waleron et al., 2018)</w:t>
      </w:r>
      <w:r w:rsidR="00AD0946" w:rsidRPr="00E100BD">
        <w:rPr>
          <w:rFonts w:cstheme="minorHAnsi"/>
          <w:sz w:val="21"/>
          <w:szCs w:val="21"/>
          <w:lang w:val="en-US"/>
        </w:rPr>
        <w:fldChar w:fldCharType="end"/>
      </w:r>
      <w:r w:rsidRPr="00E100BD">
        <w:rPr>
          <w:rFonts w:cstheme="minorHAnsi"/>
          <w:sz w:val="21"/>
          <w:szCs w:val="21"/>
          <w:lang w:val="en-US"/>
        </w:rPr>
        <w:t xml:space="preserve">. Its presence in the Durance River suggests that it has a natural but previously unknown ubiquity in the environment or that there was a rare and unrecognized dissemination event from South America. The presence of a few strains of </w:t>
      </w:r>
      <w:r w:rsidRPr="00E100BD">
        <w:rPr>
          <w:rFonts w:cstheme="minorHAnsi"/>
          <w:i/>
          <w:sz w:val="21"/>
          <w:szCs w:val="21"/>
          <w:lang w:val="en-US"/>
        </w:rPr>
        <w:t xml:space="preserve">P. </w:t>
      </w:r>
      <w:proofErr w:type="spellStart"/>
      <w:r w:rsidRPr="00E100BD">
        <w:rPr>
          <w:rFonts w:cstheme="minorHAnsi"/>
          <w:i/>
          <w:sz w:val="21"/>
          <w:szCs w:val="21"/>
          <w:lang w:val="en-US"/>
        </w:rPr>
        <w:t>atrosepticum</w:t>
      </w:r>
      <w:proofErr w:type="spellEnd"/>
      <w:r w:rsidRPr="00E100BD">
        <w:rPr>
          <w:rFonts w:cstheme="minorHAnsi"/>
          <w:sz w:val="21"/>
          <w:szCs w:val="21"/>
          <w:lang w:val="en-US"/>
        </w:rPr>
        <w:t xml:space="preserve">, a species mostly recorded on potato </w:t>
      </w:r>
      <w:r w:rsidR="00AD0946" w:rsidRPr="00E100BD">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00AD0946" w:rsidRPr="00E100BD">
        <w:rPr>
          <w:rFonts w:cstheme="minorHAnsi"/>
          <w:sz w:val="21"/>
          <w:szCs w:val="21"/>
          <w:lang w:val="en-US"/>
        </w:rPr>
        <w:fldChar w:fldCharType="separate"/>
      </w:r>
      <w:r w:rsidR="00287EF0">
        <w:rPr>
          <w:rFonts w:cstheme="minorHAnsi"/>
          <w:noProof/>
          <w:sz w:val="21"/>
          <w:szCs w:val="21"/>
          <w:lang w:val="en-US"/>
        </w:rPr>
        <w:t>(Ben Moussa et al., 2022)</w:t>
      </w:r>
      <w:r w:rsidR="00AD0946" w:rsidRPr="00E100BD">
        <w:rPr>
          <w:rFonts w:cstheme="minorHAnsi"/>
          <w:sz w:val="21"/>
          <w:szCs w:val="21"/>
          <w:lang w:val="en-US"/>
        </w:rPr>
        <w:fldChar w:fldCharType="end"/>
      </w:r>
      <w:r w:rsidRPr="00E100BD">
        <w:rPr>
          <w:rFonts w:cstheme="minorHAnsi"/>
          <w:sz w:val="21"/>
          <w:szCs w:val="21"/>
          <w:lang w:val="en-US"/>
        </w:rPr>
        <w:t xml:space="preserve">, also raises the question of its origin – either from disease on the very small surface of potato crops in the Durance catchment or the association of this bacterium with wild </w:t>
      </w:r>
      <w:proofErr w:type="spellStart"/>
      <w:r w:rsidRPr="00E100BD">
        <w:rPr>
          <w:rFonts w:cstheme="minorHAnsi"/>
          <w:sz w:val="21"/>
          <w:szCs w:val="21"/>
          <w:lang w:val="en-US"/>
        </w:rPr>
        <w:t>solanaceous</w:t>
      </w:r>
      <w:proofErr w:type="spellEnd"/>
      <w:r w:rsidRPr="00E100BD">
        <w:rPr>
          <w:rFonts w:cstheme="minorHAnsi"/>
          <w:sz w:val="21"/>
          <w:szCs w:val="21"/>
          <w:lang w:val="en-US"/>
        </w:rPr>
        <w:t xml:space="preserve"> plants or a few brassicas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&lt;EndNote&gt;&lt;Cite&gt;&lt;Author&gt;Toth&lt;/Author&gt;&lt;Year&gt;2021&lt;/Year&gt;&lt;RecNum&gt;6577&lt;/RecNum&gt;&lt;DisplayText&gt;(Toth et al., 2021)&lt;/DisplayText&gt;&lt;record&gt;&lt;rec-number&gt;6577&lt;/rec-number&gt;&lt;foreign-keys&gt;&lt;key app="EN" db-id="0dv9zw2as2etd3eawp1xd2rjvfw9xwdz2ewt" timestamp="1652689703"&gt;6577&lt;/key&gt;&lt;/foreign-keys&gt;&lt;ref-type name="Book Section"&gt;5&lt;/ref-type&gt;&lt;contributors&gt;&lt;authors&gt;&lt;author&gt;Toth, Ian K.&lt;/author&gt;&lt;author&gt;Barny, Marie-anne&lt;/author&gt;&lt;author&gt;Brurberg, May B.&lt;/author&gt;&lt;author&gt;Condemine, Guy&lt;/author&gt;&lt;author&gt;Czajkowski, Robert&lt;/author&gt;&lt;author&gt;Elphinstone, John G.&lt;/author&gt;&lt;author&gt;Helias, Valérie&lt;/author&gt;&lt;author&gt;Johnson, Steven B.&lt;/author&gt;&lt;author&gt;Moleleki, Lucy N.&lt;/author&gt;&lt;author&gt;Pirhonen, Minna&lt;/author&gt;&lt;author&gt;Rossmann, Simeon&lt;/author&gt;&lt;author&gt;Tsror, Leah&lt;/author&gt;&lt;author&gt;van der Waals, Jacquie E.&lt;/author&gt;&lt;author&gt;van der Wolf, Jan M.&lt;/author&gt;&lt;author&gt;Van Gijsegem, Frédérique&lt;/author&gt;&lt;author&gt;Yedidia, Iris&lt;/author&gt;&lt;/authors&gt;&lt;secondary-authors&gt;&lt;author&gt;Van Gijsegem, Frédérique&lt;/author&gt;&lt;author&gt;van der Wolf, Jan M.&lt;/author&gt;&lt;author&gt;Toth, Ian K.&lt;/author&gt;&lt;/secondary-authors&gt;&lt;/contributors&gt;&lt;titles&gt;&lt;title&gt;&lt;style face="italic" font="default" size="100%"&gt;Pectobacterium&lt;/style&gt;&lt;style face="normal" font="default" size="100%"&gt; and &lt;/style&gt;&lt;style face="italic" font="default" size="100%"&gt;Dickeya&lt;/style&gt;&lt;style face="normal" font="default" size="100%"&gt;: Environment to Disease Development&lt;/style&gt;&lt;/title&gt;&lt;secondary-title&gt;Plant Diseases Caused by Dickeya and Pectobacterium Species&lt;/secondary-title&gt;&lt;/titles&gt;&lt;pages&gt;39-84&lt;/pages&gt;&lt;dates&gt;&lt;year&gt;2021&lt;/year&gt;&lt;pub-dates&gt;&lt;date&gt;2021//&lt;/date&gt;&lt;/pub-dates&gt;&lt;/dates&gt;&lt;pub-location&gt;Cham&lt;/pub-location&gt;&lt;publisher&gt;Springer International Publishing&lt;/publisher&gt;&lt;isbn&gt;978-3-030-61459-1&lt;/isbn&gt;&lt;urls&gt;&lt;related-urls&gt;&lt;url&gt;https://doi.org/10.1007/978-3-030-61459-1_3&lt;/url&gt;&lt;/related-urls&gt;&lt;/urls&gt;&lt;electronic-resource-num&gt;10.1007/978-3-030-61459-1_3&lt;/electronic-resource-num&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(Toth et al., 2021)</w:t>
      </w:r>
      <w:r w:rsidR="00AD0946" w:rsidRPr="00E100BD">
        <w:rPr>
          <w:rFonts w:cstheme="minorHAnsi"/>
          <w:sz w:val="21"/>
          <w:szCs w:val="21"/>
          <w:lang w:val="en-US"/>
        </w:rPr>
        <w:fldChar w:fldCharType="end"/>
      </w:r>
      <w:r w:rsidRPr="00E100BD">
        <w:rPr>
          <w:rFonts w:cstheme="minorHAnsi"/>
          <w:sz w:val="21"/>
          <w:szCs w:val="21"/>
          <w:lang w:val="en-US"/>
        </w:rPr>
        <w:t xml:space="preserve">. Other plant sources are unlikely for this species in light of its very narrow host range </w:t>
      </w:r>
      <w:r w:rsidR="00AD0946" w:rsidRPr="00E100BD">
        <w:rPr>
          <w:rFonts w:cstheme="minorHAnsi"/>
          <w:sz w:val="21"/>
          <w:szCs w:val="21"/>
          <w:lang w:val="en-US"/>
        </w:rPr>
        <w:fldChar w:fldCharType="begin">
          <w:fldData xml:space="preserve">PEVuZE5vdGU+PENpdGU+PEF1dGhvcj5NYTwvQXV0aG9yPjxZZWFyPjIwMDc8L1llYXI+PFJlY051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</w:fldData>
        </w:fldChar>
      </w:r>
      <w:r w:rsidR="00D16476">
        <w:rPr>
          <w:rFonts w:cstheme="minorHAnsi"/>
          <w:sz w:val="21"/>
          <w:szCs w:val="21"/>
          <w:lang w:val="en-US"/>
        </w:rPr>
        <w:instrText xml:space="preserve"> ADDIN EN.CITE </w:instrText>
      </w:r>
      <w:r w:rsidR="00D16476">
        <w:rPr>
          <w:rFonts w:cstheme="minorHAnsi"/>
          <w:sz w:val="21"/>
          <w:szCs w:val="21"/>
          <w:lang w:val="en-US"/>
        </w:rPr>
        <w:fldChar w:fldCharType="begin">
          <w:fldData xml:space="preserve">PEVuZE5vdGU+PENpdGU+PEF1dGhvcj5NYTwvQXV0aG9yPjxZZWFyPjIwMDc8L1llYXI+PFJlY051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</w:fldData>
        </w:fldChar>
      </w:r>
      <w:r w:rsidR="00D16476">
        <w:rPr>
          <w:rFonts w:cstheme="minorHAnsi"/>
          <w:sz w:val="21"/>
          <w:szCs w:val="21"/>
          <w:lang w:val="en-US"/>
        </w:rPr>
        <w:instrText xml:space="preserve"> ADDIN EN.CITE.DATA </w:instrText>
      </w:r>
      <w:r w:rsidR="00D16476">
        <w:rPr>
          <w:rFonts w:cstheme="minorHAnsi"/>
          <w:sz w:val="21"/>
          <w:szCs w:val="21"/>
          <w:lang w:val="en-US"/>
        </w:rPr>
      </w:r>
      <w:r w:rsidR="00D16476">
        <w:rPr>
          <w:rFonts w:cstheme="minorHAnsi"/>
          <w:sz w:val="21"/>
          <w:szCs w:val="21"/>
          <w:lang w:val="en-US"/>
        </w:rPr>
        <w:fldChar w:fldCharType="end"/>
      </w:r>
      <w:r w:rsidR="00AD0946" w:rsidRPr="00E100BD">
        <w:rPr>
          <w:rFonts w:cstheme="minorHAnsi"/>
          <w:sz w:val="21"/>
          <w:szCs w:val="21"/>
          <w:lang w:val="en-US"/>
        </w:rPr>
      </w:r>
      <w:r w:rsidR="00AD0946" w:rsidRPr="00E100BD">
        <w:rPr>
          <w:rFonts w:cstheme="minorHAnsi"/>
          <w:sz w:val="21"/>
          <w:szCs w:val="21"/>
          <w:lang w:val="en-US"/>
        </w:rPr>
        <w:fldChar w:fldCharType="separate"/>
      </w:r>
      <w:r w:rsidR="00D16476">
        <w:rPr>
          <w:rFonts w:cstheme="minorHAnsi"/>
          <w:noProof/>
          <w:sz w:val="21"/>
          <w:szCs w:val="21"/>
          <w:lang w:val="en-US"/>
        </w:rPr>
        <w:t>(Ma et al., 2007; Toth et al., 2021)</w:t>
      </w:r>
      <w:r w:rsidR="00AD0946" w:rsidRPr="00E100BD">
        <w:rPr>
          <w:rFonts w:cstheme="minorHAnsi"/>
          <w:sz w:val="21"/>
          <w:szCs w:val="21"/>
          <w:lang w:val="en-US"/>
        </w:rPr>
        <w:fldChar w:fldCharType="end"/>
      </w:r>
      <w:r w:rsidRPr="00E100BD">
        <w:rPr>
          <w:rFonts w:cstheme="minorHAnsi"/>
          <w:sz w:val="21"/>
          <w:szCs w:val="21"/>
          <w:lang w:val="en-US"/>
        </w:rPr>
        <w:t xml:space="preserve">. </w:t>
      </w:r>
      <w:proofErr w:type="gramStart"/>
      <w:r w:rsidRPr="00E100BD">
        <w:rPr>
          <w:rFonts w:cstheme="minorHAnsi"/>
          <w:sz w:val="21"/>
          <w:szCs w:val="21"/>
          <w:lang w:val="en-US"/>
        </w:rPr>
        <w:t xml:space="preserve">Furthermore, we wonder if the presence in river water of </w:t>
      </w:r>
      <w:r w:rsidRPr="00E100BD">
        <w:rPr>
          <w:rFonts w:cstheme="minorHAnsi"/>
          <w:i/>
          <w:sz w:val="21"/>
          <w:szCs w:val="21"/>
          <w:lang w:val="en-US"/>
        </w:rPr>
        <w:t xml:space="preserve">D. </w:t>
      </w:r>
      <w:proofErr w:type="spellStart"/>
      <w:r w:rsidRPr="00E100BD">
        <w:rPr>
          <w:rFonts w:cstheme="minorHAnsi"/>
          <w:i/>
          <w:sz w:val="21"/>
          <w:szCs w:val="21"/>
          <w:lang w:val="en-US"/>
        </w:rPr>
        <w:t>oryzae</w:t>
      </w:r>
      <w:proofErr w:type="spellEnd"/>
      <w:r w:rsidRPr="00E100BD">
        <w:rPr>
          <w:rFonts w:cstheme="minorHAnsi"/>
          <w:sz w:val="21"/>
          <w:szCs w:val="21"/>
          <w:lang w:val="en-US"/>
        </w:rPr>
        <w:t xml:space="preserve"> </w:t>
      </w:r>
      <w:proofErr w:type="gramEnd"/>
      <w:r w:rsidR="00AD0946" w:rsidRPr="00E100BD">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00AD0946" w:rsidRPr="00E100BD">
        <w:rPr>
          <w:rFonts w:cstheme="minorHAnsi"/>
          <w:sz w:val="21"/>
          <w:szCs w:val="21"/>
          <w:lang w:val="en-US"/>
        </w:rPr>
        <w:fldChar w:fldCharType="separate"/>
      </w:r>
      <w:r w:rsidR="00287EF0">
        <w:rPr>
          <w:rFonts w:cstheme="minorHAnsi"/>
          <w:noProof/>
          <w:sz w:val="21"/>
          <w:szCs w:val="21"/>
          <w:lang w:val="en-US"/>
        </w:rPr>
        <w:t>(Ben Moussa et al., 2022)</w:t>
      </w:r>
      <w:r w:rsidR="00AD0946" w:rsidRPr="00E100BD">
        <w:rPr>
          <w:rFonts w:cstheme="minorHAnsi"/>
          <w:sz w:val="21"/>
          <w:szCs w:val="21"/>
          <w:lang w:val="en-US"/>
        </w:rPr>
        <w:fldChar w:fldCharType="end"/>
      </w:r>
      <w:proofErr w:type="gramStart"/>
      <w:r w:rsidRPr="00E100BD">
        <w:rPr>
          <w:rFonts w:cstheme="minorHAnsi"/>
          <w:i/>
          <w:sz w:val="21"/>
          <w:szCs w:val="21"/>
          <w:lang w:val="en-US"/>
        </w:rPr>
        <w:t xml:space="preserve">, </w:t>
      </w:r>
      <w:r w:rsidRPr="00E100BD">
        <w:rPr>
          <w:rFonts w:cstheme="minorHAnsi"/>
          <w:sz w:val="21"/>
          <w:szCs w:val="21"/>
          <w:lang w:val="en-US"/>
        </w:rPr>
        <w:t xml:space="preserve">known to be a pathogen of rice but also pathogenic on potato, maize and several other crops  </w:t>
      </w:r>
      <w:proofErr w:type="gramEnd"/>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&lt;EndNote&gt;&lt;Cite&gt;&lt;Author&gt;Hugouvieux-Cotte-Pattat&lt;/Author&gt;&lt;Year&gt;2021&lt;/Year&gt;&lt;RecNum&gt;6567&lt;/RecNum&gt;&lt;DisplayText&gt;(Hugouvieux-Cotte-Pattat &amp;amp; Van Gijsegem, 2021)&lt;/DisplayText&gt;&lt;record&gt;&lt;rec-number&gt;6567&lt;/rec-number&gt;&lt;foreign-keys&gt;&lt;key app="EN" db-id="0dv9zw2as2etd3eawp1xd2rjvfw9xwdz2ewt" timestamp="1649154140"&gt;6567&lt;/key&gt;&lt;/foreign-keys&gt;&lt;ref-type name="Journal Article"&gt;17&lt;/ref-type&gt;&lt;contributors&gt;&lt;authors&gt;&lt;author&gt;Hugouvieux-Cotte-Pattat, Nicole&lt;/author&gt;&lt;author&gt;Van Gijsegem, Frédérique&lt;/author&gt;&lt;/authors&gt;&lt;/contributors&gt;&lt;titles&gt;&lt;title&gt;&lt;style face="normal" font="default" size="100%"&gt;Diversity within the &lt;/style&gt;&lt;style face="italic" font="default" size="100%"&gt;Dickeya zeae&lt;/style&gt;&lt;style face="normal" font="default" size="100%"&gt; complex, identification of &lt;/style&gt;&lt;style face="italic" font="default" size="100%"&gt;Dickeya zeae&lt;/style&gt;&lt;style face="normal" font="default" size="100%"&gt; and &lt;/style&gt;&lt;style face="italic" font="default" size="100%"&gt;Dickeya oryzae&lt;/style&gt;&lt;style face="normal" font="default" size="100%"&gt; members, proposal of the novel species &lt;/style&gt;&lt;style face="italic" font="default" size="100%"&gt;Dickeya parazeae &lt;/style&gt;&lt;style face="normal" font="default" size="100%"&gt;sp. nov&lt;/style&gt;&lt;/title&gt;&lt;secondary-title&gt;International Journal of Systematic and Evolutionary Microbiology&lt;/secondary-title&gt;&lt;/titles&gt;&lt;periodical&gt;&lt;full-title&gt;International Journal of Systematic and Evolutionary Microbiology&lt;/full-title&gt;&lt;/periodical&gt;&lt;volume&gt;71&lt;/volume&gt;&lt;number&gt;11&lt;/number&gt;&lt;keywords&gt;&lt;keyword&gt;soft-rot Enterobacterales&lt;/keyword&gt;&lt;keyword&gt;Pectobacteriaceae&lt;/keyword&gt;&lt;keyword&gt;Dickeya parazeae&lt;/keyword&gt;&lt;keyword&gt;phytopathogen&lt;/keyword&gt;&lt;keyword&gt;Dickeya oryzae&lt;/keyword&gt;&lt;keyword&gt;Dickeya zeae&lt;/keyword&gt;&lt;/keywords&gt;&lt;dates&gt;&lt;year&gt;2021&lt;/year&gt;&lt;/dates&gt;&lt;isbn&gt;1466-5034&lt;/isbn&gt;&lt;urls&gt;&lt;related-urls&gt;&lt;url&gt;https://doi.org/10.1099/ijsem.0.005059&lt;/url&gt;&lt;/related-urls&gt;&lt;/urls&gt;&lt;electronic-resource-num&gt;https://doi.org/10.1099/ijsem.0.005059&lt;/electronic-resource-num&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(Hugouvieux-Cotte-Pattat &amp; Van Gijsegem, 2021)</w:t>
      </w:r>
      <w:r w:rsidR="00AD0946" w:rsidRPr="00E100BD">
        <w:rPr>
          <w:rFonts w:cstheme="minorHAnsi"/>
          <w:sz w:val="21"/>
          <w:szCs w:val="21"/>
          <w:lang w:val="en-US"/>
        </w:rPr>
        <w:fldChar w:fldCharType="end"/>
      </w:r>
      <w:proofErr w:type="gramStart"/>
      <w:r w:rsidRPr="00E100BD">
        <w:rPr>
          <w:rFonts w:cstheme="minorHAnsi"/>
          <w:sz w:val="21"/>
          <w:szCs w:val="21"/>
          <w:lang w:val="en-US"/>
        </w:rPr>
        <w:t>, might have its origin in disease on the small amount of regional potato crop or an association with wild grasses that has yet to be described.</w:t>
      </w:r>
      <w:proofErr w:type="gramEnd"/>
      <w:r w:rsidRPr="00E100BD">
        <w:rPr>
          <w:rFonts w:cstheme="minorHAnsi"/>
          <w:sz w:val="21"/>
          <w:szCs w:val="21"/>
          <w:lang w:val="en-US"/>
        </w:rPr>
        <w:t xml:space="preserve"> For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its population is dominated by a ubiquitous subgroup of PG02 (here named </w:t>
      </w:r>
      <w:proofErr w:type="spellStart"/>
      <w:r w:rsidRPr="00E100BD">
        <w:rPr>
          <w:rFonts w:cstheme="minorHAnsi"/>
          <w:i/>
          <w:sz w:val="21"/>
          <w:szCs w:val="21"/>
          <w:lang w:val="en-US"/>
        </w:rPr>
        <w:t>cts</w:t>
      </w:r>
      <w:proofErr w:type="spellEnd"/>
      <w:r w:rsidRPr="00E100BD">
        <w:rPr>
          <w:rFonts w:cstheme="minorHAnsi"/>
          <w:sz w:val="21"/>
          <w:szCs w:val="21"/>
          <w:lang w:val="en-US"/>
        </w:rPr>
        <w:t xml:space="preserve">-haplotype DD.1) that has been associated with numerous crop disease epidemics. Nevertheless, the epidemics linked to the DD.1 haplotype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have occurred mostly outside of the Durance River basin with the closest known epidemic in Southwestern France </w:t>
      </w:r>
      <w:r w:rsidR="00AD0946" w:rsidRPr="00E100BD">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&lt;EndNote&gt;&lt;Cite&gt;&lt;Author&gt;Morris&lt;/Author&gt;&lt;Year&gt;2000&lt;/Year&gt;&lt;RecNum&gt;4257&lt;/RecNum&gt;&lt;DisplayText&gt;(Morris et al., 2000)&lt;/DisplayText&gt;&lt;record&gt;&lt;rec-number&gt;4257&lt;/rec-number&gt;&lt;foreign-keys&gt;&lt;key app="EN" db-id="0dv9zw2as2etd3eawp1xd2rjvfw9xwdz2ewt" timestamp="0"&gt;4257&lt;/key&gt;&lt;/foreign-keys&gt;&lt;ref-type name="Journal Article"&gt;17&lt;/ref-type&gt;&lt;contributors&gt;&lt;authors&gt;&lt;author&gt;Morris, C. E.&lt;/author&gt;&lt;author&gt;Glaux, C.&lt;/author&gt;&lt;author&gt;Latour, X.&lt;/author&gt;&lt;author&gt;Gardan, L.&lt;/author&gt;&lt;author&gt;Samson, R.&lt;/author&gt;&lt;author&gt;Pitrat, M.&lt;/author&gt;&lt;/authors&gt;&lt;/contributors&gt;&lt;titles&gt;&lt;title&gt;&lt;style face="normal" font="default" size="100%"&gt;The relationship of host range, physiology, and genotype to virulence on cantaloupe in &lt;/style&gt;&lt;style face="italic" font="default" size="100%"&gt;Pseudomonas syringae &lt;/style&gt;&lt;style face="normal" font="default" size="100%"&gt;from cantaloupe blight epidemics in France.&lt;/style&gt;&lt;/title&gt;&lt;secondary-title&gt;Phytopathology&lt;/secondary-title&gt;&lt;/titles&gt;&lt;periodical&gt;&lt;full-title&gt;Phytopathology&lt;/full-title&gt;&lt;/periodical&gt;&lt;pages&gt;636-646&lt;/pages&gt;&lt;volume&gt;90&lt;/volume&gt;&lt;dates&gt;&lt;year&gt;2000&lt;/year&gt;&lt;/dates&gt;&lt;label&gt;EE-2000-05.pdf&lt;/label&gt;&lt;urls&gt;&lt;related-urls&gt;&lt;url&gt;https://doi.org/10.1094/PHYTO.2000.90.6.636&lt;/url&gt;&lt;/related-urls&gt;&lt;/urls&gt;&lt;/record&gt;&lt;/Cite&gt;&lt;/EndNote&gt;</w:instrText>
      </w:r>
      <w:r w:rsidR="00AD0946" w:rsidRPr="00E100BD">
        <w:rPr>
          <w:rFonts w:cstheme="minorHAnsi"/>
          <w:sz w:val="21"/>
          <w:szCs w:val="21"/>
          <w:lang w:val="en-US"/>
        </w:rPr>
        <w:fldChar w:fldCharType="separate"/>
      </w:r>
      <w:r w:rsidR="003B33A4">
        <w:rPr>
          <w:rFonts w:cstheme="minorHAnsi"/>
          <w:noProof/>
          <w:sz w:val="21"/>
          <w:szCs w:val="21"/>
          <w:lang w:val="en-US"/>
        </w:rPr>
        <w:t>(Morris et al., 2000)</w:t>
      </w:r>
      <w:r w:rsidR="00AD0946" w:rsidRPr="00E100BD">
        <w:rPr>
          <w:rFonts w:cstheme="minorHAnsi"/>
          <w:sz w:val="21"/>
          <w:szCs w:val="21"/>
          <w:lang w:val="en-US"/>
        </w:rPr>
        <w:fldChar w:fldCharType="end"/>
      </w:r>
      <w:r w:rsidRPr="00E100BD">
        <w:rPr>
          <w:rFonts w:cstheme="minorHAnsi"/>
          <w:sz w:val="21"/>
          <w:szCs w:val="21"/>
          <w:lang w:val="en-US"/>
        </w:rPr>
        <w:t xml:space="preserve">. </w:t>
      </w:r>
      <w:proofErr w:type="gramStart"/>
      <w:r w:rsidRPr="00E100BD">
        <w:rPr>
          <w:rFonts w:cstheme="minorHAnsi"/>
          <w:sz w:val="21"/>
          <w:szCs w:val="21"/>
          <w:lang w:val="en-US"/>
        </w:rPr>
        <w:t xml:space="preserve">For another haplotype in PG02 closely related to DD.1 , quasi-clonal lines from epidemics of cantaloupe blight in southwestern France, from snowfall in the French </w:t>
      </w:r>
      <w:proofErr w:type="spellStart"/>
      <w:r w:rsidRPr="00E100BD">
        <w:rPr>
          <w:rFonts w:cstheme="minorHAnsi"/>
          <w:sz w:val="21"/>
          <w:szCs w:val="21"/>
          <w:lang w:val="en-US"/>
        </w:rPr>
        <w:t>Vercors</w:t>
      </w:r>
      <w:proofErr w:type="spellEnd"/>
      <w:r w:rsidRPr="00E100BD">
        <w:rPr>
          <w:rFonts w:cstheme="minorHAnsi"/>
          <w:sz w:val="21"/>
          <w:szCs w:val="21"/>
          <w:lang w:val="en-US"/>
        </w:rPr>
        <w:t xml:space="preserve"> Massif and from a pristine creek on the south island of New Zealand have been identified </w:t>
      </w:r>
      <w:proofErr w:type="gramEnd"/>
      <w:r w:rsidR="00AD0946" w:rsidRPr="00E100BD">
        <w:rPr>
          <w:rFonts w:cstheme="minorHAnsi"/>
          <w:sz w:val="21"/>
          <w:szCs w:val="21"/>
          <w:lang w:val="en-US"/>
        </w:rPr>
        <w:fldChar w:fldCharType="begin"/>
      </w:r>
      <w:r w:rsidR="00D12C1A">
        <w:rPr>
          <w:rFonts w:cstheme="minorHAnsi"/>
          <w:sz w:val="21"/>
          <w:szCs w:val="21"/>
          <w:lang w:val="en-US"/>
        </w:rPr>
        <w:instrText xml:space="preserve"> ADDIN EN.CITE &lt;EndNote&gt;&lt;Cite&gt;&lt;Author&gt;Monteil&lt;/Author&gt;&lt;Year&gt;2016&lt;/Year&gt;&lt;RecNum&gt;6027&lt;/RecNum&gt;&lt;DisplayText&gt;(Monteil et al., 2016)&lt;/DisplayText&gt;&lt;record&gt;&lt;rec-number&gt;6027&lt;/rec-number&gt;&lt;foreign-keys&gt;&lt;key app="EN" db-id="0dv9zw2as2etd3eawp1xd2rjvfw9xwdz2ewt" timestamp="0"&gt;6027&lt;/key&gt;&lt;/foreign-keys&gt;&lt;ref-type name="Journal Article"&gt;17&lt;/ref-type&gt;&lt;contributors&gt;&lt;authors&gt;&lt;author&gt;Monteil, C. L.&lt;/author&gt;&lt;author&gt;Yahara, K.&lt;/author&gt;&lt;author&gt;Studholme, D. J.&lt;/author&gt;&lt;author&gt;Mageiros, L.&lt;/author&gt;&lt;author&gt;Méric, G.&lt;/author&gt;&lt;author&gt;Swingle, B.&lt;/author&gt;&lt;author&gt;Morris, C. E.&lt;/author&gt;&lt;author&gt;Vinatzer, B. A.&lt;/author&gt;&lt;author&gt;Sheppard, S. K.&lt;/author&gt;&lt;/authors&gt;&lt;/contributors&gt;&lt;titles&gt;&lt;title&gt;&lt;style face="normal" font="default" size="100%"&gt;Population-genomic insights into emergence, crop-adaptation, and dissemination of &lt;/style&gt;&lt;style face="italic" font="default" size="100%"&gt;Pseudomonas syringae&lt;/style&gt;&lt;style face="normal" font="default" size="100%"&gt; pathogens&lt;/style&gt;&lt;/title&gt;&lt;secondary-title&gt;Microbial Genomics&lt;/secondary-title&gt;&lt;/titles&gt;&lt;volume&gt;doi: 10.1099/mgen.0.000089&lt;/volume&gt;&lt;dates&gt;&lt;year&gt;2016&lt;/year&gt;&lt;/dates&gt;&lt;label&gt;EE-2016-04.pdf plus folder of supplemental&lt;/label&gt;&lt;urls&gt;&lt;related-urls&gt;&lt;url&gt;https://doi.org/10.1099/mgen.0.000089&lt;/url&gt;&lt;/related-urls&gt;&lt;/urls&gt;&lt;/record&gt;&lt;/Cite&gt;&lt;/EndNote&gt;</w:instrText>
      </w:r>
      <w:r w:rsidR="00AD0946" w:rsidRPr="00E100BD">
        <w:rPr>
          <w:rFonts w:cstheme="minorHAnsi"/>
          <w:sz w:val="21"/>
          <w:szCs w:val="21"/>
          <w:lang w:val="en-US"/>
        </w:rPr>
        <w:fldChar w:fldCharType="separate"/>
      </w:r>
      <w:r w:rsidR="00D12C1A">
        <w:rPr>
          <w:rFonts w:cstheme="minorHAnsi"/>
          <w:noProof/>
          <w:sz w:val="21"/>
          <w:szCs w:val="21"/>
          <w:lang w:val="en-US"/>
        </w:rPr>
        <w:t>(Monteil et al., 2016)</w:t>
      </w:r>
      <w:r w:rsidR="00AD0946" w:rsidRPr="00E100BD">
        <w:rPr>
          <w:rFonts w:cstheme="minorHAnsi"/>
          <w:sz w:val="21"/>
          <w:szCs w:val="21"/>
          <w:lang w:val="en-US"/>
        </w:rPr>
        <w:fldChar w:fldCharType="end"/>
      </w:r>
      <w:proofErr w:type="gramStart"/>
      <w:r w:rsidRPr="00E100BD">
        <w:rPr>
          <w:rFonts w:cstheme="minorHAnsi"/>
          <w:sz w:val="21"/>
          <w:szCs w:val="21"/>
          <w:lang w:val="en-US"/>
        </w:rPr>
        <w:t xml:space="preserve"> supporting the hypothesis that long distance movement of bacteria – even between the northern and southern hemispheres – does occur.</w:t>
      </w:r>
      <w:proofErr w:type="gramEnd"/>
      <w:r w:rsidRPr="00E100BD">
        <w:rPr>
          <w:rFonts w:cstheme="minorHAnsi"/>
          <w:sz w:val="21"/>
          <w:szCs w:val="21"/>
          <w:lang w:val="en-US"/>
        </w:rPr>
        <w:t xml:space="preserve">  Hence, there are indeed mechanisms for long distance movement - most likely via the atmosphere - that can link rivers with cropped fields elsewhere. </w:t>
      </w:r>
    </w:p>
    <w:p w14:paraId="7872DA7D" w14:textId="53687E02" w:rsidR="006C4449" w:rsidRPr="00E100BD" w:rsidRDefault="006C4449" w:rsidP="00E100BD">
      <w:pPr>
        <w:spacing w:after="260" w:line="240" w:lineRule="auto"/>
        <w:jc w:val="both"/>
        <w:rPr>
          <w:rFonts w:cstheme="minorHAnsi"/>
          <w:sz w:val="21"/>
          <w:szCs w:val="21"/>
          <w:lang w:val="en-US"/>
        </w:rPr>
      </w:pPr>
      <w:r w:rsidRPr="00E100BD">
        <w:rPr>
          <w:rFonts w:cstheme="minorHAnsi"/>
          <w:sz w:val="21"/>
          <w:szCs w:val="21"/>
          <w:lang w:val="en-US"/>
        </w:rPr>
        <w:t xml:space="preserve">To understand the potential epidemiological significance of the presence of diverse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throughout the Durance catchment, we need to identify the processes that have contributed to this state of the microbiology of river water. We wonder if the assemblages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populations in river water are the result of rivers being simply collectors of bacteria from the local landscape (from run-off, for example) and from more distant sources (via rain and snowfall, for example). If run-off is the main process leading to the abundance and diversity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in river water, it would be very important to identify all of the potential sources including prairies, pastures and wild plant stands in addition to known crop hosts for disease. It is also important to consider if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simply survive or if there is multiplication and diversification.  Interestingly, pathogenicity tests with </w:t>
      </w:r>
      <w:r w:rsidRPr="00E100BD">
        <w:rPr>
          <w:rFonts w:cstheme="minorHAnsi"/>
          <w:i/>
          <w:iCs/>
          <w:sz w:val="21"/>
          <w:szCs w:val="21"/>
          <w:lang w:val="en-US"/>
        </w:rPr>
        <w:t xml:space="preserve">D. </w:t>
      </w:r>
      <w:proofErr w:type="spellStart"/>
      <w:r w:rsidRPr="00E100BD">
        <w:rPr>
          <w:rFonts w:cstheme="minorHAnsi"/>
          <w:i/>
          <w:iCs/>
          <w:sz w:val="21"/>
          <w:szCs w:val="21"/>
          <w:lang w:val="en-US"/>
        </w:rPr>
        <w:t>dianthicola</w:t>
      </w:r>
      <w:proofErr w:type="spellEnd"/>
      <w:r w:rsidRPr="00E100BD">
        <w:rPr>
          <w:rFonts w:cstheme="minorHAnsi"/>
          <w:sz w:val="21"/>
          <w:szCs w:val="21"/>
          <w:lang w:val="en-US"/>
        </w:rPr>
        <w:t xml:space="preserve">-like strains isolated from river water in Finland revealed that water-borne strains were more aggressive than strains of </w:t>
      </w:r>
      <w:r w:rsidRPr="00E100BD">
        <w:rPr>
          <w:rFonts w:cstheme="minorHAnsi"/>
          <w:i/>
          <w:iCs/>
          <w:sz w:val="21"/>
          <w:szCs w:val="21"/>
          <w:lang w:val="en-US"/>
        </w:rPr>
        <w:t xml:space="preserve">D. </w:t>
      </w:r>
      <w:proofErr w:type="spellStart"/>
      <w:r w:rsidRPr="00E100BD">
        <w:rPr>
          <w:rFonts w:cstheme="minorHAnsi"/>
          <w:i/>
          <w:iCs/>
          <w:sz w:val="21"/>
          <w:szCs w:val="21"/>
          <w:lang w:val="en-US"/>
        </w:rPr>
        <w:t>dianthicola</w:t>
      </w:r>
      <w:proofErr w:type="spellEnd"/>
      <w:r w:rsidRPr="00E100BD">
        <w:rPr>
          <w:rFonts w:cstheme="minorHAnsi"/>
          <w:sz w:val="21"/>
          <w:szCs w:val="21"/>
          <w:lang w:val="en-US"/>
        </w:rPr>
        <w:t xml:space="preserve"> isolated from potato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&lt;EndNote&gt;&lt;Cite&gt;&lt;Author&gt;Laurila&lt;/Author&gt;&lt;Year&gt;2008&lt;/Year&gt;&lt;RecNum&gt;6578&lt;/RecNum&gt;&lt;DisplayText&gt;(Laurila et al., 2008)&lt;/DisplayText&gt;&lt;record&gt;&lt;rec-number&gt;6578&lt;/rec-number&gt;&lt;foreign-keys&gt;&lt;key app="EN" db-id="0dv9zw2as2etd3eawp1xd2rjvfw9xwdz2ewt" timestamp="1652690883"&gt;6578&lt;/key&gt;&lt;/foreign-keys&gt;&lt;ref-type name="Journal Article"&gt;17&lt;/ref-type&gt;&lt;contributors&gt;&lt;authors&gt;&lt;author&gt;Laurila, Jaana&lt;/author&gt;&lt;author&gt;Ahola, Virpi&lt;/author&gt;&lt;author&gt;Lehtinen, Ari&lt;/author&gt;&lt;author&gt;Joutsjoki, Tiina&lt;/author&gt;&lt;author&gt;Hannukkala, Asko&lt;/author&gt;&lt;author&gt;Rahkonen, Anne&lt;/author&gt;&lt;author&gt;Pirhonen, Minna&lt;/author&gt;&lt;/authors&gt;&lt;/contributors&gt;&lt;titles&gt;&lt;title&gt;&lt;style face="normal" font="default" size="100%"&gt;Characterization of &lt;/style&gt;&lt;style face="italic" font="default" size="100%"&gt;Dickeya &lt;/style&gt;&lt;style face="normal" font="default" size="100%"&gt;strains isolated from potato and river water samples in Finland&lt;/style&gt;&lt;/title&gt;&lt;secondary-title&gt;European Journal of Plant Pathology&lt;/secondary-title&gt;&lt;/titles&gt;&lt;periodical&gt;&lt;full-title&gt;European Journal of Plant Pathology&lt;/full-title&gt;&lt;/periodical&gt;&lt;pages&gt;213-225&lt;/pages&gt;&lt;volume&gt;122&lt;/volume&gt;&lt;number&gt;2&lt;/number&gt;&lt;dates&gt;&lt;year&gt;2008&lt;/year&gt;&lt;pub-dates&gt;&lt;date&gt;2008/10/01&lt;/date&gt;&lt;/pub-dates&gt;&lt;/dates&gt;&lt;isbn&gt;1573-8469&lt;/isbn&gt;&lt;urls&gt;&lt;related-urls&gt;&lt;url&gt;https://doi.org/10.1007/s10658-008-9274-5&lt;/url&gt;&lt;/related-urls&gt;&lt;/urls&gt;&lt;electronic-resource-num&gt;10.1007/s10658-008-9274-5&lt;/electronic-resource-num&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(Laurila et al., 2008)</w:t>
      </w:r>
      <w:r w:rsidR="00AD0946" w:rsidRPr="00E100BD">
        <w:rPr>
          <w:rFonts w:cstheme="minorHAnsi"/>
          <w:sz w:val="21"/>
          <w:szCs w:val="21"/>
          <w:lang w:val="en-US"/>
        </w:rPr>
        <w:fldChar w:fldCharType="end"/>
      </w:r>
      <w:r w:rsidRPr="00E100BD">
        <w:rPr>
          <w:rFonts w:cstheme="minorHAnsi"/>
          <w:sz w:val="21"/>
          <w:szCs w:val="21"/>
          <w:lang w:val="en-US"/>
        </w:rPr>
        <w:t xml:space="preserve">. Furthermore, </w:t>
      </w:r>
      <w:r w:rsidRPr="00E100BD">
        <w:rPr>
          <w:rFonts w:cstheme="minorHAnsi"/>
          <w:i/>
          <w:sz w:val="21"/>
          <w:szCs w:val="21"/>
          <w:lang w:val="en-US"/>
        </w:rPr>
        <w:t xml:space="preserve">D. </w:t>
      </w:r>
      <w:proofErr w:type="spellStart"/>
      <w:r w:rsidRPr="00E100BD">
        <w:rPr>
          <w:rFonts w:cstheme="minorHAnsi"/>
          <w:i/>
          <w:sz w:val="21"/>
          <w:szCs w:val="21"/>
          <w:lang w:val="en-US"/>
        </w:rPr>
        <w:t>aquatica</w:t>
      </w:r>
      <w:proofErr w:type="spellEnd"/>
      <w:r w:rsidRPr="00E100BD">
        <w:rPr>
          <w:rFonts w:cstheme="minorHAnsi"/>
          <w:sz w:val="21"/>
          <w:szCs w:val="21"/>
          <w:lang w:val="en-US"/>
        </w:rPr>
        <w:t xml:space="preserve"> isolated in Finnish rivers were later found to be aggressive on acidic fruits such as tomato or cucumber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&lt;EndNote&gt;&lt;Cite&gt;&lt;Author&gt;Duprey&lt;/Author&gt;&lt;Year&gt;2019&lt;/Year&gt;&lt;RecNum&gt;6745&lt;/RecNum&gt;&lt;DisplayText&gt;(Duprey et al., 2019)&lt;/DisplayText&gt;&lt;record&gt;&lt;rec-number&gt;6745&lt;/rec-number&gt;&lt;foreign-keys&gt;&lt;key app="EN" db-id="0dv9zw2as2etd3eawp1xd2rjvfw9xwdz2ewt" timestamp="1658825189"&gt;6745&lt;/key&gt;&lt;/foreign-keys&gt;&lt;ref-type name="Journal Article"&gt;17&lt;/ref-type&gt;&lt;contributors&gt;&lt;authors&gt;&lt;author&gt;Duprey, Alexandre&lt;/author&gt;&lt;author&gt;Taib, Najwa&lt;/author&gt;&lt;author&gt;Leonard, Simon&lt;/author&gt;&lt;author&gt;Garin, Tiffany&lt;/author&gt;&lt;author&gt;Flandrois, Jean-Pierre&lt;/author&gt;&lt;author&gt;Nasser, William&lt;/author&gt;&lt;author&gt;Brochier-Armanet, Céline&lt;/author&gt;&lt;author&gt;Reverchon, Sylvie&lt;/author&gt;&lt;/authors&gt;&lt;/contributors&gt;&lt;titles&gt;&lt;title&gt;&lt;style face="normal" font="default" size="100%"&gt;The phytopathogenic nature of &lt;/style&gt;&lt;style face="italic" font="default" size="100%"&gt;Dickeya aquatica&lt;/style&gt;&lt;style face="normal" font="default" size="100%"&gt; 174/2 and the dynamic early evolution of &lt;/style&gt;&lt;style face="italic" font="default" size="100%"&gt;Dickeya &lt;/style&gt;&lt;style face="normal" font="default" size="100%"&gt;pathogenicity&lt;/style&gt;&lt;/title&gt;&lt;secondary-title&gt;Environmental Microbiology&lt;/secondary-title&gt;&lt;/titles&gt;&lt;periodical&gt;&lt;full-title&gt;Environmental Microbiology&lt;/full-title&gt;&lt;/periodical&gt;&lt;pages&gt;2809-2835&lt;/pages&gt;&lt;volume&gt;21&lt;/volume&gt;&lt;number&gt;8&lt;/number&gt;&lt;dates&gt;&lt;year&gt;2019&lt;/year&gt;&lt;/dates&gt;&lt;isbn&gt;1462-2912&lt;/isbn&gt;&lt;urls&gt;&lt;related-urls&gt;&lt;url&gt;https://sfamjournals.onlinelibrary.wiley.com/doi/abs/10.1111/1462-2920.14627&lt;/url&gt;&lt;/related-urls&gt;&lt;/urls&gt;&lt;electronic-resource-num&gt;https://doi.org/10.1111/1462-2920.14627&lt;/electronic-resource-num&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(Duprey et al., 2019)</w:t>
      </w:r>
      <w:r w:rsidR="00AD0946" w:rsidRPr="00E100BD">
        <w:rPr>
          <w:rFonts w:cstheme="minorHAnsi"/>
          <w:sz w:val="21"/>
          <w:szCs w:val="21"/>
          <w:lang w:val="en-US"/>
        </w:rPr>
        <w:fldChar w:fldCharType="end"/>
      </w:r>
      <w:r w:rsidRPr="00E100BD">
        <w:rPr>
          <w:rFonts w:cstheme="minorHAnsi"/>
          <w:sz w:val="21"/>
          <w:szCs w:val="21"/>
          <w:lang w:val="en-US"/>
        </w:rPr>
        <w:t xml:space="preserve">. The lack of </w:t>
      </w:r>
      <w:proofErr w:type="spellStart"/>
      <w:r w:rsidRPr="00E100BD">
        <w:rPr>
          <w:rFonts w:cstheme="minorHAnsi"/>
          <w:sz w:val="21"/>
          <w:szCs w:val="21"/>
          <w:lang w:val="en-US"/>
        </w:rPr>
        <w:t>xylanases</w:t>
      </w:r>
      <w:proofErr w:type="spellEnd"/>
      <w:r w:rsidRPr="00E100BD">
        <w:rPr>
          <w:rFonts w:cstheme="minorHAnsi"/>
          <w:sz w:val="21"/>
          <w:szCs w:val="21"/>
          <w:lang w:val="en-US"/>
        </w:rPr>
        <w:t xml:space="preserve"> and xylose degradation pathways in </w:t>
      </w:r>
      <w:r w:rsidRPr="00E100BD">
        <w:rPr>
          <w:rFonts w:cstheme="minorHAnsi"/>
          <w:i/>
          <w:sz w:val="21"/>
          <w:szCs w:val="21"/>
          <w:lang w:val="en-US"/>
        </w:rPr>
        <w:t xml:space="preserve">D. </w:t>
      </w:r>
      <w:proofErr w:type="spellStart"/>
      <w:r w:rsidRPr="00E100BD">
        <w:rPr>
          <w:rFonts w:cstheme="minorHAnsi"/>
          <w:i/>
          <w:sz w:val="21"/>
          <w:szCs w:val="21"/>
          <w:lang w:val="en-US"/>
        </w:rPr>
        <w:t>aquatica</w:t>
      </w:r>
      <w:proofErr w:type="spellEnd"/>
      <w:r w:rsidRPr="00E100BD">
        <w:rPr>
          <w:rFonts w:cstheme="minorHAnsi"/>
          <w:sz w:val="21"/>
          <w:szCs w:val="21"/>
          <w:lang w:val="en-US"/>
        </w:rPr>
        <w:t xml:space="preserve"> could reflect adaptation to aquatic </w:t>
      </w:r>
      <w:proofErr w:type="spellStart"/>
      <w:r w:rsidRPr="00E100BD">
        <w:rPr>
          <w:rFonts w:cstheme="minorHAnsi"/>
          <w:sz w:val="21"/>
          <w:szCs w:val="21"/>
          <w:lang w:val="en-US"/>
        </w:rPr>
        <w:t>charophyte</w:t>
      </w:r>
      <w:proofErr w:type="spellEnd"/>
      <w:r w:rsidRPr="00E100BD">
        <w:rPr>
          <w:rFonts w:cstheme="minorHAnsi"/>
          <w:sz w:val="21"/>
          <w:szCs w:val="21"/>
          <w:lang w:val="en-US"/>
        </w:rPr>
        <w:t xml:space="preserve"> hosts which, in contrast to land plants, do not contain xyloglucans. This suggests that water-borne species have experienced some selective pressures that lead to adaptations that </w:t>
      </w:r>
      <w:proofErr w:type="gramStart"/>
      <w:r w:rsidRPr="00E100BD">
        <w:rPr>
          <w:rFonts w:cstheme="minorHAnsi"/>
          <w:sz w:val="21"/>
          <w:szCs w:val="21"/>
          <w:lang w:val="en-US"/>
        </w:rPr>
        <w:t>could, in turn, be</w:t>
      </w:r>
      <w:proofErr w:type="gramEnd"/>
      <w:r w:rsidRPr="00E100BD">
        <w:rPr>
          <w:rFonts w:cstheme="minorHAnsi"/>
          <w:sz w:val="21"/>
          <w:szCs w:val="21"/>
          <w:lang w:val="en-US"/>
        </w:rPr>
        <w:t xml:space="preserve"> useful in causing disease to crops.  </w:t>
      </w:r>
    </w:p>
    <w:p w14:paraId="6934EE36" w14:textId="273EEE06" w:rsidR="006C4449" w:rsidRPr="00E100BD" w:rsidRDefault="006C4449" w:rsidP="00E100BD">
      <w:pPr>
        <w:spacing w:after="260" w:line="240" w:lineRule="auto"/>
        <w:jc w:val="both"/>
        <w:rPr>
          <w:rFonts w:cstheme="minorHAnsi"/>
          <w:sz w:val="21"/>
          <w:szCs w:val="21"/>
          <w:lang w:val="en-US"/>
        </w:rPr>
      </w:pPr>
      <w:r w:rsidRPr="00E100BD">
        <w:rPr>
          <w:rFonts w:cstheme="minorHAnsi"/>
          <w:sz w:val="21"/>
          <w:szCs w:val="21"/>
          <w:lang w:val="en-US"/>
        </w:rPr>
        <w:t xml:space="preserve">Our results point to the need to clarify the role of temperature in influencing population densities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The differential effect of temperature on population sizes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could be due to effects on growth and/or die-off – both processes being important in structuring the gene pool of these populations. In laboratory tests of growth of SRP strains inoculated into filter- and autoclave-sterilized river water, 100-fold increases in populations of </w:t>
      </w:r>
      <w:proofErr w:type="spellStart"/>
      <w:r w:rsidRPr="00E100BD">
        <w:rPr>
          <w:rFonts w:cstheme="minorHAnsi"/>
          <w:i/>
          <w:iCs/>
          <w:sz w:val="21"/>
          <w:szCs w:val="21"/>
          <w:lang w:val="en-US"/>
        </w:rPr>
        <w:t>Dickeya</w:t>
      </w:r>
      <w:proofErr w:type="spellEnd"/>
      <w:r w:rsidRPr="00E100BD">
        <w:rPr>
          <w:rFonts w:cstheme="minorHAnsi"/>
          <w:sz w:val="21"/>
          <w:szCs w:val="21"/>
          <w:lang w:val="en-US"/>
        </w:rPr>
        <w:t xml:space="preserve"> and </w:t>
      </w:r>
      <w:proofErr w:type="spellStart"/>
      <w:r w:rsidRPr="00E100BD">
        <w:rPr>
          <w:rFonts w:cstheme="minorHAnsi"/>
          <w:i/>
          <w:iCs/>
          <w:sz w:val="21"/>
          <w:szCs w:val="21"/>
          <w:lang w:val="en-US"/>
        </w:rPr>
        <w:t>Pectobacterium</w:t>
      </w:r>
      <w:proofErr w:type="spellEnd"/>
      <w:r w:rsidRPr="00E100BD">
        <w:rPr>
          <w:rFonts w:cstheme="minorHAnsi"/>
          <w:sz w:val="21"/>
          <w:szCs w:val="21"/>
          <w:lang w:val="en-US"/>
        </w:rPr>
        <w:t xml:space="preserve"> strains were observed over 10 days at 20°c. However, at 8°C growth was lower for </w:t>
      </w:r>
      <w:proofErr w:type="spellStart"/>
      <w:r w:rsidRPr="00E100BD">
        <w:rPr>
          <w:rFonts w:cstheme="minorHAnsi"/>
          <w:i/>
          <w:iCs/>
          <w:sz w:val="21"/>
          <w:szCs w:val="21"/>
          <w:lang w:val="en-US"/>
        </w:rPr>
        <w:t>Pectobacterium</w:t>
      </w:r>
      <w:proofErr w:type="spellEnd"/>
      <w:r w:rsidRPr="00E100BD">
        <w:rPr>
          <w:rFonts w:cstheme="minorHAnsi"/>
          <w:sz w:val="21"/>
          <w:szCs w:val="21"/>
          <w:lang w:val="en-US"/>
        </w:rPr>
        <w:t xml:space="preserve"> and die-off was observed for </w:t>
      </w:r>
      <w:proofErr w:type="spellStart"/>
      <w:r w:rsidRPr="00E100BD">
        <w:rPr>
          <w:rFonts w:cstheme="minorHAnsi"/>
          <w:i/>
          <w:iCs/>
          <w:sz w:val="21"/>
          <w:szCs w:val="21"/>
          <w:lang w:val="en-US"/>
        </w:rPr>
        <w:t>Dickeya</w:t>
      </w:r>
      <w:proofErr w:type="spellEnd"/>
      <w:r w:rsidRPr="00E100BD">
        <w:rPr>
          <w:rFonts w:cstheme="minorHAnsi"/>
          <w:sz w:val="21"/>
          <w:szCs w:val="21"/>
          <w:lang w:val="en-US"/>
        </w:rPr>
        <w:t xml:space="preserve"> </w:t>
      </w:r>
      <w:r w:rsidR="00AD0946" w:rsidRPr="00E100BD">
        <w:rPr>
          <w:rFonts w:cstheme="minorHAnsi"/>
          <w:sz w:val="21"/>
          <w:szCs w:val="21"/>
          <w:lang w:val="en-US"/>
        </w:rPr>
        <w:fldChar w:fldCharType="begin"/>
      </w:r>
      <w:r w:rsidR="00287EF0">
        <w:rPr>
          <w:rFonts w:cstheme="minorHAnsi"/>
          <w:sz w:val="21"/>
          <w:szCs w:val="21"/>
          <w:lang w:val="en-US"/>
        </w:rPr>
        <w:instrText xml:space="preserve"> ADDIN EN.CITE &lt;EndNote&gt;&lt;Cite&gt;&lt;Author&gt;Ben Moussa&lt;/Author&gt;&lt;Year&gt;2022&lt;/Year&gt;&lt;RecNum&gt;6558&lt;/RecNum&gt;&lt;DisplayText&gt;(Ben Moussa et al., 2022)&lt;/DisplayText&gt;&lt;record&gt;&lt;rec-number&gt;6558&lt;/rec-number&gt;&lt;foreign-keys&gt;&lt;key app="EN" db-id="0dv9zw2as2etd3eawp1xd2rjvfw9xwdz2ewt" timestamp="1646834310"&gt;6558&lt;/key&gt;&lt;/foreign-keys&gt;&lt;ref-type name="Journal Article"&gt;17&lt;/ref-type&gt;&lt;contributors&gt;&lt;authors&gt;&lt;author&gt;Ben Moussa, H.&lt;/author&gt;&lt;author&gt;Bertrand, C.&lt;/author&gt;&lt;author&gt;Rochelle-Newall, E.&lt;/author&gt;&lt;author&gt;Fiorini, S.&lt;/author&gt;&lt;author&gt;Pédron, J.&lt;/author&gt;&lt;author&gt;Barny, M. A.&lt;/author&gt;&lt;/authors&gt;&lt;/contributors&gt;&lt;auth-address&gt;Sorbonne Université, 27063, Paris, Île-de-France, France; hajarhushieben@gmail.com.&amp;#xD;Sorbonne Universite, 27063, Paris, Île-de-France, France; claire.bertrand17@gmail.com.&amp;#xD;IRD, 27056, Paris, France; emma.rochelle-newall@sorbonne-universite.fr.&amp;#xD;CNRS, 27051, Paris, Île-de-France, France; sarah.fiorini@bio.ens.psl.eu.&amp;#xD;Sorbonne Universite, 27063, Paris, Île-de-France, France; jacques.pedron@upmc.fr.&amp;#xD;Sorbonne Universite, 27063, 4 place Jussieu, Paris, France, 75005.&amp;#xD;INRAE, 27057, Paris, France, 75338; marie-anne.barny@sorbonne-universite.fr.&lt;/auth-address&gt;&lt;titles&gt;&lt;title&gt;The diversity of soft rot Pectobacteriaceae along the Durance River stream in the south-east of France revealed by multiple seasonal surveys&lt;/title&gt;&lt;secondary-title&gt;Phytopathology&lt;/secondary-title&gt;&lt;/titles&gt;&lt;periodical&gt;&lt;full-title&gt;Phytopathology&lt;/full-title&gt;&lt;/periodical&gt;&lt;pages&gt;1676-1685&lt;/pages&gt;&lt;volume&gt;112&lt;/volume&gt;&lt;edition&gt;20220227&lt;/edition&gt;&lt;keywords&gt;&lt;keyword&gt;Bacterial Pathogens&lt;/keyword&gt;&lt;keyword&gt;Ecology&lt;/keyword&gt;&lt;/keywords&gt;&lt;dates&gt;&lt;year&gt;2022&lt;/year&gt;&lt;pub-dates&gt;&lt;date&gt;Feb 27&lt;/date&gt;&lt;/pub-dates&gt;&lt;/dates&gt;&lt;isbn&gt;0031-949X (Print)&amp;#xD;0031-949x&lt;/isbn&gt;&lt;accession-num&gt;35224981&lt;/accession-num&gt;&lt;urls&gt;&lt;related-urls&gt;&lt;url&gt;https://doi.org/10.1094/PHYTO-12-21-0515-R&lt;/url&gt;&lt;/related-urls&gt;&lt;/urls&gt;&lt;electronic-resource-num&gt;10.1094/phyto-12-21-0515-r&lt;/electronic-resource-num&gt;&lt;remote-database-provider&gt;NLM&lt;/remote-database-provider&gt;&lt;language&gt;eng&lt;/language&gt;&lt;/record&gt;&lt;/Cite&gt;&lt;/EndNote&gt;</w:instrText>
      </w:r>
      <w:r w:rsidR="00AD0946" w:rsidRPr="00E100BD">
        <w:rPr>
          <w:rFonts w:cstheme="minorHAnsi"/>
          <w:sz w:val="21"/>
          <w:szCs w:val="21"/>
          <w:lang w:val="en-US"/>
        </w:rPr>
        <w:fldChar w:fldCharType="separate"/>
      </w:r>
      <w:r w:rsidR="00287EF0">
        <w:rPr>
          <w:rFonts w:cstheme="minorHAnsi"/>
          <w:noProof/>
          <w:sz w:val="21"/>
          <w:szCs w:val="21"/>
          <w:lang w:val="en-US"/>
        </w:rPr>
        <w:t>(Ben Moussa et al., 2022)</w:t>
      </w:r>
      <w:r w:rsidR="00AD0946" w:rsidRPr="00E100BD">
        <w:rPr>
          <w:rFonts w:cstheme="minorHAnsi"/>
          <w:sz w:val="21"/>
          <w:szCs w:val="21"/>
          <w:lang w:val="en-US"/>
        </w:rPr>
        <w:fldChar w:fldCharType="end"/>
      </w:r>
      <w:r w:rsidRPr="00E100BD">
        <w:rPr>
          <w:rFonts w:cstheme="minorHAnsi"/>
          <w:sz w:val="21"/>
          <w:szCs w:val="21"/>
          <w:lang w:val="en-US"/>
        </w:rPr>
        <w:t xml:space="preserve">. This implies that, under natural conditions, there are stresses caused by a fluctuating environment that maintain SRP populations at low levels. </w:t>
      </w:r>
      <w:del w:id="131" w:author="Cindy Morris" w:date="2023-08-01T10:27:00Z">
        <w:r w:rsidRPr="00E100BD" w:rsidDel="00D820E6">
          <w:rPr>
            <w:rFonts w:cstheme="minorHAnsi"/>
            <w:sz w:val="21"/>
            <w:szCs w:val="21"/>
            <w:lang w:val="en-US"/>
          </w:rPr>
          <w:delText>However, the nature of these stresses is not clear from our wor</w:delText>
        </w:r>
      </w:del>
      <w:ins w:id="132" w:author="Cindy Morris" w:date="2023-08-01T10:27:00Z">
        <w:r w:rsidR="00D820E6">
          <w:rPr>
            <w:rFonts w:cstheme="minorHAnsi"/>
            <w:sz w:val="21"/>
            <w:szCs w:val="21"/>
            <w:lang w:val="en-US"/>
          </w:rPr>
          <w:t xml:space="preserve">Our work provides insight into what these stresses </w:t>
        </w:r>
        <w:proofErr w:type="spellStart"/>
        <w:r w:rsidR="00D820E6">
          <w:rPr>
            <w:rFonts w:cstheme="minorHAnsi"/>
            <w:sz w:val="21"/>
            <w:szCs w:val="21"/>
            <w:lang w:val="en-US"/>
          </w:rPr>
          <w:t>migh</w:t>
        </w:r>
        <w:proofErr w:type="spellEnd"/>
        <w:r w:rsidR="00D820E6">
          <w:rPr>
            <w:rFonts w:cstheme="minorHAnsi"/>
            <w:sz w:val="21"/>
            <w:szCs w:val="21"/>
            <w:lang w:val="en-US"/>
          </w:rPr>
          <w:t xml:space="preserve"> be. </w:t>
        </w:r>
      </w:ins>
      <w:del w:id="133" w:author="Cindy Morris" w:date="2023-08-01T10:27:00Z">
        <w:r w:rsidRPr="00E100BD" w:rsidDel="00D820E6">
          <w:rPr>
            <w:rFonts w:cstheme="minorHAnsi"/>
            <w:sz w:val="21"/>
            <w:szCs w:val="21"/>
            <w:lang w:val="en-US"/>
          </w:rPr>
          <w:delText>k.</w:delText>
        </w:r>
      </w:del>
      <w:r w:rsidRPr="00E100BD">
        <w:rPr>
          <w:rFonts w:cstheme="minorHAnsi"/>
          <w:sz w:val="21"/>
          <w:szCs w:val="21"/>
          <w:lang w:val="en-US"/>
        </w:rPr>
        <w:t xml:space="preserve"> For </w:t>
      </w:r>
      <w:proofErr w:type="spellStart"/>
      <w:r w:rsidRPr="00E100BD">
        <w:rPr>
          <w:rFonts w:cstheme="minorHAnsi"/>
          <w:sz w:val="21"/>
          <w:szCs w:val="21"/>
          <w:lang w:val="en-US"/>
        </w:rPr>
        <w:t>Psy</w:t>
      </w:r>
      <w:proofErr w:type="spellEnd"/>
      <w:r w:rsidRPr="00E100BD">
        <w:rPr>
          <w:rFonts w:cstheme="minorHAnsi"/>
          <w:sz w:val="21"/>
          <w:szCs w:val="21"/>
          <w:lang w:val="en-US"/>
        </w:rPr>
        <w:t>, a previous study suggested that populations in rivers did not necessarily multiply</w:t>
      </w:r>
      <w:r w:rsidR="00AD0946" w:rsidRPr="00E100BD">
        <w:rPr>
          <w:rFonts w:cstheme="minorHAnsi"/>
          <w:sz w:val="21"/>
          <w:szCs w:val="21"/>
          <w:lang w:val="en-US"/>
        </w:rPr>
        <w:t xml:space="preserve"> </w:t>
      </w:r>
      <w:r w:rsidR="00AD0946" w:rsidRPr="00E100BD">
        <w:rPr>
          <w:rFonts w:cstheme="minorHAnsi"/>
          <w:sz w:val="21"/>
          <w:szCs w:val="21"/>
          <w:lang w:val="en-US"/>
        </w:rPr>
        <w:fldChar w:fldCharType="begin"/>
      </w:r>
      <w:r w:rsidR="00D12C1A">
        <w:rPr>
          <w:rFonts w:cstheme="minorHAnsi"/>
          <w:sz w:val="21"/>
          <w:szCs w:val="21"/>
          <w:lang w:val="en-US"/>
        </w:rPr>
        <w:instrText xml:space="preserve"> ADDIN EN.CITE &lt;EndNote&gt;&lt;Cite&gt;&lt;Author&gt;Monteil&lt;/Author&gt;&lt;Year&gt;2013&lt;/Year&gt;&lt;RecNum&gt;5562&lt;/RecNum&gt;&lt;DisplayText&gt;(Monteil et al., 2013)&lt;/DisplayText&gt;&lt;record&gt;&lt;rec-number&gt;5562&lt;/rec-number&gt;&lt;foreign-keys&gt;&lt;key app="EN" db-id="0dv9zw2as2etd3eawp1xd2rjvfw9xwdz2ewt" timestamp="0"&gt;5562&lt;/key&gt;&lt;/foreign-keys&gt;&lt;ref-type name="Journal Article"&gt;17&lt;/ref-type&gt;&lt;contributors&gt;&lt;authors&gt;&lt;author&gt;Monteil, C. L.&lt;/author&gt;&lt;author&gt;Lafolie, F.&lt;/author&gt;&lt;author&gt;Laurent, J.&lt;/author&gt;&lt;author&gt;Clement, J-C.&lt;/author&gt;&lt;author&gt;Simler, R.&lt;/author&gt;&lt;author&gt;Travi, Y.&lt;/author&gt;&lt;author&gt;Morris, C.E. &lt;/author&gt;&lt;/authors&gt;&lt;/contributors&gt;&lt;titles&gt;&lt;title&gt;&lt;style face="normal" font="default" size="100%"&gt;Soil water flow is a source of the plant pathogen &lt;/style&gt;&lt;style face="italic" font="default" size="100%"&gt;Pseudomonas syringae&lt;/style&gt;&lt;style face="normal" font="default" size="100%"&gt; in subalpine headwaters. &lt;/style&gt;&lt;/title&gt;&lt;secondary-title&gt;Environ. Microbiol. &lt;/secondary-title&gt;&lt;/titles&gt;&lt;pages&gt;2038–2052&lt;/pages&gt;&lt;volume&gt;16&lt;/volume&gt;&lt;number&gt;7&lt;/number&gt;&lt;dates&gt;&lt;year&gt;2013&lt;/year&gt;&lt;/dates&gt;&lt;label&gt;EE-2013-03.pdf&lt;/label&gt;&lt;urls&gt;&lt;related-urls&gt;&lt;url&gt;https://doi.org/10.1111/1462-2920.12296&lt;/url&gt;&lt;/related-urls&gt;&lt;/urls&gt;&lt;/record&gt;&lt;/Cite&gt;&lt;/EndNote&gt;</w:instrText>
      </w:r>
      <w:r w:rsidR="00AD0946" w:rsidRPr="00E100BD">
        <w:rPr>
          <w:rFonts w:cstheme="minorHAnsi"/>
          <w:sz w:val="21"/>
          <w:szCs w:val="21"/>
          <w:lang w:val="en-US"/>
        </w:rPr>
        <w:fldChar w:fldCharType="separate"/>
      </w:r>
      <w:r w:rsidR="00D12C1A">
        <w:rPr>
          <w:rFonts w:cstheme="minorHAnsi"/>
          <w:noProof/>
          <w:sz w:val="21"/>
          <w:szCs w:val="21"/>
          <w:lang w:val="en-US"/>
        </w:rPr>
        <w:t xml:space="preserve">(Monteil et </w:t>
      </w:r>
      <w:r w:rsidR="00D12C1A">
        <w:rPr>
          <w:rFonts w:cstheme="minorHAnsi"/>
          <w:noProof/>
          <w:sz w:val="21"/>
          <w:szCs w:val="21"/>
          <w:lang w:val="en-US"/>
        </w:rPr>
        <w:lastRenderedPageBreak/>
        <w:t>al., 2013)</w:t>
      </w:r>
      <w:r w:rsidR="00AD0946" w:rsidRPr="00E100BD">
        <w:rPr>
          <w:rFonts w:cstheme="minorHAnsi"/>
          <w:sz w:val="21"/>
          <w:szCs w:val="21"/>
          <w:lang w:val="en-US"/>
        </w:rPr>
        <w:fldChar w:fldCharType="end"/>
      </w:r>
      <w:r w:rsidRPr="00E100BD">
        <w:rPr>
          <w:rFonts w:cstheme="minorHAnsi"/>
          <w:sz w:val="21"/>
          <w:szCs w:val="21"/>
          <w:lang w:val="en-US"/>
        </w:rPr>
        <w:t xml:space="preserve">. The authors of that study noted that the similarities in population structure between rain, </w:t>
      </w:r>
      <w:proofErr w:type="gramStart"/>
      <w:r w:rsidRPr="00E100BD">
        <w:rPr>
          <w:rFonts w:cstheme="minorHAnsi"/>
          <w:sz w:val="21"/>
          <w:szCs w:val="21"/>
          <w:lang w:val="en-US"/>
        </w:rPr>
        <w:t>snow melt</w:t>
      </w:r>
      <w:proofErr w:type="gramEnd"/>
      <w:r w:rsidRPr="00E100BD">
        <w:rPr>
          <w:rFonts w:cstheme="minorHAnsi"/>
          <w:sz w:val="21"/>
          <w:szCs w:val="21"/>
          <w:lang w:val="en-US"/>
        </w:rPr>
        <w:t xml:space="preserve"> and headwaters in France could be attributed to effective transportation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strains with snow melt and rain water infiltrating through the soil of subalpine grasslands. </w:t>
      </w:r>
      <w:proofErr w:type="gramStart"/>
      <w:r w:rsidRPr="00E100BD">
        <w:rPr>
          <w:rFonts w:cstheme="minorHAnsi"/>
          <w:sz w:val="21"/>
          <w:szCs w:val="21"/>
          <w:lang w:val="en-US"/>
        </w:rPr>
        <w:t xml:space="preserve">However, in a study of headwaters in France, the USA and New Zealand it was observed that about half of the populations at the headwater sites were composed of </w:t>
      </w:r>
      <w:proofErr w:type="spellStart"/>
      <w:r w:rsidRPr="00E100BD">
        <w:rPr>
          <w:rFonts w:cstheme="minorHAnsi"/>
          <w:i/>
          <w:sz w:val="21"/>
          <w:szCs w:val="21"/>
          <w:lang w:val="en-US"/>
        </w:rPr>
        <w:t>cts</w:t>
      </w:r>
      <w:proofErr w:type="spellEnd"/>
      <w:r w:rsidRPr="00E100BD">
        <w:rPr>
          <w:rFonts w:cstheme="minorHAnsi"/>
          <w:sz w:val="21"/>
          <w:szCs w:val="21"/>
          <w:lang w:val="en-US"/>
        </w:rPr>
        <w:t xml:space="preserve"> haplotypes that were unique to the region from which they were sampled (43% for New Zealand headwaters, 67% for USA headwaters and 70% for French headwaters) </w:t>
      </w:r>
      <w:proofErr w:type="gramEnd"/>
      <w:r w:rsidR="00AD0946" w:rsidRPr="00E100BD">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&lt;EndNote&gt;&lt;Cite&gt;&lt;Author&gt;Morris&lt;/Author&gt;&lt;Year&gt;2010&lt;/Year&gt;&lt;RecNum&gt;5098&lt;/RecNum&gt;&lt;DisplayText&gt;(Morris et al., 2010)&lt;/DisplayText&gt;&lt;record&gt;&lt;rec-number&gt;5098&lt;/rec-number&gt;&lt;foreign-keys&gt;&lt;key app="EN" db-id="0dv9zw2as2etd3eawp1xd2rjvfw9xwdz2ewt" timestamp="0"&gt;5098&lt;/key&gt;&lt;/foreign-keys&gt;&lt;ref-type name="Journal Article"&gt;17&lt;/ref-type&gt;&lt;contributors&gt;&lt;authors&gt;&lt;author&gt;Morris, C. E.&lt;/author&gt;&lt;author&gt;Sands, D.C.&lt;/author&gt;&lt;author&gt;Vanneste, J.L.&lt;/author&gt;&lt;author&gt;Montarry, J.&lt;/author&gt;&lt;author&gt;Oakley, B.&lt;/author&gt;&lt;author&gt;Guilbaud, C.&lt;/author&gt;&lt;author&gt;Glaux, C.&lt;/author&gt;&lt;/authors&gt;&lt;/contributors&gt;&lt;titles&gt;&lt;title&gt;&lt;style face="normal" font="default" size="100%"&gt;Inferring the evolutionary history of the plant pathogen &lt;/style&gt;&lt;style face="italic" font="default" size="100%"&gt;Pseudomonas syringae &lt;/style&gt;&lt;style face="normal" font="default" size="100%"&gt;from its biogeography in headwaters of rivers in North America, Europe and New Zealand.&lt;/style&gt;&lt;/title&gt;&lt;secondary-title&gt;mBio&lt;/secondary-title&gt;&lt;/titles&gt;&lt;volume&gt;1(3): e00107-10-e00107-20&lt;/volume&gt;&lt;number&gt;doi:10.1128/mBio.00107-10&lt;/number&gt;&lt;dates&gt;&lt;year&gt;2010&lt;/year&gt;&lt;/dates&gt;&lt;label&gt;EE-2010-04.pdf   EE-2010-04sup.pdf&lt;/label&gt;&lt;urls&gt;&lt;related-urls&gt;&lt;url&gt;https://doi.org/10.1128/mBio.00107-10&lt;/url&gt;&lt;/related-urls&gt;&lt;/urls&gt;&lt;/record&gt;&lt;/Cite&gt;&lt;/EndNote&gt;</w:instrText>
      </w:r>
      <w:r w:rsidR="00AD0946" w:rsidRPr="00E100BD">
        <w:rPr>
          <w:rFonts w:cstheme="minorHAnsi"/>
          <w:sz w:val="21"/>
          <w:szCs w:val="21"/>
          <w:lang w:val="en-US"/>
        </w:rPr>
        <w:fldChar w:fldCharType="separate"/>
      </w:r>
      <w:r w:rsidR="003B33A4">
        <w:rPr>
          <w:rFonts w:cstheme="minorHAnsi"/>
          <w:noProof/>
          <w:sz w:val="21"/>
          <w:szCs w:val="21"/>
          <w:lang w:val="en-US"/>
        </w:rPr>
        <w:t>(Morris et al., 2010)</w:t>
      </w:r>
      <w:r w:rsidR="00AD0946" w:rsidRPr="00E100BD">
        <w:rPr>
          <w:rFonts w:cstheme="minorHAnsi"/>
          <w:sz w:val="21"/>
          <w:szCs w:val="21"/>
          <w:lang w:val="en-US"/>
        </w:rPr>
        <w:fldChar w:fldCharType="end"/>
      </w:r>
      <w:proofErr w:type="gramStart"/>
      <w:r w:rsidRPr="00E100BD">
        <w:rPr>
          <w:rFonts w:cstheme="minorHAnsi"/>
          <w:sz w:val="21"/>
          <w:szCs w:val="21"/>
          <w:lang w:val="en-US"/>
        </w:rPr>
        <w:t>, implying the existence of a local diversification process.</w:t>
      </w:r>
      <w:proofErr w:type="gramEnd"/>
      <w:r w:rsidRPr="00E100BD">
        <w:rPr>
          <w:rFonts w:cstheme="minorHAnsi"/>
          <w:sz w:val="21"/>
          <w:szCs w:val="21"/>
          <w:lang w:val="en-US"/>
        </w:rPr>
        <w:t xml:space="preserve"> Preliminary laboratory experiments show that growth in river water is possible (Berge, unpublished) thereby suggesting that this could contribute to diversification.</w:t>
      </w:r>
    </w:p>
    <w:p w14:paraId="2EA370C0" w14:textId="2AFBF750" w:rsidR="006C4449" w:rsidRPr="00E100BD" w:rsidRDefault="006C4449" w:rsidP="00E100BD">
      <w:pPr>
        <w:spacing w:after="260" w:line="240" w:lineRule="auto"/>
        <w:jc w:val="both"/>
        <w:rPr>
          <w:rFonts w:cstheme="minorHAnsi"/>
          <w:sz w:val="21"/>
          <w:szCs w:val="21"/>
          <w:lang w:val="en-US"/>
        </w:rPr>
      </w:pPr>
      <w:r w:rsidRPr="00E100BD">
        <w:rPr>
          <w:rFonts w:cstheme="minorHAnsi"/>
          <w:sz w:val="21"/>
          <w:szCs w:val="21"/>
          <w:lang w:val="en-US"/>
        </w:rPr>
        <w:t xml:space="preserve">A critical epidemiological aspect of the regular occurrence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in the Durance River catchment is the potential of river-borne bacteria to cause disease to crops irrigated with river water.  This concern brings to the forefront the questions of how to assess the epidemiological potential of river-borne bacteria and how to anticipate disease outbreaks. The epidemiological potential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strains in river water could be addressed via pathogenicity tests such as those conducted for the </w:t>
      </w:r>
      <w:r w:rsidRPr="00E100BD">
        <w:rPr>
          <w:rFonts w:cstheme="minorHAnsi"/>
          <w:i/>
          <w:iCs/>
          <w:sz w:val="21"/>
          <w:szCs w:val="21"/>
          <w:lang w:val="en-US"/>
        </w:rPr>
        <w:t xml:space="preserve">D. </w:t>
      </w:r>
      <w:proofErr w:type="spellStart"/>
      <w:r w:rsidRPr="00E100BD">
        <w:rPr>
          <w:rFonts w:cstheme="minorHAnsi"/>
          <w:i/>
          <w:iCs/>
          <w:sz w:val="21"/>
          <w:szCs w:val="21"/>
          <w:lang w:val="en-US"/>
        </w:rPr>
        <w:t>dianthicola</w:t>
      </w:r>
      <w:proofErr w:type="spellEnd"/>
      <w:r w:rsidRPr="00E100BD">
        <w:rPr>
          <w:rFonts w:cstheme="minorHAnsi"/>
          <w:sz w:val="21"/>
          <w:szCs w:val="21"/>
          <w:lang w:val="en-US"/>
        </w:rPr>
        <w:t xml:space="preserve">-like and </w:t>
      </w:r>
      <w:r w:rsidRPr="00E100BD">
        <w:rPr>
          <w:rFonts w:cstheme="minorHAnsi"/>
          <w:i/>
          <w:iCs/>
          <w:sz w:val="21"/>
          <w:szCs w:val="21"/>
          <w:lang w:val="en-US"/>
        </w:rPr>
        <w:t xml:space="preserve">D. </w:t>
      </w:r>
      <w:proofErr w:type="spellStart"/>
      <w:r w:rsidRPr="00E100BD">
        <w:rPr>
          <w:rFonts w:cstheme="minorHAnsi"/>
          <w:i/>
          <w:iCs/>
          <w:sz w:val="21"/>
          <w:szCs w:val="21"/>
          <w:lang w:val="en-US"/>
        </w:rPr>
        <w:t>aquatica</w:t>
      </w:r>
      <w:proofErr w:type="spellEnd"/>
      <w:r w:rsidRPr="00E100BD">
        <w:rPr>
          <w:rFonts w:cstheme="minorHAnsi"/>
          <w:sz w:val="21"/>
          <w:szCs w:val="21"/>
          <w:lang w:val="en-US"/>
        </w:rPr>
        <w:t xml:space="preserve">  strains isolated from river water in Finland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&lt;EndNote&gt;&lt;Cite&gt;&lt;Author&gt;Laurila&lt;/Author&gt;&lt;Year&gt;2008&lt;/Year&gt;&lt;RecNum&gt;6578&lt;/RecNum&gt;&lt;DisplayText&gt;(Laurila et al., 2008)&lt;/DisplayText&gt;&lt;record&gt;&lt;rec-number&gt;6578&lt;/rec-number&gt;&lt;foreign-keys&gt;&lt;key app="EN" db-id="0dv9zw2as2etd3eawp1xd2rjvfw9xwdz2ewt" timestamp="1652690883"&gt;6578&lt;/key&gt;&lt;/foreign-keys&gt;&lt;ref-type name="Journal Article"&gt;17&lt;/ref-type&gt;&lt;contributors&gt;&lt;authors&gt;&lt;author&gt;Laurila, Jaana&lt;/author&gt;&lt;author&gt;Ahola, Virpi&lt;/author&gt;&lt;author&gt;Lehtinen, Ari&lt;/author&gt;&lt;author&gt;Joutsjoki, Tiina&lt;/author&gt;&lt;author&gt;Hannukkala, Asko&lt;/author&gt;&lt;author&gt;Rahkonen, Anne&lt;/author&gt;&lt;author&gt;Pirhonen, Minna&lt;/author&gt;&lt;/authors&gt;&lt;/contributors&gt;&lt;titles&gt;&lt;title&gt;&lt;style face="normal" font="default" size="100%"&gt;Characterization of &lt;/style&gt;&lt;style face="italic" font="default" size="100%"&gt;Dickeya &lt;/style&gt;&lt;style face="normal" font="default" size="100%"&gt;strains isolated from potato and river water samples in Finland&lt;/style&gt;&lt;/title&gt;&lt;secondary-title&gt;European Journal of Plant Pathology&lt;/secondary-title&gt;&lt;/titles&gt;&lt;periodical&gt;&lt;full-title&gt;European Journal of Plant Pathology&lt;/full-title&gt;&lt;/periodical&gt;&lt;pages&gt;213-225&lt;/pages&gt;&lt;volume&gt;122&lt;/volume&gt;&lt;number&gt;2&lt;/number&gt;&lt;dates&gt;&lt;year&gt;2008&lt;/year&gt;&lt;pub-dates&gt;&lt;date&gt;2008/10/01&lt;/date&gt;&lt;/pub-dates&gt;&lt;/dates&gt;&lt;isbn&gt;1573-8469&lt;/isbn&gt;&lt;urls&gt;&lt;related-urls&gt;&lt;url&gt;https://doi.org/10.1007/s10658-008-9274-5&lt;/url&gt;&lt;/related-urls&gt;&lt;/urls&gt;&lt;electronic-resource-num&gt;10.1007/s10658-008-9274-5&lt;/electronic-resource-num&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(Laurila et al., 2008)</w:t>
      </w:r>
      <w:r w:rsidR="00AD0946" w:rsidRPr="00E100BD">
        <w:rPr>
          <w:rFonts w:cstheme="minorHAnsi"/>
          <w:sz w:val="21"/>
          <w:szCs w:val="21"/>
          <w:lang w:val="en-US"/>
        </w:rPr>
        <w:fldChar w:fldCharType="end"/>
      </w:r>
      <w:r w:rsidRPr="00E100BD">
        <w:rPr>
          <w:rFonts w:cstheme="minorHAnsi"/>
          <w:sz w:val="21"/>
          <w:szCs w:val="21"/>
          <w:lang w:val="en-US"/>
        </w:rPr>
        <w:t xml:space="preserve">. However, in the case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the choice of pertinent hosts to test against strains in the dominant DD.1 haplotype is complicated by its variable and potentially broad host range </w:t>
      </w:r>
      <w:r w:rsidR="00AD0946" w:rsidRPr="00E100BD">
        <w:rPr>
          <w:rFonts w:cstheme="minorHAnsi"/>
          <w:sz w:val="21"/>
          <w:szCs w:val="21"/>
          <w:lang w:val="en-US"/>
        </w:rPr>
        <w:fldChar w:fldCharType="begin"/>
      </w:r>
      <w:r w:rsidR="003B33A4">
        <w:rPr>
          <w:rFonts w:cstheme="minorHAnsi"/>
          <w:sz w:val="21"/>
          <w:szCs w:val="21"/>
          <w:lang w:val="en-US"/>
        </w:rPr>
        <w:instrText xml:space="preserve"> ADDIN EN.CITE &lt;EndNote&gt;&lt;Cite&gt;&lt;Author&gt;Morris&lt;/Author&gt;&lt;Year&gt;2019&lt;/Year&gt;&lt;RecNum&gt;6539&lt;/RecNum&gt;&lt;DisplayText&gt;(Morris et al., 2019)&lt;/DisplayText&gt;&lt;record&gt;&lt;rec-number&gt;6539&lt;/rec-number&gt;&lt;foreign-keys&gt;&lt;key app="EN" db-id="0dv9zw2as2etd3eawp1xd2rjvfw9xwdz2ewt" timestamp="1644851772"&gt;6539&lt;/key&gt;&lt;/foreign-keys&gt;&lt;ref-type name="Journal Article"&gt;17&lt;/ref-type&gt;&lt;contributors&gt;&lt;authors&gt;&lt;author&gt;Morris, C. E.&lt;/author&gt;&lt;author&gt;Lamichhane, Jay Ram&lt;/author&gt;&lt;author&gt;Nikolić, Ivan&lt;/author&gt;&lt;author&gt;Stanković, Slaviša&lt;/author&gt;&lt;author&gt;Moury, Benoit&lt;/author&gt;&lt;/authors&gt;&lt;/contributors&gt;&lt;titles&gt;&lt;title&gt;&lt;style face="normal" font="default" size="100%"&gt;The overlapping continuum of host range among strains in the &lt;/style&gt;&lt;style face="italic" font="default" size="100%"&gt;Pseudomonas syringae &lt;/style&gt;&lt;style face="normal" font="default" size="100%"&gt;complex&lt;/style&gt;&lt;/title&gt;&lt;secondary-title&gt;Phytopathology Research&lt;/secondary-title&gt;&lt;/titles&gt;&lt;periodical&gt;&lt;full-title&gt;Phytopathology Research&lt;/full-title&gt;&lt;/periodical&gt;&lt;pages&gt;4&lt;/pages&gt;&lt;volume&gt;1&lt;/volume&gt;&lt;number&gt;1&lt;/number&gt;&lt;dates&gt;&lt;year&gt;2019&lt;/year&gt;&lt;pub-dates&gt;&lt;date&gt;2019/01/16&lt;/date&gt;&lt;/pub-dates&gt;&lt;/dates&gt;&lt;isbn&gt;2524-4167&lt;/isbn&gt;&lt;urls&gt;&lt;related-urls&gt;&lt;url&gt;https://doi.org/10.1186/s42483-018-0010-6&lt;/url&gt;&lt;/related-urls&gt;&lt;/urls&gt;&lt;electronic-resource-num&gt;10.1186/s42483-018-0010-6&lt;/electronic-resource-num&gt;&lt;/record&gt;&lt;/Cite&gt;&lt;/EndNote&gt;</w:instrText>
      </w:r>
      <w:r w:rsidR="00AD0946" w:rsidRPr="00E100BD">
        <w:rPr>
          <w:rFonts w:cstheme="minorHAnsi"/>
          <w:sz w:val="21"/>
          <w:szCs w:val="21"/>
          <w:lang w:val="en-US"/>
        </w:rPr>
        <w:fldChar w:fldCharType="separate"/>
      </w:r>
      <w:r w:rsidR="003B33A4">
        <w:rPr>
          <w:rFonts w:cstheme="minorHAnsi"/>
          <w:noProof/>
          <w:sz w:val="21"/>
          <w:szCs w:val="21"/>
          <w:lang w:val="en-US"/>
        </w:rPr>
        <w:t>(Morris et al., 2019)</w:t>
      </w:r>
      <w:r w:rsidR="00AD0946" w:rsidRPr="00E100BD">
        <w:rPr>
          <w:rFonts w:cstheme="minorHAnsi"/>
          <w:sz w:val="21"/>
          <w:szCs w:val="21"/>
          <w:lang w:val="en-US"/>
        </w:rPr>
        <w:fldChar w:fldCharType="end"/>
      </w:r>
      <w:r w:rsidRPr="00E100BD">
        <w:rPr>
          <w:rFonts w:cstheme="minorHAnsi"/>
          <w:sz w:val="21"/>
          <w:szCs w:val="21"/>
          <w:lang w:val="en-US"/>
        </w:rPr>
        <w:t>. To anticipate disease outbreaks, data on epidemiological potential needs to be set in the context of rate of exposure of crop plants and the local environmental conditions. Exposure of plants due to irrigation with river water could be estimated.  For the main departments of France that irrigate with water from the Durance River catchment (</w:t>
      </w:r>
      <w:proofErr w:type="spellStart"/>
      <w:r w:rsidRPr="00E100BD">
        <w:rPr>
          <w:rFonts w:cstheme="minorHAnsi"/>
          <w:sz w:val="21"/>
          <w:szCs w:val="21"/>
          <w:lang w:val="en-US"/>
        </w:rPr>
        <w:t>Alpes</w:t>
      </w:r>
      <w:proofErr w:type="spellEnd"/>
      <w:r w:rsidRPr="00E100BD">
        <w:rPr>
          <w:rFonts w:cstheme="minorHAnsi"/>
          <w:sz w:val="21"/>
          <w:szCs w:val="21"/>
          <w:lang w:val="en-US"/>
        </w:rPr>
        <w:t xml:space="preserve"> de Haute Provence, </w:t>
      </w:r>
      <w:proofErr w:type="spellStart"/>
      <w:r w:rsidRPr="00E100BD">
        <w:rPr>
          <w:rFonts w:cstheme="minorHAnsi"/>
          <w:sz w:val="21"/>
          <w:szCs w:val="21"/>
          <w:lang w:val="en-US"/>
        </w:rPr>
        <w:t>Hautes</w:t>
      </w:r>
      <w:proofErr w:type="spellEnd"/>
      <w:r w:rsidRPr="00E100BD">
        <w:rPr>
          <w:rFonts w:cstheme="minorHAnsi"/>
          <w:sz w:val="21"/>
          <w:szCs w:val="21"/>
          <w:lang w:val="en-US"/>
        </w:rPr>
        <w:t xml:space="preserve"> </w:t>
      </w:r>
      <w:proofErr w:type="spellStart"/>
      <w:r w:rsidRPr="00E100BD">
        <w:rPr>
          <w:rFonts w:cstheme="minorHAnsi"/>
          <w:sz w:val="21"/>
          <w:szCs w:val="21"/>
          <w:lang w:val="en-US"/>
        </w:rPr>
        <w:t>Alpes</w:t>
      </w:r>
      <w:proofErr w:type="spellEnd"/>
      <w:r w:rsidRPr="00E100BD">
        <w:rPr>
          <w:rFonts w:cstheme="minorHAnsi"/>
          <w:sz w:val="21"/>
          <w:szCs w:val="21"/>
          <w:lang w:val="en-US"/>
        </w:rPr>
        <w:t xml:space="preserve"> and Vaucluse) there are &gt; 55000 ha of agriculture that could be irrigated including fruits and vegetables, pastures and cereals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&lt;EndNote&gt;&lt;Cite&gt;&lt;Author&gt;Chambre_d&amp;apos;Agriculture_PACA&lt;/Author&gt;&lt;Year&gt;2014&lt;/Year&gt;&lt;RecNum&gt;6568&lt;/RecNum&gt;&lt;DisplayText&gt;(Chambre_d&amp;apos;Agriculture_PACA, 2014)&lt;/DisplayText&gt;&lt;record&gt;&lt;rec-number&gt;6568&lt;/rec-number&gt;&lt;foreign-keys&gt;&lt;key app="EN" db-id="0dv9zw2as2etd3eawp1xd2rjvfw9xwdz2ewt" timestamp="1649236863"&gt;6568&lt;/key&gt;&lt;/foreign-keys&gt;&lt;ref-type name="Report"&gt;27&lt;/ref-type&gt;&lt;contributors&gt;&lt;authors&gt;&lt;author&gt;Chambre_d&amp;apos;Agriculture_PACA&lt;/author&gt;&lt;/authors&gt;&lt;/contributors&gt;&lt;titles&gt;&lt;title&gt;SRHA Provence Alpes Côte d’Azur: Stratégie Régionale Hydraulique Agricole. https://paca.chambres-agriculture.fr/fileadmin/user_upload/National/FAL_commun/publications/Provence-Alpes-Cote_d_Azur/rdiagnostic-agriculture_irriguee_paca_2014.pdf (accessed 1 April 2022)&lt;/title&gt;&lt;/titles&gt;&lt;pages&gt;71&lt;/pages&gt;&lt;volume&gt;https://paca.chambres-agriculture.fr/fileadmin/user_upload/National/FAL_commun/publications/Provence-Alpes-Cote_d_Azur/rdiagnostic-agriculture_irriguee_paca_2014.pdf (accessed 1 April 2022)&lt;/volume&gt;&lt;dates&gt;&lt;year&gt;2014&lt;/year&gt;&lt;/dates&gt;&lt;urls&gt;&lt;/urls&gt;&lt;/record&gt;&lt;/Cite&gt;&lt;/EndNote&gt;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(Chambre_d'Agriculture_PACA, 2014)</w:t>
      </w:r>
      <w:r w:rsidR="00AD0946" w:rsidRPr="00E100BD">
        <w:rPr>
          <w:rFonts w:cstheme="minorHAnsi"/>
          <w:sz w:val="21"/>
          <w:szCs w:val="21"/>
          <w:lang w:val="en-US"/>
        </w:rPr>
        <w:fldChar w:fldCharType="end"/>
      </w:r>
      <w:r w:rsidRPr="00E100BD">
        <w:rPr>
          <w:rFonts w:cstheme="minorHAnsi"/>
          <w:sz w:val="21"/>
          <w:szCs w:val="21"/>
          <w:lang w:val="en-US"/>
        </w:rPr>
        <w:t xml:space="preserve">.  </w:t>
      </w:r>
      <w:proofErr w:type="gramStart"/>
      <w:r w:rsidRPr="00E100BD">
        <w:rPr>
          <w:rFonts w:cstheme="minorHAnsi"/>
          <w:sz w:val="21"/>
          <w:szCs w:val="21"/>
          <w:lang w:val="en-US"/>
        </w:rPr>
        <w:t>In the case of lettuce – a vegetable crop produced in abundance in the Durance River catchment - plants require a total of about 30 mm (30 L m</w:t>
      </w:r>
      <w:r w:rsidRPr="00E100BD">
        <w:rPr>
          <w:rFonts w:cstheme="minorHAnsi"/>
          <w:sz w:val="21"/>
          <w:szCs w:val="21"/>
          <w:vertAlign w:val="superscript"/>
          <w:lang w:val="en-US"/>
        </w:rPr>
        <w:t>-2</w:t>
      </w:r>
      <w:r w:rsidRPr="00E100BD">
        <w:rPr>
          <w:rFonts w:cstheme="minorHAnsi"/>
          <w:sz w:val="21"/>
          <w:szCs w:val="21"/>
          <w:lang w:val="en-US"/>
        </w:rPr>
        <w:t>) in the few days following planting (about a week) and about 5 or 6 subsequent irrigations of about 15 mm each during the 2 to 3 months of culture afterwards for a total of about 110 mm (110 L m</w:t>
      </w:r>
      <w:r w:rsidRPr="00E100BD">
        <w:rPr>
          <w:rFonts w:cstheme="minorHAnsi"/>
          <w:sz w:val="21"/>
          <w:szCs w:val="21"/>
          <w:vertAlign w:val="superscript"/>
          <w:lang w:val="en-US"/>
        </w:rPr>
        <w:t>-2</w:t>
      </w:r>
      <w:r w:rsidRPr="00E100BD">
        <w:rPr>
          <w:rFonts w:cstheme="minorHAnsi"/>
          <w:sz w:val="21"/>
          <w:szCs w:val="21"/>
          <w:lang w:val="en-US"/>
        </w:rPr>
        <w:t xml:space="preserve">) during the life cycle of the plant </w:t>
      </w:r>
      <w:proofErr w:type="gramEnd"/>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&lt;EndNote&gt;&lt;Cite&gt;&lt;Author&gt;Lecompte&lt;/Author&gt;&lt;Year&gt;2012&lt;/Year&gt;&lt;RecNum&gt;6581&lt;/RecNum&gt;&lt;DisplayText&gt;(Lecompte, 2012)&lt;/DisplayText&gt;&lt;record&gt;&lt;rec-number&gt;6581&lt;/rec-number&gt;&lt;foreign-keys&gt;&lt;key app="EN" db-id="0dv9zw2as2etd3eawp1xd2rjvfw9xwdz2ewt" timestamp="1652710013"&gt;6581&lt;/key&gt;&lt;/foreign-keys&gt;&lt;ref-type name="Journal Article"&gt;17&lt;/ref-type&gt;&lt;contributors&gt;&lt;authors&gt;&lt;author&gt;Lecompte, François&lt;/author&gt;&lt;/authors&gt;&lt;/contributors&gt;&lt;titles&gt;&lt;title&gt;Management of soil nitrate heterogeneity resulting from crop rows in a lettuce–tomato rotation under a greenhouse&lt;/title&gt;&lt;secondary-title&gt;Agronomy for Sustainable Development&lt;/secondary-title&gt;&lt;/titles&gt;&lt;periodical&gt;&lt;full-title&gt;Agronomy for Sustainable Development&lt;/full-title&gt;&lt;/periodical&gt;&lt;pages&gt;811-819&lt;/pages&gt;&lt;volume&gt;32&lt;/volume&gt;&lt;number&gt;3&lt;/number&gt;&lt;dates&gt;&lt;year&gt;2012&lt;/year&gt;&lt;pub-dates&gt;&lt;date&gt;2012/07/01&lt;/date&gt;&lt;/pub-dates&gt;&lt;/dates&gt;&lt;isbn&gt;1773-0155&lt;/isbn&gt;&lt;urls&gt;&lt;related-urls&gt;&lt;url&gt;https://doi.org/10.1007/s13593-011-0047-8&lt;/url&gt;&lt;/related-urls&gt;&lt;/urls&gt;&lt;electronic-resource-num&gt;10.1007/s13593-011-0047-8&lt;/electronic-resource-num&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(Lecompte, 2012)</w:t>
      </w:r>
      <w:r w:rsidR="00AD0946" w:rsidRPr="00E100BD">
        <w:rPr>
          <w:rFonts w:cstheme="minorHAnsi"/>
          <w:sz w:val="21"/>
          <w:szCs w:val="21"/>
          <w:lang w:val="en-US"/>
        </w:rPr>
        <w:fldChar w:fldCharType="end"/>
      </w:r>
      <w:proofErr w:type="gramStart"/>
      <w:r w:rsidRPr="00E100BD">
        <w:rPr>
          <w:rFonts w:cstheme="minorHAnsi"/>
          <w:sz w:val="21"/>
          <w:szCs w:val="21"/>
          <w:lang w:val="en-US"/>
        </w:rPr>
        <w:t>.</w:t>
      </w:r>
      <w:proofErr w:type="gramEnd"/>
      <w:r w:rsidRPr="00E100BD">
        <w:rPr>
          <w:rFonts w:cstheme="minorHAnsi"/>
          <w:sz w:val="21"/>
          <w:szCs w:val="21"/>
          <w:lang w:val="en-US"/>
        </w:rPr>
        <w:t xml:space="preserve"> </w:t>
      </w:r>
      <w:r w:rsidRPr="00E100BD">
        <w:rPr>
          <w:rFonts w:cstheme="minorHAnsi"/>
          <w:sz w:val="21"/>
          <w:szCs w:val="21"/>
          <w:vertAlign w:val="superscript"/>
          <w:lang w:val="en-US"/>
        </w:rPr>
        <w:t xml:space="preserve"> </w:t>
      </w:r>
      <w:proofErr w:type="gramStart"/>
      <w:r w:rsidRPr="00E100BD">
        <w:rPr>
          <w:rFonts w:cstheme="minorHAnsi"/>
          <w:sz w:val="21"/>
          <w:szCs w:val="21"/>
          <w:lang w:val="en-US"/>
        </w:rPr>
        <w:t>For a lettuce field planted at a density of 150000 plants ha</w:t>
      </w:r>
      <w:r w:rsidRPr="00E100BD">
        <w:rPr>
          <w:rFonts w:cstheme="minorHAnsi"/>
          <w:sz w:val="21"/>
          <w:szCs w:val="21"/>
          <w:vertAlign w:val="superscript"/>
          <w:lang w:val="en-US"/>
        </w:rPr>
        <w:t>-1</w:t>
      </w:r>
      <w:r w:rsidRPr="00E100BD">
        <w:rPr>
          <w:rFonts w:cstheme="minorHAnsi"/>
          <w:sz w:val="21"/>
          <w:szCs w:val="21"/>
          <w:lang w:val="en-US"/>
        </w:rPr>
        <w:t xml:space="preserve"> and a mean bacterial population density of 10</w:t>
      </w:r>
      <w:r w:rsidRPr="00E100BD">
        <w:rPr>
          <w:rFonts w:cstheme="minorHAnsi"/>
          <w:sz w:val="21"/>
          <w:szCs w:val="21"/>
          <w:vertAlign w:val="superscript"/>
          <w:lang w:val="en-US"/>
        </w:rPr>
        <w:t>3</w:t>
      </w:r>
      <w:r w:rsidRPr="00E100BD">
        <w:rPr>
          <w:rFonts w:cstheme="minorHAnsi"/>
          <w:sz w:val="21"/>
          <w:szCs w:val="21"/>
          <w:lang w:val="en-US"/>
        </w:rPr>
        <w:t xml:space="preserve">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or SRP L</w:t>
      </w:r>
      <w:r w:rsidRPr="00E100BD">
        <w:rPr>
          <w:rFonts w:cstheme="minorHAnsi"/>
          <w:sz w:val="21"/>
          <w:szCs w:val="21"/>
          <w:vertAlign w:val="superscript"/>
          <w:lang w:val="en-US"/>
        </w:rPr>
        <w:t>-1</w:t>
      </w:r>
      <w:r w:rsidRPr="00E100BD">
        <w:rPr>
          <w:rFonts w:cstheme="minorHAnsi"/>
          <w:sz w:val="21"/>
          <w:szCs w:val="21"/>
          <w:lang w:val="en-US"/>
        </w:rPr>
        <w:t xml:space="preserve"> of river water, each plant on average could potentially be in contact with more than 10</w:t>
      </w:r>
      <w:r w:rsidRPr="00E100BD">
        <w:rPr>
          <w:rFonts w:cstheme="minorHAnsi"/>
          <w:sz w:val="21"/>
          <w:szCs w:val="21"/>
          <w:vertAlign w:val="superscript"/>
          <w:lang w:val="en-US"/>
        </w:rPr>
        <w:t>3</w:t>
      </w:r>
      <w:r w:rsidRPr="00E100BD">
        <w:rPr>
          <w:rFonts w:cstheme="minorHAnsi"/>
          <w:sz w:val="21"/>
          <w:szCs w:val="21"/>
          <w:lang w:val="en-US"/>
        </w:rPr>
        <w:t xml:space="preserve"> bacteria belonging to the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or SRP species complex from water during the first few days after planting and about 10</w:t>
      </w:r>
      <w:r w:rsidRPr="00E100BD">
        <w:rPr>
          <w:rFonts w:cstheme="minorHAnsi"/>
          <w:sz w:val="21"/>
          <w:szCs w:val="21"/>
          <w:vertAlign w:val="superscript"/>
          <w:lang w:val="en-US"/>
        </w:rPr>
        <w:t>4</w:t>
      </w:r>
      <w:r w:rsidRPr="00E100BD">
        <w:rPr>
          <w:rFonts w:cstheme="minorHAnsi"/>
          <w:sz w:val="21"/>
          <w:szCs w:val="21"/>
          <w:lang w:val="en-US"/>
        </w:rPr>
        <w:t xml:space="preserve">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or SRP bacteria throughout the period of culture due to irrigation.</w:t>
      </w:r>
      <w:proofErr w:type="gramEnd"/>
      <w:r w:rsidRPr="00E100BD">
        <w:rPr>
          <w:rFonts w:cstheme="minorHAnsi"/>
          <w:sz w:val="21"/>
          <w:szCs w:val="21"/>
          <w:lang w:val="en-US"/>
        </w:rPr>
        <w:t xml:space="preserve">  At a first glance, this might seem to be cause for alarm. However, the fate of these bacteria is unknown. We do not know if they survive, if they are physiologically competent, or if they are compatible with the crop </w:t>
      </w:r>
      <w:del w:id="134" w:author="Cindy Morris" w:date="2023-08-01T10:28:00Z">
        <w:r w:rsidRPr="00E100BD" w:rsidDel="00EE3243">
          <w:rPr>
            <w:rFonts w:cstheme="minorHAnsi"/>
            <w:sz w:val="21"/>
            <w:szCs w:val="21"/>
            <w:lang w:val="en-US"/>
          </w:rPr>
          <w:delText xml:space="preserve">hosts </w:delText>
        </w:r>
      </w:del>
      <w:r w:rsidRPr="00E100BD">
        <w:rPr>
          <w:rFonts w:cstheme="minorHAnsi"/>
          <w:sz w:val="21"/>
          <w:szCs w:val="21"/>
          <w:lang w:val="en-US"/>
        </w:rPr>
        <w:t xml:space="preserve">they encounter. We should keep in mind </w:t>
      </w:r>
      <w:proofErr w:type="gramStart"/>
      <w:r w:rsidRPr="00E100BD">
        <w:rPr>
          <w:rFonts w:cstheme="minorHAnsi"/>
          <w:sz w:val="21"/>
          <w:szCs w:val="21"/>
          <w:lang w:val="en-US"/>
        </w:rPr>
        <w:t>that only</w:t>
      </w:r>
      <w:proofErr w:type="gramEnd"/>
      <w:r w:rsidRPr="00E100BD">
        <w:rPr>
          <w:rFonts w:cstheme="minorHAnsi"/>
          <w:sz w:val="21"/>
          <w:szCs w:val="21"/>
          <w:lang w:val="en-US"/>
        </w:rPr>
        <w:t xml:space="preserve"> a fraction of the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or SRP strains – or perhaps none at all - that contact the plants via irrigation will have pathogenic potential for the crop that they encounter. Overall, this speculation points out why it is important to have quantitative data on bacterial population size that allows for estimations of exposure - and that go beyond the uncertainties of risk assessment based simply on presence and prevalence.</w:t>
      </w:r>
    </w:p>
    <w:p w14:paraId="4F293524" w14:textId="23AFEA37" w:rsidR="006C4449" w:rsidRPr="00E100BD" w:rsidRDefault="006C4449" w:rsidP="00E100BD">
      <w:pPr>
        <w:spacing w:after="260" w:line="240" w:lineRule="auto"/>
        <w:jc w:val="both"/>
        <w:rPr>
          <w:rFonts w:cstheme="minorHAnsi"/>
          <w:sz w:val="21"/>
          <w:szCs w:val="21"/>
          <w:lang w:val="en-US"/>
        </w:rPr>
      </w:pPr>
      <w:r w:rsidRPr="00E100BD">
        <w:rPr>
          <w:rFonts w:cstheme="minorHAnsi"/>
          <w:sz w:val="21"/>
          <w:szCs w:val="21"/>
          <w:lang w:val="en-US"/>
        </w:rPr>
        <w:t xml:space="preserve">Historical epidemiological information for the Durance River catchment does not point to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as re-occurring pathogens of crops in this region - with the exception of bacterial canker of apricot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&lt;EndNote&gt;&lt;Cite&gt;&lt;Author&gt;Parisi&lt;/Author&gt;&lt;Year&gt;2019&lt;/Year&gt;&lt;RecNum&gt;6570&lt;/RecNum&gt;&lt;DisplayText&gt;(Parisi et al., 2019)&lt;/DisplayText&gt;&lt;record&gt;&lt;rec-number&gt;6570&lt;/rec-number&gt;&lt;foreign-keys&gt;&lt;key app="EN" db-id="0dv9zw2as2etd3eawp1xd2rjvfw9xwdz2ewt" timestamp="1649238047"&gt;6570&lt;/key&gt;&lt;/foreign-keys&gt;&lt;ref-type name="Journal Article"&gt;17&lt;/ref-type&gt;&lt;contributors&gt;&lt;authors&gt;&lt;author&gt;Parisi, L.&lt;/author&gt;&lt;author&gt;Morgaint, B.&lt;/author&gt;&lt;author&gt;Blanco-Garcia, J.&lt;/author&gt;&lt;author&gt;Guilbaud, C.&lt;/author&gt;&lt;author&gt;Chandeysson, C.&lt;/author&gt;&lt;author&gt;Bourgeay, J. F.&lt;/author&gt;&lt;author&gt;Moronvalle, A.&lt;/author&gt;&lt;author&gt;Brun, L.&lt;/author&gt;&lt;author&gt;Brachet, M. L.&lt;/author&gt;&lt;author&gt;Morris, C. E.&lt;/author&gt;&lt;/authors&gt;&lt;/contributors&gt;&lt;titles&gt;&lt;title&gt;&lt;style face="normal" font="default" size="100%"&gt;Bacteria from four phylogroups of the &lt;/style&gt;&lt;style face="italic" font="default" size="100%"&gt;Pseudomonas syringae&lt;/style&gt;&lt;style face="normal" font="default" size="100%"&gt; complex can cause bacterial canker of apricot&lt;/style&gt;&lt;/title&gt;&lt;secondary-title&gt;Plant Pathology&lt;/secondary-title&gt;&lt;/titles&gt;&lt;periodical&gt;&lt;full-title&gt;Plant Pathology&lt;/full-title&gt;&lt;/periodical&gt;&lt;pages&gt;1249-1258&lt;/pages&gt;&lt;volume&gt;68&lt;/volume&gt;&lt;number&gt;7&lt;/number&gt;&lt;dates&gt;&lt;year&gt;2019&lt;/year&gt;&lt;/dates&gt;&lt;isbn&gt;0032-0862&lt;/isbn&gt;&lt;urls&gt;&lt;related-urls&gt;&lt;url&gt;https://doi.org/10.1111/ppa.13051&lt;/url&gt;&lt;/related-urls&gt;&lt;/urls&gt;&lt;electronic-resource-num&gt;https://doi.org/10.1111/ppa.13051&lt;/electronic-resource-num&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(Parisi et al., 2019)</w:t>
      </w:r>
      <w:r w:rsidR="00AD0946" w:rsidRPr="00E100BD">
        <w:rPr>
          <w:rFonts w:cstheme="minorHAnsi"/>
          <w:sz w:val="21"/>
          <w:szCs w:val="21"/>
          <w:lang w:val="en-US"/>
        </w:rPr>
        <w:fldChar w:fldCharType="end"/>
      </w:r>
      <w:r w:rsidRPr="00E100BD">
        <w:rPr>
          <w:rFonts w:cstheme="minorHAnsi"/>
          <w:sz w:val="21"/>
          <w:szCs w:val="21"/>
          <w:lang w:val="en-US"/>
        </w:rPr>
        <w:t xml:space="preserve"> and leaf spot of lettuce </w:t>
      </w:r>
      <w:r w:rsidR="00AD0946" w:rsidRPr="00E100BD">
        <w:rPr>
          <w:rFonts w:cstheme="minorHAnsi"/>
          <w:sz w:val="21"/>
          <w:szCs w:val="21"/>
          <w:lang w:val="en-US"/>
        </w:rPr>
        <w:fldChar w:fldCharType="begin"/>
      </w:r>
      <w:r w:rsidR="00D16476">
        <w:rPr>
          <w:rFonts w:cstheme="minorHAnsi"/>
          <w:sz w:val="21"/>
          <w:szCs w:val="21"/>
          <w:lang w:val="en-US"/>
        </w:rPr>
        <w:instrText xml:space="preserve"> ADDIN EN.CITE &lt;EndNote&gt;&lt;Cite&gt;&lt;Author&gt;Allex&lt;/Author&gt;&lt;Year&gt;1990&lt;/Year&gt;&lt;RecNum&gt;953&lt;/RecNum&gt;&lt;DisplayText&gt;(Allex &amp;amp; Rat, 1990)&lt;/DisplayText&gt;&lt;record&gt;&lt;rec-number&gt;953&lt;/rec-number&gt;&lt;foreign-keys&gt;&lt;key app="EN" db-id="0dv9zw2as2etd3eawp1xd2rjvfw9xwdz2ewt" timestamp="0"&gt;953&lt;/key&gt;&lt;/foreign-keys&gt;&lt;ref-type name="Journal Article"&gt;17&lt;/ref-type&gt;&lt;contributors&gt;&lt;authors&gt;&lt;author&gt;Allex, D.&lt;/author&gt;&lt;author&gt;Rat, B.&lt;/author&gt;&lt;/authors&gt;&lt;/contributors&gt;&lt;titles&gt;&lt;title&gt;Les bactérioses des salades : un problème omniprésent.&lt;/title&gt;&lt;secondary-title&gt;PHM-Rev. Hort.&lt;/secondary-title&gt;&lt;/titles&gt;&lt;pages&gt;45-50.&lt;/pages&gt;&lt;volume&gt;310&lt;/volume&gt;&lt;dates&gt;&lt;year&gt;1990&lt;/year&gt;&lt;/dates&gt;&lt;label&gt;MC-1990-02&lt;/label&gt;&lt;urls&gt;&lt;/urls&gt;&lt;/record&gt;&lt;/Cite&gt;&lt;/EndNote&gt;</w:instrText>
      </w:r>
      <w:r w:rsidR="00AD0946" w:rsidRPr="00E100BD">
        <w:rPr>
          <w:rFonts w:cstheme="minorHAnsi"/>
          <w:sz w:val="21"/>
          <w:szCs w:val="21"/>
          <w:lang w:val="en-US"/>
        </w:rPr>
        <w:fldChar w:fldCharType="separate"/>
      </w:r>
      <w:r w:rsidR="00D16476">
        <w:rPr>
          <w:rFonts w:cstheme="minorHAnsi"/>
          <w:noProof/>
          <w:sz w:val="21"/>
          <w:szCs w:val="21"/>
          <w:lang w:val="en-US"/>
        </w:rPr>
        <w:t>(Allex &amp; Rat, 1990)</w:t>
      </w:r>
      <w:r w:rsidR="00AD0946" w:rsidRPr="00E100BD">
        <w:rPr>
          <w:rFonts w:cstheme="minorHAnsi"/>
          <w:sz w:val="21"/>
          <w:szCs w:val="21"/>
          <w:lang w:val="en-US"/>
        </w:rPr>
        <w:fldChar w:fldCharType="end"/>
      </w:r>
      <w:r w:rsidRPr="00E100BD">
        <w:rPr>
          <w:rFonts w:cstheme="minorHAnsi"/>
          <w:sz w:val="21"/>
          <w:szCs w:val="21"/>
          <w:lang w:val="en-US"/>
        </w:rPr>
        <w:t xml:space="preserve">, both caused by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This could suggest that the range of environmental conditions, the historical land use and the intensity of agriculture up to present are within the spectrum of conditions that do not generally favor epidemics by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or SRP. It could also suggest that the bacteria present in the two species complexes studied here are not well adapted to the cultivated crops cultivated in the Durance River catchment.  In light of these observations, we can make recommendations </w:t>
      </w:r>
      <w:del w:id="135" w:author="Cindy Morris" w:date="2023-07-21T15:09:00Z">
        <w:r w:rsidRPr="00E100BD" w:rsidDel="00B16B16">
          <w:rPr>
            <w:rFonts w:cstheme="minorHAnsi"/>
            <w:sz w:val="21"/>
            <w:szCs w:val="21"/>
            <w:lang w:val="en-US"/>
          </w:rPr>
          <w:delText>for a first approach to developing</w:delText>
        </w:r>
      </w:del>
      <w:ins w:id="136" w:author="Cindy Morris" w:date="2023-07-21T15:09:00Z">
        <w:r w:rsidR="00B16B16">
          <w:rPr>
            <w:rFonts w:cstheme="minorHAnsi"/>
            <w:sz w:val="21"/>
            <w:szCs w:val="21"/>
            <w:lang w:val="en-US"/>
          </w:rPr>
          <w:t>that could contribute to creating</w:t>
        </w:r>
      </w:ins>
      <w:r w:rsidRPr="00E100BD">
        <w:rPr>
          <w:rFonts w:cstheme="minorHAnsi"/>
          <w:sz w:val="21"/>
          <w:szCs w:val="21"/>
          <w:lang w:val="en-US"/>
        </w:rPr>
        <w:t xml:space="preserve"> indicators </w:t>
      </w:r>
      <w:del w:id="137" w:author="Cindy Morris" w:date="2023-07-21T15:09:00Z">
        <w:r w:rsidRPr="00E100BD" w:rsidDel="00B16B16">
          <w:rPr>
            <w:rFonts w:cstheme="minorHAnsi"/>
            <w:sz w:val="21"/>
            <w:szCs w:val="21"/>
            <w:lang w:val="en-US"/>
          </w:rPr>
          <w:delText>to survey for estimating</w:delText>
        </w:r>
      </w:del>
      <w:ins w:id="138" w:author="Cindy Morris" w:date="2023-07-21T15:09:00Z">
        <w:r w:rsidR="00B16B16">
          <w:rPr>
            <w:rFonts w:cstheme="minorHAnsi"/>
            <w:sz w:val="21"/>
            <w:szCs w:val="21"/>
            <w:lang w:val="en-US"/>
          </w:rPr>
          <w:t>of</w:t>
        </w:r>
      </w:ins>
      <w:r w:rsidRPr="00E100BD">
        <w:rPr>
          <w:rFonts w:cstheme="minorHAnsi"/>
          <w:sz w:val="21"/>
          <w:szCs w:val="21"/>
          <w:lang w:val="en-US"/>
        </w:rPr>
        <w:t xml:space="preserve"> the risk posed by river-borne populations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These indicators </w:t>
      </w:r>
      <w:ins w:id="139" w:author="Cindy Morris" w:date="2023-07-21T15:10:00Z">
        <w:r w:rsidR="00AD7466">
          <w:rPr>
            <w:rFonts w:cstheme="minorHAnsi"/>
            <w:sz w:val="21"/>
            <w:szCs w:val="21"/>
            <w:lang w:val="en-US"/>
          </w:rPr>
          <w:t xml:space="preserve">could combine various variables that </w:t>
        </w:r>
      </w:ins>
      <w:del w:id="140" w:author="Cindy Morris" w:date="2023-07-21T15:10:00Z">
        <w:r w:rsidRPr="00E100BD" w:rsidDel="00AD7466">
          <w:rPr>
            <w:rFonts w:cstheme="minorHAnsi"/>
            <w:sz w:val="21"/>
            <w:szCs w:val="21"/>
            <w:lang w:val="en-US"/>
          </w:rPr>
          <w:delText xml:space="preserve">would </w:delText>
        </w:r>
      </w:del>
      <w:r w:rsidRPr="00E100BD">
        <w:rPr>
          <w:rFonts w:cstheme="minorHAnsi"/>
          <w:sz w:val="21"/>
          <w:szCs w:val="21"/>
          <w:lang w:val="en-US"/>
        </w:rPr>
        <w:t xml:space="preserve">account for </w:t>
      </w:r>
      <w:ins w:id="141" w:author="Cindy Morris" w:date="2023-07-21T15:10:00Z">
        <w:r w:rsidR="00AD7466">
          <w:rPr>
            <w:rFonts w:cstheme="minorHAnsi"/>
            <w:sz w:val="21"/>
            <w:szCs w:val="21"/>
            <w:lang w:val="en-US"/>
          </w:rPr>
          <w:t xml:space="preserve">i) </w:t>
        </w:r>
      </w:ins>
      <w:r w:rsidRPr="00E100BD">
        <w:rPr>
          <w:rFonts w:cstheme="minorHAnsi"/>
          <w:sz w:val="21"/>
          <w:szCs w:val="21"/>
          <w:lang w:val="en-US"/>
        </w:rPr>
        <w:t xml:space="preserve">total population sizes of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(or the dominant genetic lines), </w:t>
      </w:r>
      <w:ins w:id="142" w:author="Cindy Morris" w:date="2023-07-21T15:11:00Z">
        <w:r w:rsidR="00AD7466">
          <w:rPr>
            <w:rFonts w:cstheme="minorHAnsi"/>
            <w:sz w:val="21"/>
            <w:szCs w:val="21"/>
            <w:lang w:val="en-US"/>
          </w:rPr>
          <w:t xml:space="preserve">ii) </w:t>
        </w:r>
      </w:ins>
      <w:del w:id="143" w:author="Cindy Morris" w:date="2023-07-21T15:10:00Z">
        <w:r w:rsidRPr="00E100BD" w:rsidDel="00AD7466">
          <w:rPr>
            <w:rFonts w:cstheme="minorHAnsi"/>
            <w:sz w:val="21"/>
            <w:szCs w:val="21"/>
            <w:lang w:val="en-US"/>
          </w:rPr>
          <w:delText xml:space="preserve">for </w:delText>
        </w:r>
      </w:del>
      <w:r w:rsidRPr="00E100BD">
        <w:rPr>
          <w:rFonts w:cstheme="minorHAnsi"/>
          <w:sz w:val="21"/>
          <w:szCs w:val="21"/>
          <w:lang w:val="en-US"/>
        </w:rPr>
        <w:t xml:space="preserve">water temperature and </w:t>
      </w:r>
      <w:del w:id="144" w:author="Cindy Morris" w:date="2023-07-21T15:11:00Z">
        <w:r w:rsidRPr="00E100BD" w:rsidDel="00AD7466">
          <w:rPr>
            <w:rFonts w:cstheme="minorHAnsi"/>
            <w:sz w:val="21"/>
            <w:szCs w:val="21"/>
            <w:lang w:val="en-US"/>
          </w:rPr>
          <w:delText xml:space="preserve">for </w:delText>
        </w:r>
      </w:del>
      <w:ins w:id="145" w:author="Cindy Morris" w:date="2023-07-21T15:11:00Z">
        <w:r w:rsidR="00AD7466">
          <w:rPr>
            <w:rFonts w:cstheme="minorHAnsi"/>
            <w:sz w:val="21"/>
            <w:szCs w:val="21"/>
            <w:lang w:val="en-US"/>
          </w:rPr>
          <w:t>iii)</w:t>
        </w:r>
        <w:r w:rsidR="00AD7466" w:rsidRPr="00E100BD">
          <w:rPr>
            <w:rFonts w:cstheme="minorHAnsi"/>
            <w:sz w:val="21"/>
            <w:szCs w:val="21"/>
            <w:lang w:val="en-US"/>
          </w:rPr>
          <w:t xml:space="preserve"> </w:t>
        </w:r>
      </w:ins>
      <w:r w:rsidRPr="00E100BD">
        <w:rPr>
          <w:rFonts w:cstheme="minorHAnsi"/>
          <w:sz w:val="21"/>
          <w:szCs w:val="21"/>
          <w:lang w:val="en-US"/>
        </w:rPr>
        <w:t xml:space="preserve">the various chemical conditions in each of the three basins that we determined to be correlated with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population densities.  Risk alerts could be developed to express the deviation from the trends we observed here. </w:t>
      </w:r>
      <w:ins w:id="146" w:author="Cindy Morris" w:date="2023-07-21T15:11:00Z">
        <w:r w:rsidR="00AD7466">
          <w:rPr>
            <w:rFonts w:cstheme="minorHAnsi"/>
            <w:sz w:val="21"/>
            <w:szCs w:val="21"/>
            <w:lang w:val="en-US"/>
          </w:rPr>
          <w:t xml:space="preserve">These indicators could be confronted with previsions for </w:t>
        </w:r>
      </w:ins>
      <w:del w:id="147" w:author="Cindy Morris" w:date="2023-07-21T15:12:00Z">
        <w:r w:rsidRPr="00E100BD" w:rsidDel="00AD7466">
          <w:rPr>
            <w:rFonts w:cstheme="minorHAnsi"/>
            <w:sz w:val="21"/>
            <w:szCs w:val="21"/>
            <w:lang w:val="en-US"/>
          </w:rPr>
          <w:delText xml:space="preserve">Disease risk could also be evaluated for any </w:delText>
        </w:r>
      </w:del>
      <w:r w:rsidRPr="00E100BD">
        <w:rPr>
          <w:rFonts w:cstheme="minorHAnsi"/>
          <w:sz w:val="21"/>
          <w:szCs w:val="21"/>
          <w:lang w:val="en-US"/>
        </w:rPr>
        <w:t xml:space="preserve">major changes in agricultural land use </w:t>
      </w:r>
      <w:del w:id="148" w:author="Cindy Morris" w:date="2023-07-21T15:12:00Z">
        <w:r w:rsidRPr="00E100BD" w:rsidDel="00AD7466">
          <w:rPr>
            <w:rFonts w:cstheme="minorHAnsi"/>
            <w:sz w:val="21"/>
            <w:szCs w:val="21"/>
            <w:lang w:val="en-US"/>
          </w:rPr>
          <w:delText xml:space="preserve">that can be anticipated - </w:delText>
        </w:r>
      </w:del>
      <w:r w:rsidRPr="00E100BD">
        <w:rPr>
          <w:rFonts w:cstheme="minorHAnsi"/>
          <w:sz w:val="21"/>
          <w:szCs w:val="21"/>
          <w:lang w:val="en-US"/>
        </w:rPr>
        <w:t xml:space="preserve">such as changes in the geographic ranges of certain crops or the introduction of new crops into the region. This would require assessment of their sensitivity to diseases caused by </w:t>
      </w:r>
      <w:proofErr w:type="spellStart"/>
      <w:r w:rsidRPr="00E100BD">
        <w:rPr>
          <w:rFonts w:cstheme="minorHAnsi"/>
          <w:sz w:val="21"/>
          <w:szCs w:val="21"/>
          <w:lang w:val="en-US"/>
        </w:rPr>
        <w:t>Psy</w:t>
      </w:r>
      <w:proofErr w:type="spellEnd"/>
      <w:r w:rsidRPr="00E100BD">
        <w:rPr>
          <w:rFonts w:cstheme="minorHAnsi"/>
          <w:sz w:val="21"/>
          <w:szCs w:val="21"/>
          <w:lang w:val="en-US"/>
        </w:rPr>
        <w:t xml:space="preserve"> and SRP in the environmental conditions associated with the anticipated changes. </w:t>
      </w:r>
    </w:p>
    <w:p w14:paraId="7AE8732D" w14:textId="23106387" w:rsidR="006C4449" w:rsidRPr="00E100BD" w:rsidRDefault="006C4449" w:rsidP="00E100BD">
      <w:pPr>
        <w:spacing w:after="260" w:line="240" w:lineRule="auto"/>
        <w:jc w:val="both"/>
        <w:rPr>
          <w:rFonts w:cstheme="minorHAnsi"/>
          <w:sz w:val="21"/>
          <w:szCs w:val="21"/>
          <w:lang w:val="en-US"/>
        </w:rPr>
      </w:pPr>
      <w:r w:rsidRPr="00E100BD">
        <w:rPr>
          <w:rFonts w:cstheme="minorHAnsi"/>
          <w:sz w:val="21"/>
          <w:szCs w:val="21"/>
          <w:lang w:val="en-US"/>
        </w:rPr>
        <w:t xml:space="preserve">This work raises the general question of how river water reflects the diversity of plant-associated microorganisms beyond what is reflected by populations associated with crops or other vegetation. We raise the critical question </w:t>
      </w:r>
      <w:r w:rsidRPr="00E100BD">
        <w:rPr>
          <w:rFonts w:cstheme="minorHAnsi"/>
          <w:sz w:val="21"/>
          <w:szCs w:val="21"/>
          <w:lang w:val="en-US"/>
        </w:rPr>
        <w:lastRenderedPageBreak/>
        <w:t xml:space="preserve">of how this diversity be used for anticipating disease emergence and the need to elucidate the underlying processes that connect these populations to epidemics. These processes would indeed be targets for management. Integrating nonagricultural reservoirs of plant pathogens – such as river water – into a more comprehensive vision of pathogen ecology and life history could improve forecasting disease risk and anticipating epidemics in the face of changes in land use and climate. Although various bacteria and fungi have been detected in irrigation water </w:t>
      </w:r>
      <w:r w:rsidR="00AD0946" w:rsidRPr="00E100BD">
        <w:rPr>
          <w:rFonts w:cstheme="minorHAnsi"/>
          <w:sz w:val="21"/>
          <w:szCs w:val="21"/>
          <w:lang w:val="en-US"/>
        </w:rPr>
        <w:fldChar w:fldCharType="begin">
          <w:fldData xml:space="preserve">PEVuZE5vdGU+PENpdGU+PEF1dGhvcj5MYW1pY2hoYW5lPC9BdXRob3I+PFllYXI+MjAxNTwvWWVh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==
</w:fldData>
        </w:fldChar>
      </w:r>
      <w:r w:rsidR="00D16476">
        <w:rPr>
          <w:rFonts w:cstheme="minorHAnsi"/>
          <w:sz w:val="21"/>
          <w:szCs w:val="21"/>
          <w:lang w:val="en-US"/>
        </w:rPr>
        <w:instrText xml:space="preserve"> ADDIN EN.CITE </w:instrText>
      </w:r>
      <w:r w:rsidR="00D16476">
        <w:rPr>
          <w:rFonts w:cstheme="minorHAnsi"/>
          <w:sz w:val="21"/>
          <w:szCs w:val="21"/>
          <w:lang w:val="en-US"/>
        </w:rPr>
        <w:fldChar w:fldCharType="begin">
          <w:fldData xml:space="preserve">PEVuZE5vdGU+PENpdGU+PEF1dGhvcj5MYW1pY2hoYW5lPC9BdXRob3I+PFllYXI+MjAxNTwvWWVh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==
</w:fldData>
        </w:fldChar>
      </w:r>
      <w:r w:rsidR="00D16476">
        <w:rPr>
          <w:rFonts w:cstheme="minorHAnsi"/>
          <w:sz w:val="21"/>
          <w:szCs w:val="21"/>
          <w:lang w:val="en-US"/>
        </w:rPr>
        <w:instrText xml:space="preserve"> ADDIN EN.CITE.DATA </w:instrText>
      </w:r>
      <w:r w:rsidR="00D16476">
        <w:rPr>
          <w:rFonts w:cstheme="minorHAnsi"/>
          <w:sz w:val="21"/>
          <w:szCs w:val="21"/>
          <w:lang w:val="en-US"/>
        </w:rPr>
      </w:r>
      <w:r w:rsidR="00D16476">
        <w:rPr>
          <w:rFonts w:cstheme="minorHAnsi"/>
          <w:sz w:val="21"/>
          <w:szCs w:val="21"/>
          <w:lang w:val="en-US"/>
        </w:rPr>
        <w:fldChar w:fldCharType="end"/>
      </w:r>
      <w:r w:rsidR="00AD0946" w:rsidRPr="00E100BD">
        <w:rPr>
          <w:rFonts w:cstheme="minorHAnsi"/>
          <w:sz w:val="21"/>
          <w:szCs w:val="21"/>
          <w:lang w:val="en-US"/>
        </w:rPr>
      </w:r>
      <w:r w:rsidR="00AD0946" w:rsidRPr="00E100BD">
        <w:rPr>
          <w:rFonts w:cstheme="minorHAnsi"/>
          <w:sz w:val="21"/>
          <w:szCs w:val="21"/>
          <w:lang w:val="en-US"/>
        </w:rPr>
        <w:fldChar w:fldCharType="separate"/>
      </w:r>
      <w:r w:rsidR="00D16476">
        <w:rPr>
          <w:rFonts w:cstheme="minorHAnsi"/>
          <w:noProof/>
          <w:sz w:val="21"/>
          <w:szCs w:val="21"/>
          <w:lang w:val="en-US"/>
        </w:rPr>
        <w:t>(Zappia et al., 2014; Lamichhane &amp; Bartoli, 2015)</w:t>
      </w:r>
      <w:r w:rsidR="00AD0946" w:rsidRPr="00E100BD">
        <w:rPr>
          <w:rFonts w:cstheme="minorHAnsi"/>
          <w:sz w:val="21"/>
          <w:szCs w:val="21"/>
          <w:lang w:val="en-US"/>
        </w:rPr>
        <w:fldChar w:fldCharType="end"/>
      </w:r>
      <w:r w:rsidRPr="00E100BD">
        <w:rPr>
          <w:rFonts w:cstheme="minorHAnsi"/>
          <w:sz w:val="21"/>
          <w:szCs w:val="21"/>
          <w:lang w:val="en-US"/>
        </w:rPr>
        <w:t>, some of these might be present only when inoculum reservoirs in diseased plants are nearby and they might not be able to persist in river water. To develop such an integrative approach, it will be important to distinguish pathogens with the capacity to thrive in environmental reservoirs vs. those whose presence in the environment represents transient residues from agriculture. This approach would open new directions in disease surveillance that would allow for anticipation on larger scales of space and time and could foster better adaptation of land use in the face of changing climate.</w:t>
      </w:r>
    </w:p>
    <w:p w14:paraId="4455FF32" w14:textId="7AF7D46A" w:rsidR="006C4449" w:rsidRDefault="006C4449" w:rsidP="00E100BD">
      <w:pPr>
        <w:spacing w:after="260" w:line="240" w:lineRule="auto"/>
        <w:jc w:val="both"/>
        <w:rPr>
          <w:rFonts w:cstheme="minorHAnsi"/>
          <w:sz w:val="21"/>
          <w:szCs w:val="21"/>
          <w:lang w:val="en-US"/>
        </w:rPr>
      </w:pPr>
    </w:p>
    <w:p w14:paraId="109CEC09" w14:textId="77777777" w:rsidR="00D12C1A" w:rsidRPr="00E100BD" w:rsidRDefault="00D12C1A" w:rsidP="00E100BD">
      <w:pPr>
        <w:spacing w:after="260" w:line="240" w:lineRule="auto"/>
        <w:jc w:val="both"/>
        <w:rPr>
          <w:rFonts w:cstheme="minorHAnsi"/>
          <w:sz w:val="21"/>
          <w:szCs w:val="21"/>
          <w:lang w:val="en-US"/>
        </w:rPr>
      </w:pPr>
    </w:p>
    <w:p w14:paraId="322BED4B" w14:textId="77777777" w:rsidR="006C4449" w:rsidRPr="00E100BD" w:rsidRDefault="006C4449" w:rsidP="00E100BD">
      <w:pPr>
        <w:spacing w:after="260" w:line="240" w:lineRule="auto"/>
        <w:jc w:val="center"/>
        <w:rPr>
          <w:rFonts w:cstheme="minorHAnsi"/>
          <w:b/>
          <w:sz w:val="21"/>
          <w:szCs w:val="21"/>
          <w:lang w:val="en-US"/>
        </w:rPr>
      </w:pPr>
      <w:r w:rsidRPr="00E100BD">
        <w:rPr>
          <w:rFonts w:cstheme="minorHAnsi"/>
          <w:b/>
          <w:sz w:val="24"/>
          <w:szCs w:val="24"/>
          <w:lang w:val="en-US"/>
        </w:rPr>
        <w:t>Acknowledgments</w:t>
      </w:r>
    </w:p>
    <w:p w14:paraId="2915ABAB" w14:textId="60C83FBD" w:rsidR="006C4449" w:rsidRPr="00E100BD" w:rsidRDefault="006C4449" w:rsidP="00E100BD">
      <w:pPr>
        <w:spacing w:after="260" w:line="240" w:lineRule="auto"/>
        <w:jc w:val="both"/>
        <w:rPr>
          <w:rFonts w:cstheme="minorHAnsi"/>
          <w:sz w:val="21"/>
          <w:szCs w:val="21"/>
          <w:lang w:val="en-US"/>
        </w:rPr>
      </w:pPr>
      <w:r w:rsidRPr="00E100BD">
        <w:rPr>
          <w:rFonts w:cstheme="minorHAnsi"/>
          <w:sz w:val="21"/>
          <w:szCs w:val="21"/>
          <w:lang w:val="en-US"/>
        </w:rPr>
        <w:t xml:space="preserve">This work was possible due to funding contract ANR-17-CE32-0004 for the project on </w:t>
      </w:r>
      <w:r w:rsidRPr="00E100BD">
        <w:rPr>
          <w:rFonts w:cstheme="minorHAnsi"/>
          <w:i/>
          <w:iCs/>
          <w:sz w:val="21"/>
          <w:szCs w:val="21"/>
          <w:lang w:val="en-US"/>
        </w:rPr>
        <w:t>Strategic preemptive pathogen surveillance of air and water to anticipate plant disease emergence in scenarios of changing land use.</w:t>
      </w:r>
      <w:r w:rsidRPr="00E100BD">
        <w:rPr>
          <w:rFonts w:cstheme="minorHAnsi"/>
          <w:sz w:val="21"/>
          <w:szCs w:val="21"/>
          <w:lang w:val="en-US"/>
        </w:rPr>
        <w:t xml:space="preserve"> We thank Karine Berthier (INRAE-PACA-</w:t>
      </w:r>
      <w:proofErr w:type="spellStart"/>
      <w:r w:rsidRPr="00E100BD">
        <w:rPr>
          <w:rFonts w:cstheme="minorHAnsi"/>
          <w:sz w:val="21"/>
          <w:szCs w:val="21"/>
          <w:lang w:val="en-US"/>
        </w:rPr>
        <w:t>Pathologie</w:t>
      </w:r>
      <w:proofErr w:type="spellEnd"/>
      <w:r w:rsidRPr="00E100BD">
        <w:rPr>
          <w:rFonts w:cstheme="minorHAnsi"/>
          <w:sz w:val="21"/>
          <w:szCs w:val="21"/>
          <w:lang w:val="en-US"/>
        </w:rPr>
        <w:t xml:space="preserve"> </w:t>
      </w:r>
      <w:proofErr w:type="spellStart"/>
      <w:r w:rsidRPr="00E100BD">
        <w:rPr>
          <w:rFonts w:cstheme="minorHAnsi"/>
          <w:sz w:val="21"/>
          <w:szCs w:val="21"/>
          <w:lang w:val="en-US"/>
        </w:rPr>
        <w:t>Végétale</w:t>
      </w:r>
      <w:proofErr w:type="spellEnd"/>
      <w:r w:rsidRPr="00E100BD">
        <w:rPr>
          <w:rFonts w:cstheme="minorHAnsi"/>
          <w:sz w:val="21"/>
          <w:szCs w:val="21"/>
          <w:lang w:val="en-US"/>
        </w:rPr>
        <w:t>) for valuable insights on bioinformatics analyses. We thank Ariane Toussaint for her interest in the project and her logistic support in Val-des-</w:t>
      </w:r>
      <w:proofErr w:type="spellStart"/>
      <w:r w:rsidRPr="00E100BD">
        <w:rPr>
          <w:rFonts w:cstheme="minorHAnsi"/>
          <w:sz w:val="21"/>
          <w:szCs w:val="21"/>
          <w:lang w:val="en-US"/>
        </w:rPr>
        <w:t>Prés</w:t>
      </w:r>
      <w:proofErr w:type="spellEnd"/>
      <w:r w:rsidRPr="00E100BD">
        <w:rPr>
          <w:rFonts w:cstheme="minorHAnsi"/>
          <w:sz w:val="21"/>
          <w:szCs w:val="21"/>
          <w:lang w:val="en-US"/>
        </w:rPr>
        <w:t xml:space="preserve"> during the sampling campaigns in the upper Durance. We thank the </w:t>
      </w:r>
      <w:proofErr w:type="spellStart"/>
      <w:r w:rsidRPr="00E100BD">
        <w:rPr>
          <w:rFonts w:cstheme="minorHAnsi"/>
          <w:sz w:val="21"/>
          <w:szCs w:val="21"/>
          <w:lang w:val="en-US"/>
        </w:rPr>
        <w:t>GeT-PlaGe</w:t>
      </w:r>
      <w:proofErr w:type="spellEnd"/>
      <w:r w:rsidRPr="00E100BD">
        <w:rPr>
          <w:rFonts w:cstheme="minorHAnsi"/>
          <w:sz w:val="21"/>
          <w:szCs w:val="21"/>
          <w:lang w:val="en-US"/>
        </w:rPr>
        <w:t xml:space="preserve"> core facility (INRAE, Toulouse, France) for their collaboration, and especially Olivier </w:t>
      </w:r>
      <w:proofErr w:type="spellStart"/>
      <w:r w:rsidRPr="00E100BD">
        <w:rPr>
          <w:rFonts w:cstheme="minorHAnsi"/>
          <w:sz w:val="21"/>
          <w:szCs w:val="21"/>
          <w:lang w:val="en-US"/>
        </w:rPr>
        <w:t>Bouchez</w:t>
      </w:r>
      <w:proofErr w:type="spellEnd"/>
      <w:r w:rsidRPr="00E100BD">
        <w:rPr>
          <w:rFonts w:cstheme="minorHAnsi"/>
          <w:sz w:val="21"/>
          <w:szCs w:val="21"/>
          <w:lang w:val="en-US"/>
        </w:rPr>
        <w:t xml:space="preserve">, </w:t>
      </w:r>
      <w:proofErr w:type="spellStart"/>
      <w:r w:rsidRPr="00E100BD">
        <w:rPr>
          <w:rFonts w:cstheme="minorHAnsi"/>
          <w:sz w:val="21"/>
          <w:szCs w:val="21"/>
          <w:lang w:val="en-US"/>
        </w:rPr>
        <w:t>Arien</w:t>
      </w:r>
      <w:proofErr w:type="spellEnd"/>
      <w:r w:rsidRPr="00E100BD">
        <w:rPr>
          <w:rFonts w:cstheme="minorHAnsi"/>
          <w:sz w:val="21"/>
          <w:szCs w:val="21"/>
          <w:lang w:val="en-US"/>
        </w:rPr>
        <w:t xml:space="preserve"> </w:t>
      </w:r>
      <w:proofErr w:type="spellStart"/>
      <w:r w:rsidRPr="00E100BD">
        <w:rPr>
          <w:rFonts w:cstheme="minorHAnsi"/>
          <w:sz w:val="21"/>
          <w:szCs w:val="21"/>
          <w:lang w:val="en-US"/>
        </w:rPr>
        <w:t>Castin</w:t>
      </w:r>
      <w:r w:rsidR="00E100BD">
        <w:rPr>
          <w:rFonts w:cstheme="minorHAnsi"/>
          <w:sz w:val="21"/>
          <w:szCs w:val="21"/>
          <w:lang w:val="en-US"/>
        </w:rPr>
        <w:t>el</w:t>
      </w:r>
      <w:proofErr w:type="spellEnd"/>
      <w:r w:rsidR="00E100BD">
        <w:rPr>
          <w:rFonts w:cstheme="minorHAnsi"/>
          <w:sz w:val="21"/>
          <w:szCs w:val="21"/>
          <w:lang w:val="en-US"/>
        </w:rPr>
        <w:t xml:space="preserve">, Marie </w:t>
      </w:r>
      <w:proofErr w:type="spellStart"/>
      <w:r w:rsidR="00E100BD">
        <w:rPr>
          <w:rFonts w:cstheme="minorHAnsi"/>
          <w:sz w:val="21"/>
          <w:szCs w:val="21"/>
          <w:lang w:val="en-US"/>
        </w:rPr>
        <w:t>Gislard</w:t>
      </w:r>
      <w:proofErr w:type="spellEnd"/>
      <w:r w:rsidR="00E100BD">
        <w:rPr>
          <w:rFonts w:cstheme="minorHAnsi"/>
          <w:sz w:val="21"/>
          <w:szCs w:val="21"/>
          <w:lang w:val="en-US"/>
        </w:rPr>
        <w:t xml:space="preserve"> and Lisa Gil.</w:t>
      </w:r>
    </w:p>
    <w:p w14:paraId="6BBFD89E" w14:textId="13A454F5" w:rsidR="00717DE1" w:rsidRPr="00E100BD" w:rsidRDefault="00717DE1" w:rsidP="00E100BD">
      <w:pPr>
        <w:spacing w:after="260" w:line="240" w:lineRule="auto"/>
        <w:jc w:val="center"/>
        <w:rPr>
          <w:rFonts w:cstheme="minorHAnsi"/>
          <w:b/>
          <w:sz w:val="24"/>
          <w:szCs w:val="24"/>
          <w:lang w:val="en-US"/>
        </w:rPr>
      </w:pPr>
      <w:r w:rsidRPr="00E100BD">
        <w:rPr>
          <w:rFonts w:cstheme="minorHAnsi"/>
          <w:b/>
          <w:sz w:val="24"/>
          <w:szCs w:val="24"/>
          <w:lang w:val="en-US"/>
        </w:rPr>
        <w:t>Data, script and code availability</w:t>
      </w:r>
    </w:p>
    <w:p w14:paraId="51606BFE" w14:textId="4203A00A" w:rsidR="005B2C4E" w:rsidRPr="00E100BD" w:rsidRDefault="003D3E01" w:rsidP="00E100BD">
      <w:pPr>
        <w:spacing w:after="260" w:line="240" w:lineRule="auto"/>
        <w:jc w:val="both"/>
        <w:rPr>
          <w:rFonts w:cstheme="minorHAnsi"/>
          <w:color w:val="333333"/>
          <w:sz w:val="21"/>
          <w:szCs w:val="21"/>
          <w:shd w:val="clear" w:color="auto" w:fill="F7F7F9"/>
          <w:lang w:val="en-US"/>
        </w:rPr>
      </w:pPr>
      <w:r w:rsidRPr="00E100BD">
        <w:rPr>
          <w:rFonts w:cstheme="minorHAnsi"/>
          <w:sz w:val="21"/>
          <w:szCs w:val="21"/>
          <w:lang w:val="en-US"/>
        </w:rPr>
        <w:t xml:space="preserve">Data are available in the six tables and two figures of Supplemental Information section of this work. </w:t>
      </w:r>
      <w:r w:rsidR="005B2C4E" w:rsidRPr="00E100BD">
        <w:rPr>
          <w:rFonts w:cstheme="minorHAnsi"/>
          <w:sz w:val="21"/>
          <w:szCs w:val="21"/>
          <w:lang w:val="en-US"/>
        </w:rPr>
        <w:t xml:space="preserve">Scripts for calculating population densities of the </w:t>
      </w:r>
      <w:r w:rsidR="005B2C4E" w:rsidRPr="00E100BD">
        <w:rPr>
          <w:rFonts w:cstheme="minorHAnsi"/>
          <w:i/>
          <w:sz w:val="21"/>
          <w:szCs w:val="21"/>
          <w:lang w:val="en-US"/>
        </w:rPr>
        <w:t>Pseudomonas syringae</w:t>
      </w:r>
      <w:r w:rsidR="005B2C4E" w:rsidRPr="00E100BD">
        <w:rPr>
          <w:rFonts w:cstheme="minorHAnsi"/>
          <w:sz w:val="21"/>
          <w:szCs w:val="21"/>
          <w:lang w:val="en-US"/>
        </w:rPr>
        <w:t xml:space="preserve"> species complex in the Durance </w:t>
      </w:r>
      <w:proofErr w:type="gramStart"/>
      <w:r w:rsidR="005B2C4E" w:rsidRPr="00E100BD">
        <w:rPr>
          <w:rFonts w:cstheme="minorHAnsi"/>
          <w:sz w:val="21"/>
          <w:szCs w:val="21"/>
          <w:lang w:val="en-US"/>
        </w:rPr>
        <w:t>river</w:t>
      </w:r>
      <w:proofErr w:type="gramEnd"/>
      <w:r w:rsidR="005B2C4E" w:rsidRPr="00E100BD">
        <w:rPr>
          <w:rFonts w:cstheme="minorHAnsi"/>
          <w:sz w:val="21"/>
          <w:szCs w:val="21"/>
          <w:lang w:val="en-US"/>
        </w:rPr>
        <w:t xml:space="preserve"> in 2016-2017 are available at </w:t>
      </w:r>
      <w:r w:rsidR="00B16B16">
        <w:fldChar w:fldCharType="begin"/>
      </w:r>
      <w:r w:rsidR="00B16B16" w:rsidRPr="00C200EA">
        <w:rPr>
          <w:lang w:val="en-US"/>
          <w:rPrChange w:id="149" w:author="Cindy Morris" w:date="2023-07-21T10:34:00Z">
            <w:rPr/>
          </w:rPrChange>
        </w:rPr>
        <w:instrText xml:space="preserve"> HYPERLINK "https://entrepot.recherche.data.gouv.fr/privateurl.xhtml?token=f10e8127-ec0a-400a-aa19-49d9fb096696" </w:instrText>
      </w:r>
      <w:r w:rsidR="00B16B16">
        <w:fldChar w:fldCharType="separate"/>
      </w:r>
      <w:r w:rsidR="005B2C4E" w:rsidRPr="00E100BD">
        <w:rPr>
          <w:rStyle w:val="Lienhypertexte"/>
          <w:rFonts w:cstheme="minorHAnsi"/>
          <w:sz w:val="21"/>
          <w:szCs w:val="21"/>
          <w:shd w:val="clear" w:color="auto" w:fill="F7F7F9"/>
          <w:lang w:val="en-US"/>
        </w:rPr>
        <w:t>https://entrepot.recherche.data.gouv.fr/privateurl.xhtml?token=f10e8127-ec0a-400a-aa19-49d9fb096696</w:t>
      </w:r>
      <w:r w:rsidR="00B16B16">
        <w:rPr>
          <w:rStyle w:val="Lienhypertexte"/>
          <w:rFonts w:cstheme="minorHAnsi"/>
          <w:sz w:val="21"/>
          <w:szCs w:val="21"/>
          <w:shd w:val="clear" w:color="auto" w:fill="F7F7F9"/>
          <w:lang w:val="en-US"/>
        </w:rPr>
        <w:fldChar w:fldCharType="end"/>
      </w:r>
      <w:r w:rsidR="005B2C4E" w:rsidRPr="00E100BD">
        <w:rPr>
          <w:rFonts w:cstheme="minorHAnsi"/>
          <w:color w:val="333333"/>
          <w:sz w:val="21"/>
          <w:szCs w:val="21"/>
          <w:shd w:val="clear" w:color="auto" w:fill="F7F7F9"/>
          <w:lang w:val="en-US"/>
        </w:rPr>
        <w:t>. This temporary link to the scripts is for reviewer purposes and will be changed to an open access version upon acceptation of the manuscript.</w:t>
      </w:r>
    </w:p>
    <w:p w14:paraId="267A4864" w14:textId="070F113F" w:rsidR="00717DE1" w:rsidRPr="00E100BD" w:rsidRDefault="00717DE1" w:rsidP="00E100BD">
      <w:pPr>
        <w:spacing w:after="260" w:line="240" w:lineRule="auto"/>
        <w:jc w:val="center"/>
        <w:rPr>
          <w:rFonts w:cstheme="minorHAnsi"/>
          <w:b/>
          <w:sz w:val="21"/>
          <w:szCs w:val="21"/>
          <w:lang w:val="en-US"/>
        </w:rPr>
      </w:pPr>
      <w:r w:rsidRPr="00E100BD">
        <w:rPr>
          <w:rFonts w:cstheme="minorHAnsi"/>
          <w:b/>
          <w:sz w:val="24"/>
          <w:szCs w:val="24"/>
          <w:lang w:val="en-US"/>
        </w:rPr>
        <w:t>Funding</w:t>
      </w:r>
    </w:p>
    <w:p w14:paraId="12AF15EC" w14:textId="08E780AD" w:rsidR="006B7BE5" w:rsidRPr="00E100BD" w:rsidRDefault="006B7BE5" w:rsidP="00E100BD">
      <w:pPr>
        <w:spacing w:after="260" w:line="240" w:lineRule="auto"/>
        <w:jc w:val="both"/>
        <w:rPr>
          <w:rFonts w:cstheme="minorHAnsi"/>
          <w:i/>
          <w:iCs/>
          <w:sz w:val="21"/>
          <w:szCs w:val="21"/>
          <w:lang w:val="en-US"/>
        </w:rPr>
      </w:pPr>
      <w:r w:rsidRPr="00E100BD">
        <w:rPr>
          <w:rFonts w:cstheme="minorHAnsi"/>
          <w:sz w:val="21"/>
          <w:szCs w:val="21"/>
          <w:lang w:val="en-US"/>
        </w:rPr>
        <w:t xml:space="preserve">This work was supported by contract ANR-17-CE32-0004 for the project on </w:t>
      </w:r>
      <w:r w:rsidRPr="00E100BD">
        <w:rPr>
          <w:rFonts w:cstheme="minorHAnsi"/>
          <w:i/>
          <w:iCs/>
          <w:sz w:val="21"/>
          <w:szCs w:val="21"/>
          <w:lang w:val="en-US"/>
        </w:rPr>
        <w:t>Strategic preemptive pathogen surveillance of air and water to anticipate plant disease emergence in scenarios of changing land use.</w:t>
      </w:r>
    </w:p>
    <w:p w14:paraId="4467BF00" w14:textId="77777777" w:rsidR="00E100BD" w:rsidRPr="00E100BD" w:rsidRDefault="00717DE1" w:rsidP="00E100BD">
      <w:pPr>
        <w:spacing w:after="260" w:line="240" w:lineRule="auto"/>
        <w:jc w:val="center"/>
        <w:rPr>
          <w:rFonts w:cstheme="minorHAnsi"/>
          <w:sz w:val="24"/>
          <w:szCs w:val="24"/>
          <w:lang w:val="en-US"/>
        </w:rPr>
      </w:pPr>
      <w:r w:rsidRPr="00E100BD">
        <w:rPr>
          <w:rFonts w:cstheme="minorHAnsi"/>
          <w:b/>
          <w:sz w:val="24"/>
          <w:szCs w:val="24"/>
          <w:lang w:val="en-US"/>
        </w:rPr>
        <w:t>Conflict of interest disclosure</w:t>
      </w:r>
    </w:p>
    <w:p w14:paraId="263D5EA0" w14:textId="32385EDD" w:rsidR="00717DE1" w:rsidRDefault="00717DE1" w:rsidP="00D12C1A">
      <w:pPr>
        <w:spacing w:after="260" w:line="240" w:lineRule="auto"/>
        <w:jc w:val="both"/>
        <w:rPr>
          <w:rFonts w:cstheme="minorHAnsi"/>
          <w:sz w:val="21"/>
          <w:szCs w:val="21"/>
          <w:highlight w:val="lightGray"/>
          <w:lang w:val="en-US"/>
        </w:rPr>
      </w:pPr>
      <w:r w:rsidRPr="00E100BD">
        <w:rPr>
          <w:rFonts w:cstheme="minorHAnsi"/>
          <w:sz w:val="21"/>
          <w:szCs w:val="21"/>
          <w:lang w:val="en-US"/>
        </w:rPr>
        <w:t>The authors declare they have no conflict of interest relating to the content of this article.</w:t>
      </w:r>
    </w:p>
    <w:p w14:paraId="379C14C2" w14:textId="77777777" w:rsidR="00D12C1A" w:rsidRPr="00D12C1A" w:rsidRDefault="00D12C1A" w:rsidP="00D12C1A">
      <w:pPr>
        <w:spacing w:after="260" w:line="240" w:lineRule="auto"/>
        <w:jc w:val="both"/>
        <w:rPr>
          <w:rFonts w:cstheme="minorHAnsi"/>
          <w:sz w:val="21"/>
          <w:szCs w:val="21"/>
          <w:highlight w:val="lightGray"/>
          <w:lang w:val="en-US"/>
        </w:rPr>
      </w:pPr>
    </w:p>
    <w:p w14:paraId="55BD8A53" w14:textId="691B6B68" w:rsidR="00173A35" w:rsidRPr="001D4942" w:rsidRDefault="006C4449" w:rsidP="001D4942">
      <w:pPr>
        <w:spacing w:after="120" w:line="240" w:lineRule="auto"/>
        <w:jc w:val="center"/>
        <w:rPr>
          <w:rFonts w:cstheme="minorHAnsi"/>
          <w:b/>
          <w:sz w:val="24"/>
          <w:szCs w:val="24"/>
        </w:rPr>
      </w:pPr>
      <w:proofErr w:type="spellStart"/>
      <w:r w:rsidRPr="001D4942">
        <w:rPr>
          <w:rFonts w:cstheme="minorHAnsi"/>
          <w:b/>
          <w:sz w:val="24"/>
          <w:szCs w:val="24"/>
        </w:rPr>
        <w:t>References</w:t>
      </w:r>
      <w:proofErr w:type="spellEnd"/>
    </w:p>
    <w:p w14:paraId="1B807D2D" w14:textId="77777777" w:rsidR="003B33A4" w:rsidRPr="003B33A4" w:rsidRDefault="00173A35" w:rsidP="003B33A4">
      <w:pPr>
        <w:pStyle w:val="EndNoteBibliography"/>
        <w:spacing w:after="120"/>
        <w:ind w:left="426" w:hanging="426"/>
      </w:pPr>
      <w:r w:rsidRPr="00D12C1A">
        <w:rPr>
          <w:rFonts w:asciiTheme="minorHAnsi" w:hAnsiTheme="minorHAnsi" w:cstheme="minorHAnsi"/>
          <w:sz w:val="21"/>
          <w:szCs w:val="21"/>
        </w:rPr>
        <w:fldChar w:fldCharType="begin"/>
      </w:r>
      <w:r w:rsidRPr="00D12C1A">
        <w:rPr>
          <w:rFonts w:asciiTheme="minorHAnsi" w:hAnsiTheme="minorHAnsi" w:cstheme="minorHAnsi"/>
          <w:sz w:val="21"/>
          <w:szCs w:val="21"/>
          <w:lang w:val="fr-FR"/>
        </w:rPr>
        <w:instrText xml:space="preserve"> ADDIN EN.REFLIST </w:instrText>
      </w:r>
      <w:r w:rsidRPr="00D12C1A">
        <w:rPr>
          <w:rFonts w:asciiTheme="minorHAnsi" w:hAnsiTheme="minorHAnsi" w:cstheme="minorHAnsi"/>
          <w:sz w:val="21"/>
          <w:szCs w:val="21"/>
        </w:rPr>
        <w:fldChar w:fldCharType="separate"/>
      </w:r>
      <w:r w:rsidR="003B33A4" w:rsidRPr="00ED1D1B">
        <w:rPr>
          <w:lang w:val="fr-FR"/>
        </w:rPr>
        <w:t xml:space="preserve">Allex D, Rat B (1990) Les bactérioses des salades : un problème omniprésent. </w:t>
      </w:r>
      <w:r w:rsidR="003B33A4" w:rsidRPr="003B33A4">
        <w:rPr>
          <w:i/>
        </w:rPr>
        <w:t xml:space="preserve">PHM-Rev. Hort., </w:t>
      </w:r>
      <w:r w:rsidR="003B33A4" w:rsidRPr="003B33A4">
        <w:rPr>
          <w:b/>
        </w:rPr>
        <w:t>310</w:t>
      </w:r>
      <w:r w:rsidR="003B33A4" w:rsidRPr="003B33A4">
        <w:t>, 45-50.</w:t>
      </w:r>
    </w:p>
    <w:p w14:paraId="6C4FC9E1" w14:textId="5E968529" w:rsidR="003B33A4" w:rsidRPr="003B33A4" w:rsidRDefault="003B33A4" w:rsidP="003B33A4">
      <w:pPr>
        <w:pStyle w:val="EndNoteBibliography"/>
        <w:spacing w:after="120"/>
        <w:ind w:left="426" w:hanging="426"/>
      </w:pPr>
      <w:r w:rsidRPr="003B33A4">
        <w:t xml:space="preserve">Andrew JT, Sauquet E (2017) Climate change impacts and water management adaptation in two Mediterranean-climate watersheds: Learning from the Durance and Sacramento Rivers. </w:t>
      </w:r>
      <w:r w:rsidRPr="003B33A4">
        <w:rPr>
          <w:i/>
        </w:rPr>
        <w:t xml:space="preserve">Water, </w:t>
      </w:r>
      <w:r w:rsidRPr="003B33A4">
        <w:rPr>
          <w:b/>
        </w:rPr>
        <w:t>9</w:t>
      </w:r>
      <w:r w:rsidRPr="003B33A4">
        <w:t xml:space="preserve">, doi: 10.3390/w9020126. </w:t>
      </w:r>
      <w:hyperlink r:id="rId14" w:history="1">
        <w:r w:rsidRPr="003B33A4">
          <w:rPr>
            <w:rStyle w:val="Lienhypertexte"/>
          </w:rPr>
          <w:t>https://www.mdpi.com/2073-4441/9/2/126</w:t>
        </w:r>
      </w:hyperlink>
    </w:p>
    <w:p w14:paraId="398C7D8C" w14:textId="138D38ED" w:rsidR="003B33A4" w:rsidRPr="003B33A4" w:rsidRDefault="003B33A4" w:rsidP="003B33A4">
      <w:pPr>
        <w:pStyle w:val="EndNoteBibliography"/>
        <w:spacing w:after="120"/>
        <w:ind w:left="426" w:hanging="426"/>
      </w:pPr>
      <w:r w:rsidRPr="003B33A4">
        <w:t xml:space="preserve">Ben Moussa H, Bertrand C, Rochelle-Newall E, Fiorini S, Pédron J, Barny MA (2022) The diversity of soft rot Pectobacteriaceae along the Durance River stream in the south-east of France revealed by multiple seasonal surveys. </w:t>
      </w:r>
      <w:r w:rsidRPr="003B33A4">
        <w:rPr>
          <w:i/>
        </w:rPr>
        <w:t xml:space="preserve">Phytopathology, </w:t>
      </w:r>
      <w:r w:rsidRPr="003B33A4">
        <w:rPr>
          <w:b/>
        </w:rPr>
        <w:t>112</w:t>
      </w:r>
      <w:r w:rsidRPr="003B33A4">
        <w:t xml:space="preserve">, 1676-1685. </w:t>
      </w:r>
      <w:hyperlink r:id="rId15" w:history="1">
        <w:r w:rsidRPr="003B33A4">
          <w:rPr>
            <w:rStyle w:val="Lienhypertexte"/>
          </w:rPr>
          <w:t>https://doi.org/10.1094/PHYTO-12-21-0515-R</w:t>
        </w:r>
      </w:hyperlink>
    </w:p>
    <w:p w14:paraId="6E0F5D57" w14:textId="230959E5" w:rsidR="003B33A4" w:rsidRPr="003B33A4" w:rsidRDefault="003B33A4" w:rsidP="003B33A4">
      <w:pPr>
        <w:pStyle w:val="EndNoteBibliography"/>
        <w:spacing w:after="120"/>
        <w:ind w:left="426" w:hanging="426"/>
      </w:pPr>
      <w:r w:rsidRPr="003B33A4">
        <w:lastRenderedPageBreak/>
        <w:t xml:space="preserve">Ben Moussa H, Pédron J, Bertrand C, Hecquet A, Barny M-A (2021) </w:t>
      </w:r>
      <w:r w:rsidRPr="003B33A4">
        <w:rPr>
          <w:i/>
        </w:rPr>
        <w:t>Pectobacterium quasiaquaticum</w:t>
      </w:r>
      <w:r w:rsidRPr="003B33A4">
        <w:t xml:space="preserve"> sp. nov., isolated from waterways. </w:t>
      </w:r>
      <w:r w:rsidRPr="003B33A4">
        <w:rPr>
          <w:i/>
        </w:rPr>
        <w:t xml:space="preserve">International Journal of Systematic and Evolutionary Microbiology, </w:t>
      </w:r>
      <w:r w:rsidRPr="003B33A4">
        <w:rPr>
          <w:b/>
        </w:rPr>
        <w:t>71</w:t>
      </w:r>
      <w:r w:rsidRPr="003B33A4">
        <w:t xml:space="preserve">. </w:t>
      </w:r>
      <w:hyperlink r:id="rId16" w:history="1">
        <w:r w:rsidRPr="003B33A4">
          <w:rPr>
            <w:rStyle w:val="Lienhypertexte"/>
          </w:rPr>
          <w:t>https://www.microbiologyresearch.org/content/journal/ijsem/10.1099/ijsem.0.005042</w:t>
        </w:r>
      </w:hyperlink>
    </w:p>
    <w:p w14:paraId="792F3709" w14:textId="221D3745" w:rsidR="003B33A4" w:rsidRPr="003B33A4" w:rsidRDefault="003B33A4" w:rsidP="003B33A4">
      <w:pPr>
        <w:pStyle w:val="EndNoteBibliography"/>
        <w:spacing w:after="120"/>
        <w:ind w:left="426" w:hanging="426"/>
      </w:pPr>
      <w:r w:rsidRPr="003B33A4">
        <w:t xml:space="preserve">Berge O, Monteil CL, Bartoli C, Chandeysson C, Guilbaud C, Sands DC, Morris CE (2014) A user’s guide to a data base of the diversity of </w:t>
      </w:r>
      <w:r w:rsidRPr="003B33A4">
        <w:rPr>
          <w:i/>
        </w:rPr>
        <w:t>Pseudomonas syringae</w:t>
      </w:r>
      <w:r w:rsidRPr="003B33A4">
        <w:t xml:space="preserve"> and its application to classifying strains in this phylogenetic complex. </w:t>
      </w:r>
      <w:r w:rsidRPr="003B33A4">
        <w:rPr>
          <w:i/>
        </w:rPr>
        <w:t xml:space="preserve">Plos one, </w:t>
      </w:r>
      <w:r w:rsidRPr="003B33A4">
        <w:rPr>
          <w:b/>
        </w:rPr>
        <w:t>9</w:t>
      </w:r>
      <w:r w:rsidRPr="003B33A4">
        <w:t xml:space="preserve">, (9): e105547. doi:105510.101371/journal.pone.0105547. </w:t>
      </w:r>
      <w:hyperlink r:id="rId17" w:history="1">
        <w:r w:rsidRPr="003B33A4">
          <w:rPr>
            <w:rStyle w:val="Lienhypertexte"/>
          </w:rPr>
          <w:t>https://doi.org/10.1371/journal.pone.0105547</w:t>
        </w:r>
      </w:hyperlink>
    </w:p>
    <w:p w14:paraId="444E8C8E" w14:textId="05204572" w:rsidR="003B33A4" w:rsidRPr="003B33A4" w:rsidRDefault="003B33A4" w:rsidP="003B33A4">
      <w:pPr>
        <w:pStyle w:val="EndNoteBibliography"/>
        <w:spacing w:after="120"/>
        <w:ind w:left="426" w:hanging="426"/>
      </w:pPr>
      <w:r w:rsidRPr="003B33A4">
        <w:t xml:space="preserve">Borschinger B, Bartoli C, Chandeysson C, Guilbaud C, Parisi L, Bourgeay JF, Buisson E, Morris CE (2015) A set of PCRs for rapid identification and characterization of </w:t>
      </w:r>
      <w:r w:rsidRPr="003B33A4">
        <w:rPr>
          <w:i/>
        </w:rPr>
        <w:t>Pseudomonas syringae</w:t>
      </w:r>
      <w:r w:rsidRPr="003B33A4">
        <w:t xml:space="preserve"> phylogroups. </w:t>
      </w:r>
      <w:r w:rsidRPr="003B33A4">
        <w:rPr>
          <w:i/>
        </w:rPr>
        <w:t xml:space="preserve">Journal of Applied Microbiology, </w:t>
      </w:r>
      <w:r w:rsidRPr="003B33A4">
        <w:rPr>
          <w:b/>
        </w:rPr>
        <w:t>120</w:t>
      </w:r>
      <w:r w:rsidRPr="003B33A4">
        <w:t xml:space="preserve">, 714-723. </w:t>
      </w:r>
      <w:hyperlink r:id="rId18" w:history="1">
        <w:r w:rsidRPr="003B33A4">
          <w:rPr>
            <w:rStyle w:val="Lienhypertexte"/>
          </w:rPr>
          <w:t>http://dx.doi.org/10.1111/jam.13017</w:t>
        </w:r>
      </w:hyperlink>
    </w:p>
    <w:p w14:paraId="1A2373C4" w14:textId="2D989A9B" w:rsidR="003B33A4" w:rsidRPr="00ED1D1B" w:rsidRDefault="003B33A4" w:rsidP="003B33A4">
      <w:pPr>
        <w:pStyle w:val="EndNoteBibliography"/>
        <w:spacing w:after="120"/>
        <w:ind w:left="426" w:hanging="426"/>
        <w:rPr>
          <w:lang w:val="fr-FR"/>
        </w:rPr>
      </w:pPr>
      <w:r w:rsidRPr="003B33A4">
        <w:t xml:space="preserve">Callahan BJ, McMurdie PJ, Rosen MJ, Han AW, Johnson AJA, Holmes SP (2016) DADA2: High-resolution sample inference from Illumina amplicon data. </w:t>
      </w:r>
      <w:r w:rsidRPr="00ED1D1B">
        <w:rPr>
          <w:i/>
          <w:lang w:val="fr-FR"/>
        </w:rPr>
        <w:t xml:space="preserve">Nature Methods, </w:t>
      </w:r>
      <w:r w:rsidRPr="00ED1D1B">
        <w:rPr>
          <w:b/>
          <w:lang w:val="fr-FR"/>
        </w:rPr>
        <w:t>13</w:t>
      </w:r>
      <w:r w:rsidRPr="00ED1D1B">
        <w:rPr>
          <w:lang w:val="fr-FR"/>
        </w:rPr>
        <w:t xml:space="preserve">, 581-583. </w:t>
      </w:r>
      <w:r w:rsidR="00062D27">
        <w:fldChar w:fldCharType="begin"/>
      </w:r>
      <w:r w:rsidR="00062D27" w:rsidRPr="0010019B">
        <w:rPr>
          <w:lang w:val="fr-FR"/>
          <w:rPrChange w:id="150" w:author="Cindy Morris" w:date="2023-07-20T17:30:00Z">
            <w:rPr/>
          </w:rPrChange>
        </w:rPr>
        <w:instrText xml:space="preserve"> HYPERLINK "https://doi.org/10.1038/nmeth.3869" </w:instrText>
      </w:r>
      <w:r w:rsidR="00062D27">
        <w:fldChar w:fldCharType="separate"/>
      </w:r>
      <w:r w:rsidRPr="00ED1D1B">
        <w:rPr>
          <w:rStyle w:val="Lienhypertexte"/>
          <w:lang w:val="fr-FR"/>
        </w:rPr>
        <w:t>https://doi.org/10.1038/nmeth.3869</w:t>
      </w:r>
      <w:r w:rsidR="00062D27">
        <w:rPr>
          <w:rStyle w:val="Lienhypertexte"/>
          <w:lang w:val="fr-FR"/>
        </w:rPr>
        <w:fldChar w:fldCharType="end"/>
      </w:r>
    </w:p>
    <w:p w14:paraId="08399072" w14:textId="07A5AD66" w:rsidR="003B33A4" w:rsidRPr="003B33A4" w:rsidRDefault="003B33A4" w:rsidP="003B33A4">
      <w:pPr>
        <w:pStyle w:val="EndNoteBibliography"/>
        <w:spacing w:after="120"/>
        <w:ind w:left="426" w:hanging="426"/>
        <w:rPr>
          <w:i/>
        </w:rPr>
      </w:pPr>
      <w:r w:rsidRPr="00ED1D1B">
        <w:rPr>
          <w:lang w:val="fr-FR"/>
        </w:rPr>
        <w:t xml:space="preserve">Chambre d'Agriculture PACA. (2014). </w:t>
      </w:r>
      <w:r w:rsidRPr="00ED1D1B">
        <w:rPr>
          <w:i/>
          <w:lang w:val="fr-FR"/>
        </w:rPr>
        <w:t xml:space="preserve">SRHA Provence Alpes Côte d’Azur: Stratégie Régionale Hydraulique Agricole. </w:t>
      </w:r>
      <w:r w:rsidR="00062D27">
        <w:fldChar w:fldCharType="begin"/>
      </w:r>
      <w:r w:rsidR="00062D27" w:rsidRPr="0010019B">
        <w:rPr>
          <w:lang w:val="fr-FR"/>
          <w:rPrChange w:id="151" w:author="Cindy Morris" w:date="2023-07-20T17:30:00Z">
            <w:rPr/>
          </w:rPrChange>
        </w:rPr>
        <w:instrText xml:space="preserve"> HYPERLINK "https://paca.chambres-agriculture.fr/fileadmin/user_upload/National/FAL_commun/publications/Provence-Alpes-Cote_d_Azur/rdiagnostic-agriculture_irriguee_paca_2014.pdf" </w:instrText>
      </w:r>
      <w:r w:rsidR="00062D27">
        <w:fldChar w:fldCharType="separate"/>
      </w:r>
      <w:r w:rsidRPr="00ED1D1B">
        <w:rPr>
          <w:rStyle w:val="Lienhypertexte"/>
          <w:i/>
          <w:lang w:val="fr-FR"/>
        </w:rPr>
        <w:t>https://paca.chambres-agriculture.fr/fileadmin/user_upload/National/FAL_commun/publications/Provence-Alpes-Cote_d_Azur/rdiagnostic-agriculture_irriguee_paca_2014.pdf</w:t>
      </w:r>
      <w:r w:rsidR="00062D27">
        <w:rPr>
          <w:rStyle w:val="Lienhypertexte"/>
          <w:i/>
          <w:lang w:val="fr-FR"/>
        </w:rPr>
        <w:fldChar w:fldCharType="end"/>
      </w:r>
      <w:r w:rsidRPr="00ED1D1B">
        <w:rPr>
          <w:i/>
          <w:lang w:val="fr-FR"/>
        </w:rPr>
        <w:t xml:space="preserve"> </w:t>
      </w:r>
      <w:r w:rsidRPr="003B33A4">
        <w:rPr>
          <w:i/>
        </w:rPr>
        <w:t>(accessed 1 April 2022)</w:t>
      </w:r>
    </w:p>
    <w:p w14:paraId="446F3D4B" w14:textId="31AA1CA3" w:rsidR="003B33A4" w:rsidRPr="003B33A4" w:rsidRDefault="003B33A4" w:rsidP="003B33A4">
      <w:pPr>
        <w:pStyle w:val="EndNoteBibliography"/>
        <w:spacing w:after="120"/>
        <w:ind w:left="426" w:hanging="426"/>
      </w:pPr>
      <w:r w:rsidRPr="003B33A4">
        <w:t xml:space="preserve">Cigna J, Dewaegeneire P, Beury A, Gobert V, Faure D (2017) A </w:t>
      </w:r>
      <w:r w:rsidRPr="003B33A4">
        <w:rPr>
          <w:i/>
        </w:rPr>
        <w:t>gapA</w:t>
      </w:r>
      <w:r w:rsidRPr="003B33A4">
        <w:t xml:space="preserve"> PCR-sequencing assay for identifying the </w:t>
      </w:r>
      <w:r w:rsidRPr="003B33A4">
        <w:rPr>
          <w:i/>
        </w:rPr>
        <w:t xml:space="preserve">Dickeya </w:t>
      </w:r>
      <w:r w:rsidRPr="003B33A4">
        <w:t xml:space="preserve">and </w:t>
      </w:r>
      <w:r w:rsidRPr="003B33A4">
        <w:rPr>
          <w:i/>
        </w:rPr>
        <w:t xml:space="preserve">Pectobacterium </w:t>
      </w:r>
      <w:r w:rsidRPr="003B33A4">
        <w:t xml:space="preserve">potato pathogens. </w:t>
      </w:r>
      <w:r w:rsidRPr="003B33A4">
        <w:rPr>
          <w:i/>
        </w:rPr>
        <w:t xml:space="preserve">Plant Disease, </w:t>
      </w:r>
      <w:r w:rsidRPr="003B33A4">
        <w:rPr>
          <w:b/>
        </w:rPr>
        <w:t>101</w:t>
      </w:r>
      <w:r w:rsidRPr="003B33A4">
        <w:t xml:space="preserve">, 1278-1282. </w:t>
      </w:r>
      <w:hyperlink r:id="rId19" w:history="1">
        <w:r w:rsidRPr="003B33A4">
          <w:rPr>
            <w:rStyle w:val="Lienhypertexte"/>
          </w:rPr>
          <w:t>https://doi.org/10.1094/PDIS-12-16-1810-RE</w:t>
        </w:r>
      </w:hyperlink>
    </w:p>
    <w:p w14:paraId="6DE3AA71" w14:textId="64BD1D59" w:rsidR="003B33A4" w:rsidRPr="003B33A4" w:rsidRDefault="003B33A4" w:rsidP="003B33A4">
      <w:pPr>
        <w:pStyle w:val="EndNoteBibliography"/>
        <w:spacing w:after="120"/>
        <w:ind w:left="426" w:hanging="426"/>
      </w:pPr>
      <w:r w:rsidRPr="003B33A4">
        <w:t xml:space="preserve">Duprey A, Taib N, Leonard S, Garin T, Flandrois J-P, Nasser W, Brochier-Armanet C, Reverchon S (2019) The phytopathogenic nature of </w:t>
      </w:r>
      <w:r w:rsidRPr="003B33A4">
        <w:rPr>
          <w:i/>
        </w:rPr>
        <w:t>Dickeya aquatica</w:t>
      </w:r>
      <w:r w:rsidRPr="003B33A4">
        <w:t xml:space="preserve"> 174/2 and the dynamic early evolution of </w:t>
      </w:r>
      <w:r w:rsidRPr="003B33A4">
        <w:rPr>
          <w:i/>
        </w:rPr>
        <w:t xml:space="preserve">Dickeya </w:t>
      </w:r>
      <w:r w:rsidRPr="003B33A4">
        <w:t xml:space="preserve">pathogenicity. </w:t>
      </w:r>
      <w:r w:rsidRPr="003B33A4">
        <w:rPr>
          <w:i/>
        </w:rPr>
        <w:t xml:space="preserve">Environmental Microbiology, </w:t>
      </w:r>
      <w:r w:rsidRPr="003B33A4">
        <w:rPr>
          <w:b/>
        </w:rPr>
        <w:t>21</w:t>
      </w:r>
      <w:r w:rsidRPr="003B33A4">
        <w:t xml:space="preserve">, 2809-2835. </w:t>
      </w:r>
      <w:hyperlink r:id="rId20" w:history="1">
        <w:r w:rsidRPr="003B33A4">
          <w:rPr>
            <w:rStyle w:val="Lienhypertexte"/>
          </w:rPr>
          <w:t>https://sfamjournals.onlinelibrary.wiley.com/doi/abs/10.1111/1462-2920.14627</w:t>
        </w:r>
      </w:hyperlink>
    </w:p>
    <w:p w14:paraId="17E9A56A" w14:textId="77777777" w:rsidR="003B33A4" w:rsidRPr="003B33A4" w:rsidRDefault="003B33A4" w:rsidP="003B33A4">
      <w:pPr>
        <w:pStyle w:val="EndNoteBibliography"/>
        <w:spacing w:after="120"/>
        <w:ind w:left="426" w:hanging="426"/>
      </w:pPr>
      <w:r w:rsidRPr="003B33A4">
        <w:t xml:space="preserve">Eayre CG, Bartz JA, Concelmo DE (1995) Bacteriophages of </w:t>
      </w:r>
      <w:r w:rsidRPr="003B33A4">
        <w:rPr>
          <w:i/>
        </w:rPr>
        <w:t>Erwinia carotovora</w:t>
      </w:r>
      <w:r w:rsidRPr="003B33A4">
        <w:t xml:space="preserve"> and </w:t>
      </w:r>
      <w:r w:rsidRPr="003B33A4">
        <w:rPr>
          <w:i/>
        </w:rPr>
        <w:t>Erwinia ananas</w:t>
      </w:r>
      <w:r w:rsidRPr="003B33A4">
        <w:t xml:space="preserve"> isolated from freshwater lakes. </w:t>
      </w:r>
      <w:r w:rsidRPr="003B33A4">
        <w:rPr>
          <w:i/>
        </w:rPr>
        <w:t xml:space="preserve">Plant Disease, </w:t>
      </w:r>
      <w:r w:rsidRPr="003B33A4">
        <w:rPr>
          <w:b/>
        </w:rPr>
        <w:t>79</w:t>
      </w:r>
      <w:r w:rsidRPr="003B33A4">
        <w:t>, 801-804</w:t>
      </w:r>
    </w:p>
    <w:p w14:paraId="1B959837" w14:textId="692AB89F" w:rsidR="003B33A4" w:rsidRPr="003B33A4" w:rsidRDefault="003B33A4" w:rsidP="003B33A4">
      <w:pPr>
        <w:pStyle w:val="EndNoteBibliography"/>
        <w:spacing w:after="120"/>
        <w:ind w:left="426" w:hanging="426"/>
      </w:pPr>
      <w:r w:rsidRPr="003B33A4">
        <w:t xml:space="preserve">Escudié F, Auer L, Bernard M, Mariadassou M, Cauquil L, Vidal K, Maman S, Hernandez-Raquet G, Combes S, Pascal G (2018) FROGS: Find, Rapidly, OTUs with Galaxy Solution. </w:t>
      </w:r>
      <w:r w:rsidRPr="003B33A4">
        <w:rPr>
          <w:i/>
        </w:rPr>
        <w:t xml:space="preserve">Bioinformatics, </w:t>
      </w:r>
      <w:r w:rsidRPr="003B33A4">
        <w:rPr>
          <w:b/>
        </w:rPr>
        <w:t>34</w:t>
      </w:r>
      <w:r w:rsidRPr="003B33A4">
        <w:t xml:space="preserve">, 1287-1294. </w:t>
      </w:r>
      <w:hyperlink r:id="rId21" w:history="1">
        <w:r w:rsidRPr="003B33A4">
          <w:rPr>
            <w:rStyle w:val="Lienhypertexte"/>
          </w:rPr>
          <w:t>https://doi.org/10.1093/bioinformatics/btx791</w:t>
        </w:r>
      </w:hyperlink>
    </w:p>
    <w:p w14:paraId="1F6F8E7B" w14:textId="43599DF9" w:rsidR="003B33A4" w:rsidRPr="003B33A4" w:rsidRDefault="003B33A4" w:rsidP="003B33A4">
      <w:pPr>
        <w:pStyle w:val="EndNoteBibliography"/>
        <w:spacing w:after="120"/>
        <w:ind w:left="426" w:hanging="426"/>
      </w:pPr>
      <w:r w:rsidRPr="003B33A4">
        <w:t>Faye P, Bertrand C, Pédron J, Barny M-A (2018) Draft genomes of “</w:t>
      </w:r>
      <w:r w:rsidRPr="003B33A4">
        <w:rPr>
          <w:i/>
        </w:rPr>
        <w:t>Pectobacterium peruviense</w:t>
      </w:r>
      <w:r w:rsidRPr="003B33A4">
        <w:t xml:space="preserve">” strains isolated from fresh water in France. </w:t>
      </w:r>
      <w:r w:rsidRPr="003B33A4">
        <w:rPr>
          <w:i/>
        </w:rPr>
        <w:t xml:space="preserve">Standards in Genomic Sciences, </w:t>
      </w:r>
      <w:r w:rsidRPr="003B33A4">
        <w:rPr>
          <w:b/>
        </w:rPr>
        <w:t>13</w:t>
      </w:r>
      <w:r w:rsidRPr="003B33A4">
        <w:t xml:space="preserve">, 27. </w:t>
      </w:r>
      <w:hyperlink r:id="rId22" w:history="1">
        <w:r w:rsidRPr="003B33A4">
          <w:rPr>
            <w:rStyle w:val="Lienhypertexte"/>
          </w:rPr>
          <w:t>https://doi.org/10.1186/s40793-018-0332-0</w:t>
        </w:r>
      </w:hyperlink>
    </w:p>
    <w:p w14:paraId="1368E7B3" w14:textId="129A5E4B" w:rsidR="003B33A4" w:rsidRPr="003B33A4" w:rsidRDefault="003B33A4" w:rsidP="003B33A4">
      <w:pPr>
        <w:pStyle w:val="EndNoteBibliography"/>
        <w:spacing w:after="120"/>
        <w:ind w:left="426" w:hanging="426"/>
      </w:pPr>
      <w:r w:rsidRPr="003B33A4">
        <w:t xml:space="preserve">Gardan L, Cottin S, Bollet C, Hunault G (1991) Phenotypic heterogeneity of </w:t>
      </w:r>
      <w:r w:rsidRPr="003B33A4">
        <w:rPr>
          <w:i/>
        </w:rPr>
        <w:t xml:space="preserve">Pseudomonas syringae </w:t>
      </w:r>
      <w:r w:rsidRPr="003B33A4">
        <w:t xml:space="preserve">van Hall. </w:t>
      </w:r>
      <w:r w:rsidRPr="003B33A4">
        <w:rPr>
          <w:i/>
        </w:rPr>
        <w:t xml:space="preserve">Res. Microbiol., </w:t>
      </w:r>
      <w:r w:rsidRPr="003B33A4">
        <w:rPr>
          <w:b/>
        </w:rPr>
        <w:t>142</w:t>
      </w:r>
      <w:r w:rsidRPr="003B33A4">
        <w:t xml:space="preserve">, 995-1003. </w:t>
      </w:r>
      <w:hyperlink r:id="rId23" w:history="1">
        <w:r w:rsidRPr="003B33A4">
          <w:rPr>
            <w:rStyle w:val="Lienhypertexte"/>
          </w:rPr>
          <w:t>https://doi.org/10.1016/0923-2508(91)90010-8</w:t>
        </w:r>
      </w:hyperlink>
    </w:p>
    <w:p w14:paraId="7583773E" w14:textId="44D24C18" w:rsidR="003B33A4" w:rsidRPr="003B33A4" w:rsidRDefault="003B33A4" w:rsidP="003B33A4">
      <w:pPr>
        <w:pStyle w:val="EndNoteBibliography"/>
        <w:spacing w:after="120"/>
        <w:ind w:left="426" w:hanging="426"/>
      </w:pPr>
      <w:r w:rsidRPr="003B33A4">
        <w:t xml:space="preserve">Gorski L, Cooley MB, Oryang D, Carychao D, Nguyen K, Luo Y, Weinstein L, Brown E, Allard M, Mandrell RE, Chen Y (2022) Prevalence and clonal diversity of over 1,200 </w:t>
      </w:r>
      <w:r w:rsidRPr="003B33A4">
        <w:rPr>
          <w:i/>
        </w:rPr>
        <w:t>Listeria monocytogenes</w:t>
      </w:r>
      <w:r w:rsidRPr="003B33A4">
        <w:t xml:space="preserve"> isolates collected from public access waters near produce production areas on the Central California Coast during 2011 to 2016. </w:t>
      </w:r>
      <w:r w:rsidRPr="003B33A4">
        <w:rPr>
          <w:i/>
        </w:rPr>
        <w:t xml:space="preserve">Appl Environ Microbiol, </w:t>
      </w:r>
      <w:r w:rsidRPr="003B33A4">
        <w:rPr>
          <w:b/>
        </w:rPr>
        <w:t>88</w:t>
      </w:r>
      <w:r w:rsidRPr="003B33A4">
        <w:t xml:space="preserve">, e0035722. </w:t>
      </w:r>
      <w:hyperlink r:id="rId24" w:history="1">
        <w:r w:rsidRPr="003B33A4">
          <w:rPr>
            <w:rStyle w:val="Lienhypertexte"/>
          </w:rPr>
          <w:t>https://doi.org/10.1128/aem.00357-22</w:t>
        </w:r>
      </w:hyperlink>
    </w:p>
    <w:p w14:paraId="4574DC1E" w14:textId="563886D6" w:rsidR="003B33A4" w:rsidRPr="003B33A4" w:rsidRDefault="003B33A4" w:rsidP="003B33A4">
      <w:pPr>
        <w:pStyle w:val="EndNoteBibliography"/>
        <w:spacing w:after="120"/>
        <w:ind w:left="426" w:hanging="426"/>
      </w:pPr>
      <w:r w:rsidRPr="003B33A4">
        <w:t xml:space="preserve">Guillorit-Rondeau C, Malandrin L, Samson R (1996) Identification of two serological flagellar types (H1 and H2) in </w:t>
      </w:r>
      <w:r w:rsidRPr="003B33A4">
        <w:rPr>
          <w:i/>
        </w:rPr>
        <w:t>Pseudomonas syringae</w:t>
      </w:r>
      <w:r w:rsidRPr="003B33A4">
        <w:t xml:space="preserve"> pathovars. </w:t>
      </w:r>
      <w:r w:rsidRPr="003B33A4">
        <w:rPr>
          <w:i/>
        </w:rPr>
        <w:t xml:space="preserve">EuropeanJournal of Plant Pathology, </w:t>
      </w:r>
      <w:r w:rsidRPr="003B33A4">
        <w:rPr>
          <w:b/>
        </w:rPr>
        <w:t>102</w:t>
      </w:r>
      <w:r w:rsidRPr="003B33A4">
        <w:t xml:space="preserve">, 99-110. </w:t>
      </w:r>
      <w:hyperlink r:id="rId25" w:history="1">
        <w:r w:rsidRPr="003B33A4">
          <w:rPr>
            <w:rStyle w:val="Lienhypertexte"/>
          </w:rPr>
          <w:t>https://link.springer.com/article/10.1007/BF01877120</w:t>
        </w:r>
      </w:hyperlink>
    </w:p>
    <w:p w14:paraId="2B0520F3" w14:textId="268B3E36" w:rsidR="003B33A4" w:rsidRPr="003B33A4" w:rsidRDefault="003B33A4" w:rsidP="003B33A4">
      <w:pPr>
        <w:pStyle w:val="EndNoteBibliography"/>
        <w:spacing w:after="120"/>
        <w:ind w:left="426" w:hanging="426"/>
      </w:pPr>
      <w:r w:rsidRPr="003B33A4">
        <w:t xml:space="preserve">Harrison M, Franc G, Maddox D, Michaud J, Mccarter-Zorner N (1987) Presence of </w:t>
      </w:r>
      <w:r w:rsidRPr="003B33A4">
        <w:rPr>
          <w:i/>
        </w:rPr>
        <w:t>Erwinia carotovora</w:t>
      </w:r>
      <w:r w:rsidRPr="003B33A4">
        <w:t xml:space="preserve"> in surface water in North America. </w:t>
      </w:r>
      <w:r w:rsidRPr="003B33A4">
        <w:rPr>
          <w:i/>
        </w:rPr>
        <w:t xml:space="preserve">Journal of Applied Bacteriology </w:t>
      </w:r>
      <w:r w:rsidRPr="003B33A4">
        <w:rPr>
          <w:b/>
        </w:rPr>
        <w:t>62</w:t>
      </w:r>
      <w:r w:rsidRPr="003B33A4">
        <w:t xml:space="preserve">, 565-570. </w:t>
      </w:r>
      <w:hyperlink r:id="rId26" w:history="1">
        <w:r w:rsidRPr="003B33A4">
          <w:rPr>
            <w:rStyle w:val="Lienhypertexte"/>
          </w:rPr>
          <w:t>https://doi.org/10.1111/j.1365-2672.1987.tb02690.x</w:t>
        </w:r>
      </w:hyperlink>
    </w:p>
    <w:p w14:paraId="6B0408B2" w14:textId="59FCF0F7" w:rsidR="003B33A4" w:rsidRPr="003B33A4" w:rsidRDefault="003B33A4" w:rsidP="003B33A4">
      <w:pPr>
        <w:pStyle w:val="EndNoteBibliography"/>
        <w:spacing w:after="120"/>
        <w:ind w:left="426" w:hanging="426"/>
      </w:pPr>
      <w:r w:rsidRPr="003B33A4">
        <w:lastRenderedPageBreak/>
        <w:t xml:space="preserve">Hélias V, Hamon P, Huchet E, van der Wolf J, Andrivon D (2012) Two new effective semiselective crystal violet pectate media for isolation of </w:t>
      </w:r>
      <w:r w:rsidRPr="003B33A4">
        <w:rPr>
          <w:i/>
        </w:rPr>
        <w:t>Pectobacterium</w:t>
      </w:r>
      <w:r w:rsidRPr="003B33A4">
        <w:t xml:space="preserve"> and </w:t>
      </w:r>
      <w:r w:rsidRPr="003B33A4">
        <w:rPr>
          <w:i/>
        </w:rPr>
        <w:t>Dickeya</w:t>
      </w:r>
      <w:r w:rsidRPr="003B33A4">
        <w:t xml:space="preserve">. </w:t>
      </w:r>
      <w:r w:rsidRPr="003B33A4">
        <w:rPr>
          <w:i/>
        </w:rPr>
        <w:t xml:space="preserve">Plant Pathology, </w:t>
      </w:r>
      <w:r w:rsidRPr="003B33A4">
        <w:rPr>
          <w:b/>
        </w:rPr>
        <w:t>61</w:t>
      </w:r>
      <w:r w:rsidRPr="003B33A4">
        <w:t xml:space="preserve">, 339-345. </w:t>
      </w:r>
      <w:hyperlink r:id="rId27" w:history="1">
        <w:r w:rsidRPr="003B33A4">
          <w:rPr>
            <w:rStyle w:val="Lienhypertexte"/>
          </w:rPr>
          <w:t>https://doi.org/10.1111/j.1365-3059.2011.02508.x</w:t>
        </w:r>
      </w:hyperlink>
    </w:p>
    <w:p w14:paraId="24187344" w14:textId="5A12A341" w:rsidR="003B33A4" w:rsidRPr="003B33A4" w:rsidRDefault="003B33A4" w:rsidP="003B33A4">
      <w:pPr>
        <w:pStyle w:val="EndNoteBibliography"/>
        <w:spacing w:after="120"/>
        <w:ind w:left="426" w:hanging="426"/>
      </w:pPr>
      <w:r w:rsidRPr="003B33A4">
        <w:t xml:space="preserve">Hong JC, Momol MT, Jones JB, Ji P, Olson SM, Allen C, Perez A, Pradhanang P, Guven K (2008) Detection of </w:t>
      </w:r>
      <w:r w:rsidRPr="003B33A4">
        <w:rPr>
          <w:i/>
        </w:rPr>
        <w:t>Ralstonia solanacearum</w:t>
      </w:r>
      <w:r w:rsidRPr="003B33A4">
        <w:t xml:space="preserve"> in irrigation ponds and aquatic weeds associated with the ponds in north Florida. </w:t>
      </w:r>
      <w:r w:rsidRPr="003B33A4">
        <w:rPr>
          <w:i/>
        </w:rPr>
        <w:t xml:space="preserve">Plant Dis, </w:t>
      </w:r>
      <w:r w:rsidRPr="003B33A4">
        <w:rPr>
          <w:b/>
        </w:rPr>
        <w:t>92</w:t>
      </w:r>
      <w:r w:rsidRPr="003B33A4">
        <w:t xml:space="preserve">, 1674-1682. </w:t>
      </w:r>
      <w:hyperlink r:id="rId28" w:history="1">
        <w:r w:rsidRPr="003B33A4">
          <w:rPr>
            <w:rStyle w:val="Lienhypertexte"/>
          </w:rPr>
          <w:t>https://doi.org/10.1094/PDIS-92-12-1674</w:t>
        </w:r>
      </w:hyperlink>
    </w:p>
    <w:p w14:paraId="742D7EBE" w14:textId="46D3041B" w:rsidR="003B33A4" w:rsidRPr="003B33A4" w:rsidRDefault="003B33A4" w:rsidP="003B33A4">
      <w:pPr>
        <w:pStyle w:val="EndNoteBibliography"/>
        <w:spacing w:after="120"/>
        <w:ind w:left="426" w:hanging="426"/>
      </w:pPr>
      <w:r w:rsidRPr="003B33A4">
        <w:t xml:space="preserve">Hugouvieux-Cotte-Pattat N, Van Gijsegem F (2021) Diversity within the </w:t>
      </w:r>
      <w:r w:rsidRPr="003B33A4">
        <w:rPr>
          <w:i/>
        </w:rPr>
        <w:t>Dickeya zeae</w:t>
      </w:r>
      <w:r w:rsidRPr="003B33A4">
        <w:t xml:space="preserve"> complex, identification of </w:t>
      </w:r>
      <w:r w:rsidRPr="003B33A4">
        <w:rPr>
          <w:i/>
        </w:rPr>
        <w:t>Dickeya zeae</w:t>
      </w:r>
      <w:r w:rsidRPr="003B33A4">
        <w:t xml:space="preserve"> and </w:t>
      </w:r>
      <w:r w:rsidRPr="003B33A4">
        <w:rPr>
          <w:i/>
        </w:rPr>
        <w:t>Dickeya oryzae</w:t>
      </w:r>
      <w:r w:rsidRPr="003B33A4">
        <w:t xml:space="preserve"> members, proposal of the novel species </w:t>
      </w:r>
      <w:r w:rsidRPr="003B33A4">
        <w:rPr>
          <w:i/>
        </w:rPr>
        <w:t xml:space="preserve">Dickeya parazeae </w:t>
      </w:r>
      <w:r w:rsidRPr="003B33A4">
        <w:t xml:space="preserve">sp. nov. </w:t>
      </w:r>
      <w:r w:rsidRPr="003B33A4">
        <w:rPr>
          <w:i/>
        </w:rPr>
        <w:t xml:space="preserve">International Journal of Systematic and Evolutionary Microbiology, </w:t>
      </w:r>
      <w:r w:rsidRPr="003B33A4">
        <w:rPr>
          <w:b/>
        </w:rPr>
        <w:t>71</w:t>
      </w:r>
      <w:r w:rsidRPr="003B33A4">
        <w:t xml:space="preserve">. </w:t>
      </w:r>
      <w:hyperlink r:id="rId29" w:history="1">
        <w:r w:rsidRPr="003B33A4">
          <w:rPr>
            <w:rStyle w:val="Lienhypertexte"/>
          </w:rPr>
          <w:t>https://doi.org/10.1099/ijsem.0.005059</w:t>
        </w:r>
      </w:hyperlink>
    </w:p>
    <w:p w14:paraId="7A55C51C" w14:textId="00BDB7BC" w:rsidR="003B33A4" w:rsidRPr="003B33A4" w:rsidRDefault="003B33A4" w:rsidP="003B33A4">
      <w:pPr>
        <w:pStyle w:val="EndNoteBibliography"/>
        <w:spacing w:after="120"/>
        <w:ind w:left="426" w:hanging="426"/>
      </w:pPr>
      <w:r w:rsidRPr="003B33A4">
        <w:t xml:space="preserve">Ivanović Ž, Blagojević J, Nikolić I (2018) Leaf spot disease on </w:t>
      </w:r>
      <w:r w:rsidRPr="003B33A4">
        <w:rPr>
          <w:i/>
        </w:rPr>
        <w:t>Philodendron scandens, Ficus carica</w:t>
      </w:r>
      <w:r w:rsidRPr="003B33A4">
        <w:t xml:space="preserve"> and </w:t>
      </w:r>
      <w:r w:rsidRPr="003B33A4">
        <w:rPr>
          <w:i/>
        </w:rPr>
        <w:t xml:space="preserve">Actinidia deliciosa </w:t>
      </w:r>
      <w:r w:rsidRPr="003B33A4">
        <w:t xml:space="preserve">caused by </w:t>
      </w:r>
      <w:r w:rsidRPr="003B33A4">
        <w:rPr>
          <w:i/>
        </w:rPr>
        <w:t>Pseudomonas syringae</w:t>
      </w:r>
      <w:r w:rsidRPr="003B33A4">
        <w:t xml:space="preserve"> pv. </w:t>
      </w:r>
      <w:r w:rsidRPr="003B33A4">
        <w:rPr>
          <w:i/>
        </w:rPr>
        <w:t>syringae</w:t>
      </w:r>
      <w:r w:rsidRPr="003B33A4">
        <w:t xml:space="preserve"> in Serbia. </w:t>
      </w:r>
      <w:r w:rsidRPr="003B33A4">
        <w:rPr>
          <w:i/>
        </w:rPr>
        <w:t xml:space="preserve">European Journal of Plant Pathology, </w:t>
      </w:r>
      <w:r w:rsidRPr="003B33A4">
        <w:rPr>
          <w:b/>
        </w:rPr>
        <w:t>151</w:t>
      </w:r>
      <w:r w:rsidRPr="003B33A4">
        <w:t xml:space="preserve">, 1107–1113. </w:t>
      </w:r>
      <w:hyperlink r:id="rId30" w:history="1">
        <w:r w:rsidRPr="003B33A4">
          <w:rPr>
            <w:rStyle w:val="Lienhypertexte"/>
          </w:rPr>
          <w:t>https://doi.org/10.1007/s10658-018-1437-4</w:t>
        </w:r>
      </w:hyperlink>
    </w:p>
    <w:p w14:paraId="59C57DA7" w14:textId="0465E115" w:rsidR="003B33A4" w:rsidRPr="003B33A4" w:rsidRDefault="003B33A4" w:rsidP="003B33A4">
      <w:pPr>
        <w:pStyle w:val="EndNoteBibliography"/>
        <w:spacing w:after="120"/>
        <w:ind w:left="426" w:hanging="426"/>
      </w:pPr>
      <w:r w:rsidRPr="003B33A4">
        <w:t xml:space="preserve">James E, Joyce M (2004) Assessment and management of watershed microbial contaminants. </w:t>
      </w:r>
      <w:r w:rsidRPr="003B33A4">
        <w:rPr>
          <w:i/>
        </w:rPr>
        <w:t xml:space="preserve">Critical Reviews in Environmental Science and Technology, </w:t>
      </w:r>
      <w:r w:rsidRPr="003B33A4">
        <w:rPr>
          <w:b/>
        </w:rPr>
        <w:t>34</w:t>
      </w:r>
      <w:r w:rsidRPr="003B33A4">
        <w:t xml:space="preserve">, 109-139. </w:t>
      </w:r>
      <w:hyperlink r:id="rId31" w:history="1">
        <w:r w:rsidRPr="003B33A4">
          <w:rPr>
            <w:rStyle w:val="Lienhypertexte"/>
          </w:rPr>
          <w:t>https://doi.org/10.1080/10643380490430663</w:t>
        </w:r>
      </w:hyperlink>
    </w:p>
    <w:p w14:paraId="37BB6625" w14:textId="3C9B6E0F" w:rsidR="003B33A4" w:rsidRPr="003B33A4" w:rsidRDefault="003B33A4" w:rsidP="003B33A4">
      <w:pPr>
        <w:pStyle w:val="EndNoteBibliography"/>
        <w:spacing w:after="120"/>
        <w:ind w:left="426" w:hanging="426"/>
      </w:pPr>
      <w:r w:rsidRPr="003B33A4">
        <w:t xml:space="preserve">Jorge PE, Harrison MD (1986) The association of </w:t>
      </w:r>
      <w:r w:rsidRPr="003B33A4">
        <w:rPr>
          <w:i/>
        </w:rPr>
        <w:t xml:space="preserve">Erwinia carotovora </w:t>
      </w:r>
      <w:r w:rsidRPr="003B33A4">
        <w:t xml:space="preserve">with surface water in northeastern Colorado. I. The presence and population of the bacterium in relation to location, season and water temperature. </w:t>
      </w:r>
      <w:r w:rsidRPr="003B33A4">
        <w:rPr>
          <w:i/>
        </w:rPr>
        <w:t xml:space="preserve">American Potato Journal, </w:t>
      </w:r>
      <w:r w:rsidRPr="003B33A4">
        <w:rPr>
          <w:b/>
        </w:rPr>
        <w:t>63</w:t>
      </w:r>
      <w:r w:rsidRPr="003B33A4">
        <w:t xml:space="preserve">, 517–531. </w:t>
      </w:r>
      <w:hyperlink r:id="rId32" w:history="1">
        <w:r w:rsidRPr="003B33A4">
          <w:rPr>
            <w:rStyle w:val="Lienhypertexte"/>
          </w:rPr>
          <w:t>https://link.springer.com/article/10.1007/BF03044052</w:t>
        </w:r>
      </w:hyperlink>
    </w:p>
    <w:p w14:paraId="61BF8821" w14:textId="77777777" w:rsidR="003B33A4" w:rsidRPr="00ED1D1B" w:rsidRDefault="003B33A4" w:rsidP="003B33A4">
      <w:pPr>
        <w:pStyle w:val="EndNoteBibliography"/>
        <w:spacing w:after="120"/>
        <w:ind w:left="426" w:hanging="426"/>
        <w:rPr>
          <w:lang w:val="fr-FR"/>
        </w:rPr>
      </w:pPr>
      <w:r w:rsidRPr="003B33A4">
        <w:t xml:space="preserve">King EO, Ward MK, Raney DE (1954) Two simple media for the demonstration of pyocyanin and fluorescein. </w:t>
      </w:r>
      <w:r w:rsidRPr="00ED1D1B">
        <w:rPr>
          <w:i/>
          <w:lang w:val="fr-FR"/>
        </w:rPr>
        <w:t xml:space="preserve">J. Lab. &amp; Clin. Med., </w:t>
      </w:r>
      <w:r w:rsidRPr="00ED1D1B">
        <w:rPr>
          <w:b/>
          <w:lang w:val="fr-FR"/>
        </w:rPr>
        <w:t>44</w:t>
      </w:r>
      <w:r w:rsidRPr="00ED1D1B">
        <w:rPr>
          <w:lang w:val="fr-FR"/>
        </w:rPr>
        <w:t>, 301-307</w:t>
      </w:r>
    </w:p>
    <w:p w14:paraId="29BBE65A" w14:textId="625AE407" w:rsidR="003B33A4" w:rsidRPr="003B33A4" w:rsidRDefault="003B33A4" w:rsidP="003B33A4">
      <w:pPr>
        <w:pStyle w:val="EndNoteBibliography"/>
        <w:spacing w:after="120"/>
        <w:ind w:left="426" w:hanging="426"/>
      </w:pPr>
      <w:r w:rsidRPr="00ED1D1B">
        <w:rPr>
          <w:lang w:val="fr-FR"/>
        </w:rPr>
        <w:t xml:space="preserve">Kuentz A (2013) Un siècle de variabilité hydro-climatique sur le bassin de la Durance : Recherches historiques et reconstitutions. </w:t>
      </w:r>
      <w:r w:rsidRPr="003B33A4">
        <w:t xml:space="preserve">AgroParisTech, Paris. </w:t>
      </w:r>
      <w:hyperlink r:id="rId33" w:history="1">
        <w:r w:rsidRPr="003B33A4">
          <w:rPr>
            <w:rStyle w:val="Lienhypertexte"/>
          </w:rPr>
          <w:t>https://pastel.archives-ouvertes.fr/tel-01171004/document</w:t>
        </w:r>
      </w:hyperlink>
      <w:r w:rsidRPr="003B33A4">
        <w:t xml:space="preserve"> </w:t>
      </w:r>
    </w:p>
    <w:p w14:paraId="071C2878" w14:textId="1EA7D844" w:rsidR="003B33A4" w:rsidRPr="003B33A4" w:rsidRDefault="003B33A4" w:rsidP="003B33A4">
      <w:pPr>
        <w:pStyle w:val="EndNoteBibliography"/>
        <w:spacing w:after="120"/>
        <w:ind w:left="426" w:hanging="426"/>
      </w:pPr>
      <w:r w:rsidRPr="003B33A4">
        <w:t xml:space="preserve">Lamichhane JR, Bartoli C (2015) Plant pathogenic bacteria in open irrigation systems: what risk for crop health? </w:t>
      </w:r>
      <w:r w:rsidRPr="003B33A4">
        <w:rPr>
          <w:i/>
        </w:rPr>
        <w:t xml:space="preserve">Plant Pathology, </w:t>
      </w:r>
      <w:r w:rsidRPr="003B33A4">
        <w:rPr>
          <w:b/>
        </w:rPr>
        <w:t>64</w:t>
      </w:r>
      <w:r w:rsidRPr="003B33A4">
        <w:t xml:space="preserve">, 757-766. </w:t>
      </w:r>
      <w:hyperlink r:id="rId34" w:history="1">
        <w:r w:rsidRPr="003B33A4">
          <w:rPr>
            <w:rStyle w:val="Lienhypertexte"/>
          </w:rPr>
          <w:t>https://doi.org/10.1111/ppa.12371</w:t>
        </w:r>
      </w:hyperlink>
    </w:p>
    <w:p w14:paraId="5B671401" w14:textId="5ED869F0" w:rsidR="003B33A4" w:rsidRPr="003B33A4" w:rsidRDefault="003B33A4" w:rsidP="003B33A4">
      <w:pPr>
        <w:pStyle w:val="EndNoteBibliography"/>
        <w:spacing w:after="120"/>
        <w:ind w:left="426" w:hanging="426"/>
      </w:pPr>
      <w:r w:rsidRPr="003B33A4">
        <w:t xml:space="preserve">Laurila J, Ahola V, Lehtinen A, Joutsjoki T, Hannukkala A, Rahkonen A, Pirhonen M (2008) Characterization of </w:t>
      </w:r>
      <w:r w:rsidRPr="003B33A4">
        <w:rPr>
          <w:i/>
        </w:rPr>
        <w:t xml:space="preserve">Dickeya </w:t>
      </w:r>
      <w:r w:rsidRPr="003B33A4">
        <w:t xml:space="preserve">strains isolated from potato and river water samples in Finland. </w:t>
      </w:r>
      <w:r w:rsidRPr="003B33A4">
        <w:rPr>
          <w:i/>
        </w:rPr>
        <w:t xml:space="preserve">European Journal of Plant Pathology, </w:t>
      </w:r>
      <w:r w:rsidRPr="003B33A4">
        <w:rPr>
          <w:b/>
        </w:rPr>
        <w:t>122</w:t>
      </w:r>
      <w:r w:rsidRPr="003B33A4">
        <w:t xml:space="preserve">, 213-225. </w:t>
      </w:r>
      <w:hyperlink r:id="rId35" w:history="1">
        <w:r w:rsidRPr="003B33A4">
          <w:rPr>
            <w:rStyle w:val="Lienhypertexte"/>
          </w:rPr>
          <w:t>https://doi.org/10.1007/s10658-008-9274-5</w:t>
        </w:r>
      </w:hyperlink>
    </w:p>
    <w:p w14:paraId="6BD128AB" w14:textId="59A773B9" w:rsidR="003B33A4" w:rsidRPr="003B33A4" w:rsidRDefault="003B33A4" w:rsidP="003B33A4">
      <w:pPr>
        <w:pStyle w:val="EndNoteBibliography"/>
        <w:spacing w:after="120"/>
        <w:ind w:left="426" w:hanging="426"/>
      </w:pPr>
      <w:r w:rsidRPr="003B33A4">
        <w:t xml:space="preserve">Lecompte F (2012) Management of soil nitrate heterogeneity resulting from crop rows in a lettuce–tomato rotation under a greenhouse. </w:t>
      </w:r>
      <w:r w:rsidRPr="003B33A4">
        <w:rPr>
          <w:i/>
        </w:rPr>
        <w:t xml:space="preserve">Agronomy for Sustainable Development, </w:t>
      </w:r>
      <w:r w:rsidRPr="003B33A4">
        <w:rPr>
          <w:b/>
        </w:rPr>
        <w:t>32</w:t>
      </w:r>
      <w:r w:rsidRPr="003B33A4">
        <w:t xml:space="preserve">, 811-819. </w:t>
      </w:r>
      <w:hyperlink r:id="rId36" w:history="1">
        <w:r w:rsidRPr="003B33A4">
          <w:rPr>
            <w:rStyle w:val="Lienhypertexte"/>
          </w:rPr>
          <w:t>https://doi.org/10.1007/s13593-011-0047-8</w:t>
        </w:r>
      </w:hyperlink>
    </w:p>
    <w:p w14:paraId="53D2769D" w14:textId="2E319A1C" w:rsidR="003B33A4" w:rsidRPr="003B33A4" w:rsidRDefault="003B33A4" w:rsidP="003B33A4">
      <w:pPr>
        <w:pStyle w:val="EndNoteBibliography"/>
        <w:spacing w:after="120"/>
        <w:ind w:left="426" w:hanging="426"/>
      </w:pPr>
      <w:r w:rsidRPr="003B33A4">
        <w:t xml:space="preserve">Lindeberg M, Cunnac S, Collmer A (2012) </w:t>
      </w:r>
      <w:r w:rsidRPr="003B33A4">
        <w:rPr>
          <w:i/>
        </w:rPr>
        <w:t>Pseudomonas syringae</w:t>
      </w:r>
      <w:r w:rsidRPr="003B33A4">
        <w:t xml:space="preserve"> type III effector repertoires: last words in endless arguments. </w:t>
      </w:r>
      <w:r w:rsidRPr="003B33A4">
        <w:rPr>
          <w:i/>
        </w:rPr>
        <w:t xml:space="preserve">Trends in Microbiology, </w:t>
      </w:r>
      <w:r w:rsidRPr="003B33A4">
        <w:rPr>
          <w:b/>
        </w:rPr>
        <w:t>20</w:t>
      </w:r>
      <w:r w:rsidRPr="003B33A4">
        <w:t xml:space="preserve">, 199-208. </w:t>
      </w:r>
      <w:hyperlink r:id="rId37" w:history="1">
        <w:r w:rsidRPr="003B33A4">
          <w:rPr>
            <w:rStyle w:val="Lienhypertexte"/>
          </w:rPr>
          <w:t>https://doi.org/10.1016/j.tim.2012.01.003</w:t>
        </w:r>
      </w:hyperlink>
    </w:p>
    <w:p w14:paraId="78D9D651" w14:textId="033B1D47" w:rsidR="003B33A4" w:rsidRPr="003B33A4" w:rsidRDefault="003B33A4" w:rsidP="003B33A4">
      <w:pPr>
        <w:pStyle w:val="EndNoteBibliography"/>
        <w:spacing w:after="120"/>
        <w:ind w:left="426" w:hanging="426"/>
      </w:pPr>
      <w:r w:rsidRPr="003B33A4">
        <w:t xml:space="preserve">Ma B, Hibbing ME, Kim HS, Reedy RM, Yedidia I, Breuer J, Breuer J, Glasner JD, Perna NT, Kelman A, Charkowski AO (2007) Host range and molecular phylogenies of the soft rot enterobacterial genera </w:t>
      </w:r>
      <w:r w:rsidRPr="003B33A4">
        <w:rPr>
          <w:i/>
        </w:rPr>
        <w:t>Pectobacterium</w:t>
      </w:r>
      <w:r w:rsidRPr="003B33A4">
        <w:t xml:space="preserve"> and </w:t>
      </w:r>
      <w:r w:rsidRPr="003B33A4">
        <w:rPr>
          <w:i/>
        </w:rPr>
        <w:t>Dickeya</w:t>
      </w:r>
      <w:r w:rsidRPr="003B33A4">
        <w:t xml:space="preserve">. </w:t>
      </w:r>
      <w:r w:rsidRPr="003B33A4">
        <w:rPr>
          <w:i/>
        </w:rPr>
        <w:t xml:space="preserve">Phytopathology, </w:t>
      </w:r>
      <w:r w:rsidRPr="003B33A4">
        <w:rPr>
          <w:b/>
        </w:rPr>
        <w:t>97</w:t>
      </w:r>
      <w:r w:rsidRPr="003B33A4">
        <w:t xml:space="preserve">, 1150-1163. </w:t>
      </w:r>
      <w:hyperlink r:id="rId38" w:history="1">
        <w:r w:rsidRPr="003B33A4">
          <w:rPr>
            <w:rStyle w:val="Lienhypertexte"/>
          </w:rPr>
          <w:t>https://doi.org/10.1094/PHYTO-97-9-1150</w:t>
        </w:r>
      </w:hyperlink>
    </w:p>
    <w:p w14:paraId="72B79E0D" w14:textId="50AABA05" w:rsidR="003B33A4" w:rsidRPr="003B33A4" w:rsidRDefault="003B33A4" w:rsidP="003B33A4">
      <w:pPr>
        <w:pStyle w:val="EndNoteBibliography"/>
        <w:spacing w:after="120"/>
        <w:ind w:left="426" w:hanging="426"/>
      </w:pPr>
      <w:r w:rsidRPr="003B33A4">
        <w:t xml:space="preserve">McCarter-Zorner NJ, Franc GD, Harrison MD, Michaud JE, Quinn CE (1984) Soft rot Erwinia bacteria in surface and underground waters in southen Scotland and in Colorado, United-States. </w:t>
      </w:r>
      <w:r w:rsidRPr="003B33A4">
        <w:rPr>
          <w:i/>
        </w:rPr>
        <w:t xml:space="preserve">J. Appl. Bacteriol., </w:t>
      </w:r>
      <w:r w:rsidRPr="003B33A4">
        <w:rPr>
          <w:b/>
        </w:rPr>
        <w:t>57</w:t>
      </w:r>
      <w:r w:rsidRPr="003B33A4">
        <w:t xml:space="preserve">, 95-105. </w:t>
      </w:r>
      <w:hyperlink r:id="rId39" w:history="1">
        <w:r w:rsidRPr="003B33A4">
          <w:rPr>
            <w:rStyle w:val="Lienhypertexte"/>
          </w:rPr>
          <w:t>https://doi.org/10.1111/j.1365-2672.1984.tb02361.x</w:t>
        </w:r>
      </w:hyperlink>
    </w:p>
    <w:p w14:paraId="33B8929B" w14:textId="40D4274E" w:rsidR="003B33A4" w:rsidRPr="003B33A4" w:rsidRDefault="003B33A4" w:rsidP="003B33A4">
      <w:pPr>
        <w:pStyle w:val="EndNoteBibliography"/>
        <w:spacing w:after="120"/>
        <w:ind w:left="426" w:hanging="426"/>
      </w:pPr>
      <w:r w:rsidRPr="003B33A4">
        <w:t xml:space="preserve">Monteil CL, Bardin M, Morris CE (2014) Features of air masses associated with the deposition of Pseudomonas syringae and Botrytis cinerea by rain and snowfall. </w:t>
      </w:r>
      <w:r w:rsidRPr="003B33A4">
        <w:rPr>
          <w:i/>
        </w:rPr>
        <w:t xml:space="preserve">ISME J, </w:t>
      </w:r>
      <w:r w:rsidRPr="003B33A4">
        <w:rPr>
          <w:b/>
        </w:rPr>
        <w:t>8</w:t>
      </w:r>
      <w:r w:rsidRPr="003B33A4">
        <w:t xml:space="preserve">, 2290-2304. </w:t>
      </w:r>
      <w:hyperlink r:id="rId40" w:history="1">
        <w:r w:rsidRPr="003B33A4">
          <w:rPr>
            <w:rStyle w:val="Lienhypertexte"/>
          </w:rPr>
          <w:t>https://www.nature.com/articles/ismej201455</w:t>
        </w:r>
      </w:hyperlink>
    </w:p>
    <w:p w14:paraId="26D9F796" w14:textId="00A696BC" w:rsidR="003B33A4" w:rsidRPr="003B33A4" w:rsidRDefault="003B33A4" w:rsidP="003B33A4">
      <w:pPr>
        <w:pStyle w:val="EndNoteBibliography"/>
        <w:spacing w:after="120"/>
        <w:ind w:left="426" w:hanging="426"/>
      </w:pPr>
      <w:r w:rsidRPr="003B33A4">
        <w:t xml:space="preserve">Monteil CL, Lafolie F, Laurent J, Clement J-C, Simler R, Travi Y, Morris CE (2013) Soil water flow is a source of the plant pathogen </w:t>
      </w:r>
      <w:r w:rsidRPr="003B33A4">
        <w:rPr>
          <w:i/>
        </w:rPr>
        <w:t>Pseudomonas syringae</w:t>
      </w:r>
      <w:r w:rsidRPr="003B33A4">
        <w:t xml:space="preserve"> in subalpine headwaters. . </w:t>
      </w:r>
      <w:r w:rsidRPr="003B33A4">
        <w:rPr>
          <w:i/>
        </w:rPr>
        <w:t xml:space="preserve">Environ. Microbiol. , </w:t>
      </w:r>
      <w:r w:rsidRPr="003B33A4">
        <w:rPr>
          <w:b/>
        </w:rPr>
        <w:t>16</w:t>
      </w:r>
      <w:r w:rsidRPr="003B33A4">
        <w:t xml:space="preserve">, 2038–2052. </w:t>
      </w:r>
      <w:hyperlink r:id="rId41" w:history="1">
        <w:r w:rsidRPr="003B33A4">
          <w:rPr>
            <w:rStyle w:val="Lienhypertexte"/>
          </w:rPr>
          <w:t>https://doi.org/10.1111/1462-2920.12296</w:t>
        </w:r>
      </w:hyperlink>
    </w:p>
    <w:p w14:paraId="6ED6AEEE" w14:textId="715B5016" w:rsidR="003B33A4" w:rsidRPr="003B33A4" w:rsidRDefault="003B33A4" w:rsidP="003B33A4">
      <w:pPr>
        <w:pStyle w:val="EndNoteBibliography"/>
        <w:spacing w:after="120"/>
        <w:ind w:left="426" w:hanging="426"/>
      </w:pPr>
      <w:r w:rsidRPr="003B33A4">
        <w:lastRenderedPageBreak/>
        <w:t xml:space="preserve">Monteil CL, Yahara K, Studholme DJ, Mageiros L, Méric G, Swingle B, Morris CE, Vinatzer BA, Sheppard SK (2016) Population-genomic insights into emergence, crop-adaptation, and dissemination of </w:t>
      </w:r>
      <w:r w:rsidRPr="003B33A4">
        <w:rPr>
          <w:i/>
        </w:rPr>
        <w:t>Pseudomonas syringae</w:t>
      </w:r>
      <w:r w:rsidRPr="003B33A4">
        <w:t xml:space="preserve"> pathogens. </w:t>
      </w:r>
      <w:r w:rsidRPr="003B33A4">
        <w:rPr>
          <w:i/>
        </w:rPr>
        <w:t xml:space="preserve">Microbial Genomics, </w:t>
      </w:r>
      <w:r w:rsidRPr="003B33A4">
        <w:rPr>
          <w:b/>
        </w:rPr>
        <w:t>doi: 10.1099/mgen.0.000089</w:t>
      </w:r>
      <w:r w:rsidRPr="003B33A4">
        <w:t xml:space="preserve">. </w:t>
      </w:r>
      <w:hyperlink r:id="rId42" w:history="1">
        <w:r w:rsidRPr="003B33A4">
          <w:rPr>
            <w:rStyle w:val="Lienhypertexte"/>
          </w:rPr>
          <w:t>https://doi.org/10.1099/mgen.0.000089</w:t>
        </w:r>
      </w:hyperlink>
    </w:p>
    <w:p w14:paraId="66DC7BCF" w14:textId="1DCAE665" w:rsidR="003B33A4" w:rsidRPr="003B33A4" w:rsidRDefault="003B33A4" w:rsidP="003B33A4">
      <w:pPr>
        <w:pStyle w:val="EndNoteBibliography"/>
        <w:spacing w:after="120"/>
        <w:ind w:left="426" w:hanging="426"/>
      </w:pPr>
      <w:r w:rsidRPr="003B33A4">
        <w:t xml:space="preserve">Morgan M, Anders S, Lawrence M, Aboyoun P, Pagès H, Gentleman R (2009) ShortRead: a bioconductor package for input, quality assessment and exploration of high-throughput sequence data. </w:t>
      </w:r>
      <w:r w:rsidRPr="003B33A4">
        <w:rPr>
          <w:i/>
        </w:rPr>
        <w:t xml:space="preserve">Bioinformatics, </w:t>
      </w:r>
      <w:r w:rsidRPr="003B33A4">
        <w:rPr>
          <w:b/>
        </w:rPr>
        <w:t>25</w:t>
      </w:r>
      <w:r w:rsidRPr="003B33A4">
        <w:t xml:space="preserve">, 2607-2608. </w:t>
      </w:r>
      <w:hyperlink r:id="rId43" w:history="1">
        <w:r w:rsidRPr="003B33A4">
          <w:rPr>
            <w:rStyle w:val="Lienhypertexte"/>
          </w:rPr>
          <w:t>https://doi.org/10.1093/bioinformatics/btp450</w:t>
        </w:r>
      </w:hyperlink>
    </w:p>
    <w:p w14:paraId="22EAEDAD" w14:textId="34E99D87" w:rsidR="003B33A4" w:rsidRPr="003B33A4" w:rsidRDefault="003B33A4" w:rsidP="003B33A4">
      <w:pPr>
        <w:pStyle w:val="EndNoteBibliography"/>
        <w:spacing w:after="120"/>
        <w:ind w:left="426" w:hanging="426"/>
      </w:pPr>
      <w:r w:rsidRPr="003B33A4">
        <w:t xml:space="preserve">Morris CE, Glaux C, Latour X, Gardan L, Samson R, Pitrat M (2000) The relationship of host range, physiology, and genotype to virulence on cantaloupe in </w:t>
      </w:r>
      <w:r w:rsidRPr="003B33A4">
        <w:rPr>
          <w:i/>
        </w:rPr>
        <w:t xml:space="preserve">Pseudomonas syringae </w:t>
      </w:r>
      <w:r w:rsidRPr="003B33A4">
        <w:t xml:space="preserve">from cantaloupe blight epidemics in France. </w:t>
      </w:r>
      <w:r w:rsidRPr="003B33A4">
        <w:rPr>
          <w:i/>
        </w:rPr>
        <w:t xml:space="preserve">Phytopathology, </w:t>
      </w:r>
      <w:r w:rsidRPr="003B33A4">
        <w:rPr>
          <w:b/>
        </w:rPr>
        <w:t>90</w:t>
      </w:r>
      <w:r w:rsidRPr="003B33A4">
        <w:t xml:space="preserve">, 636-646. </w:t>
      </w:r>
      <w:hyperlink r:id="rId44" w:history="1">
        <w:r w:rsidRPr="003B33A4">
          <w:rPr>
            <w:rStyle w:val="Lienhypertexte"/>
          </w:rPr>
          <w:t>https://doi.org/10.1094/PHYTO.2000.90.6.636</w:t>
        </w:r>
      </w:hyperlink>
    </w:p>
    <w:p w14:paraId="477B05B1" w14:textId="3DB48A9B" w:rsidR="003B33A4" w:rsidRPr="003B33A4" w:rsidRDefault="003B33A4" w:rsidP="003B33A4">
      <w:pPr>
        <w:pStyle w:val="EndNoteBibliography"/>
        <w:spacing w:after="120"/>
        <w:ind w:left="426" w:hanging="426"/>
      </w:pPr>
      <w:r w:rsidRPr="003B33A4">
        <w:t xml:space="preserve">Morris CE, Kinkel LL, Kun X, Prior P, Sands DC (2007) A surprising niche for the plant pathogen </w:t>
      </w:r>
      <w:r w:rsidRPr="003B33A4">
        <w:rPr>
          <w:i/>
        </w:rPr>
        <w:t>Pseudomonas syringae</w:t>
      </w:r>
      <w:r w:rsidRPr="003B33A4">
        <w:t xml:space="preserve">. </w:t>
      </w:r>
      <w:r w:rsidRPr="003B33A4">
        <w:rPr>
          <w:i/>
        </w:rPr>
        <w:t xml:space="preserve">Infection, Genetics and Evolution, </w:t>
      </w:r>
      <w:r w:rsidRPr="003B33A4">
        <w:rPr>
          <w:b/>
        </w:rPr>
        <w:t>7</w:t>
      </w:r>
      <w:r w:rsidRPr="003B33A4">
        <w:t xml:space="preserve">, 84-92. </w:t>
      </w:r>
      <w:hyperlink r:id="rId45" w:history="1">
        <w:r w:rsidRPr="003B33A4">
          <w:rPr>
            <w:rStyle w:val="Lienhypertexte"/>
          </w:rPr>
          <w:t>https://doi.org/10.1016/j.meegid.2006.05.002</w:t>
        </w:r>
      </w:hyperlink>
    </w:p>
    <w:p w14:paraId="7C0B774B" w14:textId="3BD8D4FC" w:rsidR="003B33A4" w:rsidRPr="003B33A4" w:rsidRDefault="003B33A4" w:rsidP="003B33A4">
      <w:pPr>
        <w:pStyle w:val="EndNoteBibliography"/>
        <w:spacing w:after="120"/>
        <w:ind w:left="426" w:hanging="426"/>
      </w:pPr>
      <w:r w:rsidRPr="003B33A4">
        <w:t xml:space="preserve">Morris CE, Lamichhane JR, Nikolić I, Stanković S, Moury B (2019) The overlapping continuum of host range among strains in the </w:t>
      </w:r>
      <w:r w:rsidRPr="003B33A4">
        <w:rPr>
          <w:i/>
        </w:rPr>
        <w:t xml:space="preserve">Pseudomonas syringae </w:t>
      </w:r>
      <w:r w:rsidRPr="003B33A4">
        <w:t xml:space="preserve">complex. </w:t>
      </w:r>
      <w:r w:rsidRPr="003B33A4">
        <w:rPr>
          <w:i/>
        </w:rPr>
        <w:t xml:space="preserve">Phytopathology Research, </w:t>
      </w:r>
      <w:r w:rsidRPr="003B33A4">
        <w:rPr>
          <w:b/>
        </w:rPr>
        <w:t>1</w:t>
      </w:r>
      <w:r w:rsidRPr="003B33A4">
        <w:t xml:space="preserve">, 4. </w:t>
      </w:r>
      <w:hyperlink r:id="rId46" w:history="1">
        <w:r w:rsidRPr="003B33A4">
          <w:rPr>
            <w:rStyle w:val="Lienhypertexte"/>
          </w:rPr>
          <w:t>https://doi.org/10.1186/s42483-018-0010-6</w:t>
        </w:r>
      </w:hyperlink>
    </w:p>
    <w:p w14:paraId="38A1F8AA" w14:textId="750D44EA" w:rsidR="003B33A4" w:rsidRPr="003B33A4" w:rsidRDefault="003B33A4" w:rsidP="003B33A4">
      <w:pPr>
        <w:pStyle w:val="EndNoteBibliography"/>
        <w:spacing w:after="120"/>
        <w:ind w:left="426" w:hanging="426"/>
      </w:pPr>
      <w:r w:rsidRPr="003B33A4">
        <w:t xml:space="preserve">Morris CE, Monteil CL, Berge O (2013) The life history of </w:t>
      </w:r>
      <w:r w:rsidRPr="003B33A4">
        <w:rPr>
          <w:i/>
        </w:rPr>
        <w:t>Pseudomonas syringae</w:t>
      </w:r>
      <w:r w:rsidRPr="003B33A4">
        <w:t xml:space="preserve">: linking agriculture to Earth system processes. </w:t>
      </w:r>
      <w:r w:rsidRPr="003B33A4">
        <w:rPr>
          <w:i/>
        </w:rPr>
        <w:t xml:space="preserve">Annu. Rev. Phytopathol., </w:t>
      </w:r>
      <w:r w:rsidRPr="003B33A4">
        <w:rPr>
          <w:b/>
        </w:rPr>
        <w:t>51</w:t>
      </w:r>
      <w:r w:rsidRPr="003B33A4">
        <w:t xml:space="preserve">, 85-104. </w:t>
      </w:r>
      <w:hyperlink r:id="rId47" w:history="1">
        <w:r w:rsidRPr="003B33A4">
          <w:rPr>
            <w:rStyle w:val="Lienhypertexte"/>
          </w:rPr>
          <w:t>https://doi.org/10.1146/annurev-phyto-082712-102402</w:t>
        </w:r>
      </w:hyperlink>
    </w:p>
    <w:p w14:paraId="34F07D16" w14:textId="0C11D714" w:rsidR="003B33A4" w:rsidRPr="003B33A4" w:rsidRDefault="003B33A4" w:rsidP="003B33A4">
      <w:pPr>
        <w:pStyle w:val="EndNoteBibliography"/>
        <w:spacing w:after="120"/>
        <w:ind w:left="426" w:hanging="426"/>
      </w:pPr>
      <w:r w:rsidRPr="003B33A4">
        <w:t xml:space="preserve">Morris CE, Sands DC, Vanneste JL, Montarry J, Oakley B, Guilbaud C, Glaux C (2010) Inferring the evolutionary history of the plant pathogen </w:t>
      </w:r>
      <w:r w:rsidRPr="003B33A4">
        <w:rPr>
          <w:i/>
        </w:rPr>
        <w:t xml:space="preserve">Pseudomonas syringae </w:t>
      </w:r>
      <w:r w:rsidRPr="003B33A4">
        <w:t xml:space="preserve">from its biogeography in headwaters of rivers in North America, Europe and New Zealand. </w:t>
      </w:r>
      <w:r w:rsidRPr="003B33A4">
        <w:rPr>
          <w:i/>
        </w:rPr>
        <w:t xml:space="preserve">mBio, </w:t>
      </w:r>
      <w:r w:rsidRPr="003B33A4">
        <w:rPr>
          <w:b/>
        </w:rPr>
        <w:t>1(3): e00107-10-e00107-20</w:t>
      </w:r>
      <w:r w:rsidRPr="003B33A4">
        <w:t xml:space="preserve">. </w:t>
      </w:r>
      <w:hyperlink r:id="rId48" w:history="1">
        <w:r w:rsidRPr="003B33A4">
          <w:rPr>
            <w:rStyle w:val="Lienhypertexte"/>
          </w:rPr>
          <w:t>https://doi.org/10.1128/mBio.00107-10</w:t>
        </w:r>
      </w:hyperlink>
    </w:p>
    <w:p w14:paraId="75B8AE85" w14:textId="72A8C999" w:rsidR="003B33A4" w:rsidRPr="003B33A4" w:rsidRDefault="003B33A4" w:rsidP="003B33A4">
      <w:pPr>
        <w:pStyle w:val="EndNoteBibliography"/>
        <w:spacing w:after="120"/>
        <w:ind w:left="426" w:hanging="426"/>
      </w:pPr>
      <w:r w:rsidRPr="003B33A4">
        <w:t xml:space="preserve">Parisi L, Morgaint B, Blanco-Garcia J, Guilbaud C, Chandeysson C, Bourgeay JF, Moronvalle A, Brun L, Brachet ML, Morris CE (2019) Bacteria from four phylogroups of the </w:t>
      </w:r>
      <w:r w:rsidRPr="003B33A4">
        <w:rPr>
          <w:i/>
        </w:rPr>
        <w:t>Pseudomonas syringae</w:t>
      </w:r>
      <w:r w:rsidRPr="003B33A4">
        <w:t xml:space="preserve"> complex can cause bacterial canker of apricot. </w:t>
      </w:r>
      <w:r w:rsidRPr="003B33A4">
        <w:rPr>
          <w:i/>
        </w:rPr>
        <w:t xml:space="preserve">Plant Pathology, </w:t>
      </w:r>
      <w:r w:rsidRPr="003B33A4">
        <w:rPr>
          <w:b/>
        </w:rPr>
        <w:t>68</w:t>
      </w:r>
      <w:r w:rsidRPr="003B33A4">
        <w:t xml:space="preserve">, 1249-1258. </w:t>
      </w:r>
      <w:hyperlink r:id="rId49" w:history="1">
        <w:r w:rsidRPr="003B33A4">
          <w:rPr>
            <w:rStyle w:val="Lienhypertexte"/>
          </w:rPr>
          <w:t>https://doi.org/10.1111/ppa.13051</w:t>
        </w:r>
      </w:hyperlink>
    </w:p>
    <w:p w14:paraId="01782E3D" w14:textId="2640AC87" w:rsidR="003B33A4" w:rsidRPr="003B33A4" w:rsidRDefault="003B33A4" w:rsidP="003B33A4">
      <w:pPr>
        <w:pStyle w:val="EndNoteBibliography"/>
        <w:spacing w:after="120"/>
        <w:ind w:left="426" w:hanging="426"/>
      </w:pPr>
      <w:r w:rsidRPr="003B33A4">
        <w:t xml:space="preserve">Parkinson N, Bryant R, Bew J, Conyers C, Stones R, Alcock M, Elphinstone J (2013) Application of variable-number tandem-repeat typing to discriminate </w:t>
      </w:r>
      <w:r w:rsidRPr="003B33A4">
        <w:rPr>
          <w:i/>
        </w:rPr>
        <w:t>Ralstonia solanacearum</w:t>
      </w:r>
      <w:r w:rsidRPr="003B33A4">
        <w:t xml:space="preserve"> strains associated with English watercourses and disease outbreaks. </w:t>
      </w:r>
      <w:r w:rsidRPr="003B33A4">
        <w:rPr>
          <w:i/>
        </w:rPr>
        <w:t xml:space="preserve">Applied and environmental microbiology, </w:t>
      </w:r>
      <w:r w:rsidRPr="003B33A4">
        <w:rPr>
          <w:b/>
        </w:rPr>
        <w:t>79</w:t>
      </w:r>
      <w:r w:rsidRPr="003B33A4">
        <w:t xml:space="preserve">, 6016-6022. </w:t>
      </w:r>
      <w:hyperlink r:id="rId50" w:history="1">
        <w:r w:rsidRPr="003B33A4">
          <w:rPr>
            <w:rStyle w:val="Lienhypertexte"/>
          </w:rPr>
          <w:t>https://doi.org/10.1128/AEM.01219-13</w:t>
        </w:r>
      </w:hyperlink>
    </w:p>
    <w:p w14:paraId="11608F75" w14:textId="474D7F48" w:rsidR="003B33A4" w:rsidRPr="003B33A4" w:rsidRDefault="003B33A4" w:rsidP="003B33A4">
      <w:pPr>
        <w:pStyle w:val="EndNoteBibliography"/>
        <w:spacing w:after="120"/>
        <w:ind w:left="426" w:hanging="426"/>
      </w:pPr>
      <w:r w:rsidRPr="003B33A4">
        <w:t xml:space="preserve">Pédron J, Bertrand C, Taghouti G, Portier P, Barny M-A (2019) </w:t>
      </w:r>
      <w:r w:rsidRPr="003B33A4">
        <w:rPr>
          <w:i/>
        </w:rPr>
        <w:t xml:space="preserve">Pectobacterium aquaticum </w:t>
      </w:r>
      <w:r w:rsidRPr="003B33A4">
        <w:t xml:space="preserve">sp. nov., isolated from waterways. </w:t>
      </w:r>
      <w:r w:rsidRPr="003B33A4">
        <w:rPr>
          <w:i/>
        </w:rPr>
        <w:t xml:space="preserve">International Journal of Systematic and Evolutionary Microbiology, </w:t>
      </w:r>
      <w:r w:rsidRPr="003B33A4">
        <w:rPr>
          <w:b/>
        </w:rPr>
        <w:t>69</w:t>
      </w:r>
      <w:r w:rsidRPr="003B33A4">
        <w:t xml:space="preserve">, 745-751. </w:t>
      </w:r>
      <w:hyperlink r:id="rId51" w:history="1">
        <w:r w:rsidRPr="003B33A4">
          <w:rPr>
            <w:rStyle w:val="Lienhypertexte"/>
          </w:rPr>
          <w:t>https://doi.org/10.1099/ijsem.0.003229</w:t>
        </w:r>
      </w:hyperlink>
    </w:p>
    <w:p w14:paraId="3762D7AA" w14:textId="55DD6327" w:rsidR="003B33A4" w:rsidRPr="003B33A4" w:rsidRDefault="003B33A4" w:rsidP="003B33A4">
      <w:pPr>
        <w:pStyle w:val="EndNoteBibliography"/>
        <w:spacing w:after="120"/>
        <w:ind w:left="426" w:hanging="426"/>
      </w:pPr>
      <w:r w:rsidRPr="003B33A4">
        <w:t xml:space="preserve">Pédron J, Guyon L, Lecomte A, Blottière L, Chandeysson C, Rochelle-Newall E, Raynaud X, Berge O, Barny M-A (2020) Comparison of environmental and culture-derived bacterial communities through 16S metabarcoding: A powerful tool to assess media selectivity and detect rare taxa. </w:t>
      </w:r>
      <w:r w:rsidRPr="003B33A4">
        <w:rPr>
          <w:i/>
        </w:rPr>
        <w:t xml:space="preserve">Microorganisms, </w:t>
      </w:r>
      <w:r w:rsidRPr="003B33A4">
        <w:rPr>
          <w:b/>
        </w:rPr>
        <w:t>8</w:t>
      </w:r>
      <w:r w:rsidRPr="003B33A4">
        <w:t xml:space="preserve">, 1129. </w:t>
      </w:r>
      <w:hyperlink r:id="rId52" w:history="1">
        <w:r w:rsidRPr="003B33A4">
          <w:rPr>
            <w:rStyle w:val="Lienhypertexte"/>
          </w:rPr>
          <w:t>https://www.mdpi.com/2076-2607/8/8/1129</w:t>
        </w:r>
      </w:hyperlink>
    </w:p>
    <w:p w14:paraId="06B4D563" w14:textId="721D53AC" w:rsidR="003B33A4" w:rsidRPr="003B33A4" w:rsidRDefault="003B33A4" w:rsidP="003B33A4">
      <w:pPr>
        <w:pStyle w:val="EndNoteBibliography"/>
        <w:spacing w:after="120"/>
        <w:ind w:left="426" w:hanging="426"/>
      </w:pPr>
      <w:r w:rsidRPr="003B33A4">
        <w:t xml:space="preserve">Pérombelon MCM, Kelman A (1980) Ecology of the soft rot Erwinias. </w:t>
      </w:r>
      <w:r w:rsidRPr="003B33A4">
        <w:rPr>
          <w:i/>
        </w:rPr>
        <w:t xml:space="preserve">Ann. Rev. Phytopathol., </w:t>
      </w:r>
      <w:r w:rsidRPr="003B33A4">
        <w:rPr>
          <w:b/>
        </w:rPr>
        <w:t>18</w:t>
      </w:r>
      <w:r w:rsidRPr="003B33A4">
        <w:t xml:space="preserve">, 361-387. </w:t>
      </w:r>
      <w:hyperlink r:id="rId53" w:history="1">
        <w:r w:rsidRPr="003B33A4">
          <w:rPr>
            <w:rStyle w:val="Lienhypertexte"/>
          </w:rPr>
          <w:t>https://doi.org/10.1146/annurev.py.18.090180.002045</w:t>
        </w:r>
      </w:hyperlink>
    </w:p>
    <w:p w14:paraId="45A5513D" w14:textId="5EFCD16C" w:rsidR="003B33A4" w:rsidRPr="003B33A4" w:rsidRDefault="003B33A4" w:rsidP="003B33A4">
      <w:pPr>
        <w:pStyle w:val="EndNoteBibliography"/>
        <w:spacing w:after="120"/>
        <w:ind w:left="426" w:hanging="426"/>
      </w:pPr>
      <w:r w:rsidRPr="003B33A4">
        <w:t xml:space="preserve">Pietsch RB, Vinatzer BA, Schmale DG (2017) Diversity and abundance of ice nucleating strains of </w:t>
      </w:r>
      <w:r w:rsidRPr="003B33A4">
        <w:rPr>
          <w:i/>
        </w:rPr>
        <w:t>Pseudomonas syringae</w:t>
      </w:r>
      <w:r w:rsidRPr="003B33A4">
        <w:t xml:space="preserve"> in a freshwater lake in Virginia, USA. </w:t>
      </w:r>
      <w:r w:rsidRPr="003B33A4">
        <w:rPr>
          <w:i/>
        </w:rPr>
        <w:t xml:space="preserve">Frontiers in Microbiology, </w:t>
      </w:r>
      <w:r w:rsidRPr="003B33A4">
        <w:rPr>
          <w:b/>
        </w:rPr>
        <w:t>8</w:t>
      </w:r>
      <w:r w:rsidRPr="003B33A4">
        <w:t xml:space="preserve">. </w:t>
      </w:r>
      <w:hyperlink r:id="rId54" w:history="1">
        <w:r w:rsidRPr="003B33A4">
          <w:rPr>
            <w:rStyle w:val="Lienhypertexte"/>
          </w:rPr>
          <w:t>https://doi.org/10.3389/fmicb.2017.00318</w:t>
        </w:r>
      </w:hyperlink>
    </w:p>
    <w:p w14:paraId="63E2CA08" w14:textId="2B19ED89" w:rsidR="003B33A4" w:rsidRPr="003B33A4" w:rsidRDefault="003B33A4" w:rsidP="003B33A4">
      <w:pPr>
        <w:pStyle w:val="EndNoteBibliography"/>
        <w:spacing w:after="120"/>
        <w:ind w:left="426" w:hanging="426"/>
      </w:pPr>
      <w:r w:rsidRPr="003B33A4">
        <w:t xml:space="preserve">Portier P, Pédron J, Taghouti G, Dutrieux C, Barny M-A (2020) Updated taxonomy of </w:t>
      </w:r>
      <w:r w:rsidRPr="003B33A4">
        <w:rPr>
          <w:i/>
        </w:rPr>
        <w:t xml:space="preserve">Pectobacterium </w:t>
      </w:r>
      <w:r w:rsidRPr="003B33A4">
        <w:t xml:space="preserve">genus in the CIRM-CFBP bacterial collection: When newly described species reveal “old” endemic population. </w:t>
      </w:r>
      <w:r w:rsidRPr="003B33A4">
        <w:rPr>
          <w:i/>
        </w:rPr>
        <w:t xml:space="preserve">Microorganisms, </w:t>
      </w:r>
      <w:r w:rsidRPr="003B33A4">
        <w:rPr>
          <w:b/>
        </w:rPr>
        <w:t>8</w:t>
      </w:r>
      <w:r w:rsidRPr="003B33A4">
        <w:t xml:space="preserve">, 1441. </w:t>
      </w:r>
      <w:hyperlink r:id="rId55" w:history="1">
        <w:r w:rsidRPr="003B33A4">
          <w:rPr>
            <w:rStyle w:val="Lienhypertexte"/>
          </w:rPr>
          <w:t>https://doi.org/10.3390/microorganisms8091441</w:t>
        </w:r>
      </w:hyperlink>
    </w:p>
    <w:p w14:paraId="63288995" w14:textId="2A382CFA" w:rsidR="003B33A4" w:rsidRPr="003B33A4" w:rsidRDefault="003B33A4" w:rsidP="003B33A4">
      <w:pPr>
        <w:pStyle w:val="EndNoteBibliography"/>
        <w:spacing w:after="120"/>
        <w:ind w:left="426" w:hanging="426"/>
      </w:pPr>
      <w:r w:rsidRPr="003B33A4">
        <w:lastRenderedPageBreak/>
        <w:t xml:space="preserve">Potrykus M, Golanowska M, Sledz W, Zoledowska S, Motyka A, Kolodziejska A, Butrymowicz J, Lojkowska E (2015) Biodiversity of </w:t>
      </w:r>
      <w:r w:rsidRPr="003B33A4">
        <w:rPr>
          <w:i/>
        </w:rPr>
        <w:t>Dickeya</w:t>
      </w:r>
      <w:r w:rsidRPr="003B33A4">
        <w:t xml:space="preserve"> spp. isolated from potato plants and water sources in temperate climate. </w:t>
      </w:r>
      <w:r w:rsidRPr="003B33A4">
        <w:rPr>
          <w:i/>
        </w:rPr>
        <w:t xml:space="preserve">Plant Disease, </w:t>
      </w:r>
      <w:r w:rsidRPr="003B33A4">
        <w:rPr>
          <w:b/>
        </w:rPr>
        <w:t>100</w:t>
      </w:r>
      <w:r w:rsidRPr="003B33A4">
        <w:t xml:space="preserve">, 408-417. </w:t>
      </w:r>
      <w:hyperlink r:id="rId56" w:history="1">
        <w:r w:rsidRPr="003B33A4">
          <w:rPr>
            <w:rStyle w:val="Lienhypertexte"/>
          </w:rPr>
          <w:t>https://doi.org/10.1094/PDIS-04-15-0439-RE</w:t>
        </w:r>
      </w:hyperlink>
    </w:p>
    <w:p w14:paraId="48A8D93B" w14:textId="37EE6376" w:rsidR="003B33A4" w:rsidRPr="003B33A4" w:rsidRDefault="003B33A4" w:rsidP="003B33A4">
      <w:pPr>
        <w:pStyle w:val="EndNoteBibliography"/>
        <w:spacing w:after="120"/>
        <w:ind w:left="426" w:hanging="426"/>
      </w:pPr>
      <w:r>
        <w:t xml:space="preserve">R Core </w:t>
      </w:r>
      <w:r w:rsidRPr="003B33A4">
        <w:t xml:space="preserve">Team (2020) R: A language and environment for statistical computing. </w:t>
      </w:r>
      <w:r w:rsidRPr="003B33A4">
        <w:rPr>
          <w:i/>
        </w:rPr>
        <w:t xml:space="preserve">R Foundation for Statistical Computing, Vienna, Austria. , </w:t>
      </w:r>
      <w:hyperlink r:id="rId57" w:history="1">
        <w:r w:rsidRPr="003B33A4">
          <w:rPr>
            <w:rStyle w:val="Lienhypertexte"/>
            <w:b/>
          </w:rPr>
          <w:t>https://www.R-project.org/</w:t>
        </w:r>
      </w:hyperlink>
      <w:r w:rsidRPr="003B33A4">
        <w:t>. .</w:t>
      </w:r>
    </w:p>
    <w:p w14:paraId="0AC260E9" w14:textId="6BF264C1" w:rsidR="003B33A4" w:rsidRPr="003B33A4" w:rsidRDefault="003B33A4" w:rsidP="003B33A4">
      <w:pPr>
        <w:pStyle w:val="EndNoteBibliography"/>
        <w:spacing w:after="120"/>
        <w:ind w:left="426" w:hanging="426"/>
      </w:pPr>
      <w:r w:rsidRPr="003B33A4">
        <w:t xml:space="preserve">Rankinen K, Butterfield D, Faneca Sànchez M, Grizzetti B, Whitehead P, Pitkänen T, Uusi-Kämppä J, Leckie H (2016) The INCA-Pathogens model: An application to the Loimijoki River basin in Finland. </w:t>
      </w:r>
      <w:r w:rsidRPr="003B33A4">
        <w:rPr>
          <w:i/>
        </w:rPr>
        <w:t xml:space="preserve">Science of The Total Environment, </w:t>
      </w:r>
      <w:r w:rsidRPr="003B33A4">
        <w:rPr>
          <w:b/>
        </w:rPr>
        <w:t>572</w:t>
      </w:r>
      <w:r w:rsidRPr="003B33A4">
        <w:t xml:space="preserve">, 1611-1621. </w:t>
      </w:r>
      <w:hyperlink r:id="rId58" w:history="1">
        <w:r w:rsidRPr="003B33A4">
          <w:rPr>
            <w:rStyle w:val="Lienhypertexte"/>
          </w:rPr>
          <w:t>https://doi.org/10.1016/j.scitotenv.2016.05.043</w:t>
        </w:r>
      </w:hyperlink>
    </w:p>
    <w:p w14:paraId="7BB8868C" w14:textId="7FB69243" w:rsidR="003B33A4" w:rsidRPr="003B33A4" w:rsidRDefault="003B33A4" w:rsidP="003B33A4">
      <w:pPr>
        <w:pStyle w:val="EndNoteBibliography"/>
        <w:spacing w:after="120"/>
        <w:ind w:left="426" w:hanging="426"/>
      </w:pPr>
      <w:r w:rsidRPr="003B33A4">
        <w:t xml:space="preserve">Sarkar SF, Guttman DS (2004) Evolution of the core genome of </w:t>
      </w:r>
      <w:r w:rsidRPr="003B33A4">
        <w:rPr>
          <w:i/>
        </w:rPr>
        <w:t>Pseudomonas</w:t>
      </w:r>
      <w:r w:rsidRPr="003B33A4">
        <w:t xml:space="preserve"> </w:t>
      </w:r>
      <w:r w:rsidRPr="003B33A4">
        <w:rPr>
          <w:i/>
        </w:rPr>
        <w:t>syringae</w:t>
      </w:r>
      <w:r w:rsidRPr="003B33A4">
        <w:t xml:space="preserve">, a highly clonal, endemic plant pathogen. </w:t>
      </w:r>
      <w:r w:rsidRPr="003B33A4">
        <w:rPr>
          <w:i/>
        </w:rPr>
        <w:t xml:space="preserve">Appl. Environ. Microbiol., </w:t>
      </w:r>
      <w:r w:rsidRPr="003B33A4">
        <w:rPr>
          <w:b/>
        </w:rPr>
        <w:t>70</w:t>
      </w:r>
      <w:r w:rsidRPr="003B33A4">
        <w:t xml:space="preserve">, 1999-2012. </w:t>
      </w:r>
      <w:hyperlink r:id="rId59" w:history="1">
        <w:r w:rsidRPr="003B33A4">
          <w:rPr>
            <w:rStyle w:val="Lienhypertexte"/>
          </w:rPr>
          <w:t>https://doi.org/10.1128/AEM.70.4.1999-2012.2004</w:t>
        </w:r>
      </w:hyperlink>
    </w:p>
    <w:p w14:paraId="19569EED" w14:textId="2B6D9D8B" w:rsidR="003B33A4" w:rsidRPr="003B33A4" w:rsidRDefault="003B33A4" w:rsidP="003B33A4">
      <w:pPr>
        <w:pStyle w:val="EndNoteBibliography"/>
        <w:spacing w:after="120"/>
        <w:ind w:left="426" w:hanging="426"/>
      </w:pPr>
      <w:r w:rsidRPr="003B33A4">
        <w:t xml:space="preserve">Stopelli E, Conen F, Guilbaud C, Zopfi J, Alewell C, Morris CE (2017) Ice nucleators, bacterial cells and </w:t>
      </w:r>
      <w:r w:rsidRPr="003B33A4">
        <w:rPr>
          <w:i/>
        </w:rPr>
        <w:t>Pseudomonas syringae</w:t>
      </w:r>
      <w:r w:rsidRPr="003B33A4">
        <w:t xml:space="preserve"> in precipitation at Jungfraujoch. </w:t>
      </w:r>
      <w:r w:rsidRPr="003B33A4">
        <w:rPr>
          <w:i/>
        </w:rPr>
        <w:t xml:space="preserve">Biogeosciences, </w:t>
      </w:r>
      <w:r w:rsidRPr="003B33A4">
        <w:rPr>
          <w:b/>
        </w:rPr>
        <w:t>14</w:t>
      </w:r>
      <w:r w:rsidRPr="003B33A4">
        <w:t xml:space="preserve">, 1189-1196. </w:t>
      </w:r>
      <w:hyperlink r:id="rId60" w:history="1">
        <w:r w:rsidRPr="003B33A4">
          <w:rPr>
            <w:rStyle w:val="Lienhypertexte"/>
          </w:rPr>
          <w:t>https://doi.org/10.5194/bg-14-1189-2017</w:t>
        </w:r>
      </w:hyperlink>
    </w:p>
    <w:p w14:paraId="15264678" w14:textId="7FC662A4" w:rsidR="003B33A4" w:rsidRPr="003B33A4" w:rsidRDefault="003B33A4" w:rsidP="003B33A4">
      <w:pPr>
        <w:pStyle w:val="EndNoteBibliography"/>
        <w:spacing w:after="120"/>
        <w:ind w:left="426" w:hanging="426"/>
      </w:pPr>
      <w:r w:rsidRPr="003B33A4">
        <w:t xml:space="preserve">Tomlinson DL, Elphinstone JG, Soliman MY, Hanafy MS, Shoala TM, Abd El-Fatah H, Agag SH, Kamal M, Abd El-Aliem MM, Fawzi FG, Stead DE, Janse JD (2009) Recovery of </w:t>
      </w:r>
      <w:r w:rsidRPr="003B33A4">
        <w:rPr>
          <w:i/>
        </w:rPr>
        <w:t>Ralstonia solanacearum</w:t>
      </w:r>
      <w:r w:rsidRPr="003B33A4">
        <w:t xml:space="preserve"> from canal water in traditional potato-growing areas of Egypt but not from designated Pest-Free Areas (PFAs). </w:t>
      </w:r>
      <w:r w:rsidRPr="003B33A4">
        <w:rPr>
          <w:i/>
        </w:rPr>
        <w:t xml:space="preserve">European Journal of Plant Pathology, </w:t>
      </w:r>
      <w:r w:rsidRPr="003B33A4">
        <w:rPr>
          <w:b/>
        </w:rPr>
        <w:t>125</w:t>
      </w:r>
      <w:r w:rsidRPr="003B33A4">
        <w:t xml:space="preserve">, 589-601. </w:t>
      </w:r>
      <w:hyperlink r:id="rId61" w:history="1">
        <w:r w:rsidRPr="003B33A4">
          <w:rPr>
            <w:rStyle w:val="Lienhypertexte"/>
          </w:rPr>
          <w:t>https://doi.org/10.1007/s10658-009-9508-1</w:t>
        </w:r>
      </w:hyperlink>
    </w:p>
    <w:p w14:paraId="26C7E0C0" w14:textId="1DDC2A4A" w:rsidR="003B33A4" w:rsidRPr="003B33A4" w:rsidRDefault="003B33A4" w:rsidP="003B33A4">
      <w:pPr>
        <w:pStyle w:val="EndNoteBibliography"/>
        <w:spacing w:after="120"/>
        <w:ind w:left="426" w:hanging="426"/>
      </w:pPr>
      <w:r w:rsidRPr="003B33A4">
        <w:t xml:space="preserve">Toth IK, Barny M-a, Brurberg MB, Condemine G, Czajkowski R, Elphinstone JG, Helias V, Johnson SB, Moleleki LN, Pirhonen M, Rossmann S, Tsror L, van der Waals JE, van der Wolf JM, Van Gijsegem F, Yedidia I (2021) </w:t>
      </w:r>
      <w:r w:rsidRPr="003B33A4">
        <w:rPr>
          <w:i/>
        </w:rPr>
        <w:t>Pectobacterium</w:t>
      </w:r>
      <w:r w:rsidRPr="003B33A4">
        <w:t xml:space="preserve"> and </w:t>
      </w:r>
      <w:r w:rsidRPr="003B33A4">
        <w:rPr>
          <w:i/>
        </w:rPr>
        <w:t>Dickeya</w:t>
      </w:r>
      <w:r w:rsidRPr="003B33A4">
        <w:t xml:space="preserve">: Environment to Disease Development. In: </w:t>
      </w:r>
      <w:r w:rsidRPr="003B33A4">
        <w:rPr>
          <w:i/>
        </w:rPr>
        <w:t>Plant Diseases Caused by Dickeya and Pectobacterium Species</w:t>
      </w:r>
      <w:r w:rsidRPr="003B33A4">
        <w:t xml:space="preserve"> eds Van Gijsegem F, van der Wolf JM, &amp; Toth IK), pp. 39-84. Springer International Publishing, Cham. </w:t>
      </w:r>
      <w:hyperlink r:id="rId62" w:history="1">
        <w:r w:rsidRPr="003B33A4">
          <w:rPr>
            <w:rStyle w:val="Lienhypertexte"/>
          </w:rPr>
          <w:t>https://doi.org/10.1007/978-3-030-61459-1_3</w:t>
        </w:r>
      </w:hyperlink>
    </w:p>
    <w:p w14:paraId="430930D5" w14:textId="0B385957" w:rsidR="003B33A4" w:rsidRPr="003B33A4" w:rsidRDefault="003B33A4" w:rsidP="003B33A4">
      <w:pPr>
        <w:pStyle w:val="EndNoteBibliography"/>
        <w:spacing w:after="120"/>
        <w:ind w:left="426" w:hanging="426"/>
      </w:pPr>
      <w:r w:rsidRPr="003B33A4">
        <w:t xml:space="preserve">Waleron M, Misztak A, Waleron M, Franczuk M, Wielgomas B, Waleron K (2018) Transfer of </w:t>
      </w:r>
      <w:r w:rsidRPr="003B33A4">
        <w:rPr>
          <w:i/>
        </w:rPr>
        <w:t>Pectobacterium carotovorum</w:t>
      </w:r>
      <w:r w:rsidRPr="003B33A4">
        <w:t xml:space="preserve"> subsp. </w:t>
      </w:r>
      <w:r w:rsidRPr="003B33A4">
        <w:rPr>
          <w:i/>
        </w:rPr>
        <w:t xml:space="preserve">carotovorum </w:t>
      </w:r>
      <w:r w:rsidRPr="003B33A4">
        <w:t xml:space="preserve">strains isolated from potatoes grown at high altitudes to </w:t>
      </w:r>
      <w:r w:rsidRPr="003B33A4">
        <w:rPr>
          <w:i/>
        </w:rPr>
        <w:t>Pectobacterium peruviense</w:t>
      </w:r>
      <w:r w:rsidRPr="003B33A4">
        <w:t xml:space="preserve"> sp. nov. </w:t>
      </w:r>
      <w:r w:rsidRPr="003B33A4">
        <w:rPr>
          <w:i/>
        </w:rPr>
        <w:t xml:space="preserve">Systematic and Applied Microbiology, </w:t>
      </w:r>
      <w:r w:rsidRPr="003B33A4">
        <w:rPr>
          <w:b/>
        </w:rPr>
        <w:t>41</w:t>
      </w:r>
      <w:r w:rsidRPr="003B33A4">
        <w:t xml:space="preserve">, 85-93. </w:t>
      </w:r>
      <w:hyperlink r:id="rId63" w:history="1">
        <w:r w:rsidRPr="003B33A4">
          <w:rPr>
            <w:rStyle w:val="Lienhypertexte"/>
          </w:rPr>
          <w:t>https://doi.org/10.1016/j.syapm.2017.11.005</w:t>
        </w:r>
      </w:hyperlink>
    </w:p>
    <w:p w14:paraId="5B2E0CF0" w14:textId="334E2416" w:rsidR="003B33A4" w:rsidRPr="003B33A4" w:rsidRDefault="003B33A4" w:rsidP="003B33A4">
      <w:pPr>
        <w:pStyle w:val="EndNoteBibliography"/>
        <w:spacing w:after="120"/>
        <w:ind w:left="426" w:hanging="426"/>
      </w:pPr>
      <w:r w:rsidRPr="003B33A4">
        <w:t xml:space="preserve">Whitehead PG, Leckie H, Rankinen K, Butterfield D, Futter MN, Bussi G (2016) An INCA model for pathogens in rivers and catchments: Model structure, sensitivity analysis and application to the River Thames catchment, UK. </w:t>
      </w:r>
      <w:r w:rsidRPr="003B33A4">
        <w:rPr>
          <w:i/>
        </w:rPr>
        <w:t xml:space="preserve">Science of The Total Environment, </w:t>
      </w:r>
      <w:r w:rsidRPr="003B33A4">
        <w:rPr>
          <w:b/>
        </w:rPr>
        <w:t>572</w:t>
      </w:r>
      <w:r w:rsidRPr="003B33A4">
        <w:t xml:space="preserve">, 1601-1610. </w:t>
      </w:r>
      <w:hyperlink r:id="rId64" w:history="1">
        <w:r w:rsidRPr="003B33A4">
          <w:rPr>
            <w:rStyle w:val="Lienhypertexte"/>
          </w:rPr>
          <w:t>https://doi.org/10.1016/j.scitotenv.2016.01.128</w:t>
        </w:r>
      </w:hyperlink>
    </w:p>
    <w:p w14:paraId="4551B186" w14:textId="6047174F" w:rsidR="003B33A4" w:rsidRPr="003B33A4" w:rsidRDefault="003B33A4" w:rsidP="003B33A4">
      <w:pPr>
        <w:pStyle w:val="EndNoteBibliography"/>
        <w:spacing w:after="120"/>
        <w:ind w:left="426" w:hanging="426"/>
      </w:pPr>
      <w:r w:rsidRPr="003B33A4">
        <w:t xml:space="preserve">Wickham H (2016) </w:t>
      </w:r>
      <w:r w:rsidRPr="003B33A4">
        <w:rPr>
          <w:i/>
        </w:rPr>
        <w:t>ggplot2: Elegant Graphics for Data Analysis</w:t>
      </w:r>
      <w:r w:rsidRPr="003B33A4">
        <w:t xml:space="preserve">. Springer-Verlag, New York. </w:t>
      </w:r>
      <w:hyperlink r:id="rId65" w:history="1">
        <w:r w:rsidRPr="003B33A4">
          <w:rPr>
            <w:rStyle w:val="Lienhypertexte"/>
          </w:rPr>
          <w:t>https://ggplot2.tidyverse.org</w:t>
        </w:r>
      </w:hyperlink>
    </w:p>
    <w:p w14:paraId="49BEE6A6" w14:textId="10C86F43" w:rsidR="003B33A4" w:rsidRPr="003B33A4" w:rsidRDefault="003B33A4" w:rsidP="003B33A4">
      <w:pPr>
        <w:pStyle w:val="EndNoteBibliography"/>
        <w:spacing w:after="120"/>
        <w:ind w:left="426" w:hanging="426"/>
      </w:pPr>
      <w:r w:rsidRPr="003B33A4">
        <w:t xml:space="preserve">Zappia RE, Hüberli D, Hardy GESJ, Bayliss KL (2014) Fungi and oomycetes in open irrigation systems: knowledge gaps and biosecurity implications. </w:t>
      </w:r>
      <w:r w:rsidRPr="003B33A4">
        <w:rPr>
          <w:i/>
        </w:rPr>
        <w:t xml:space="preserve">Plant Pathology, </w:t>
      </w:r>
      <w:r w:rsidRPr="003B33A4">
        <w:rPr>
          <w:b/>
        </w:rPr>
        <w:t>63</w:t>
      </w:r>
      <w:r w:rsidRPr="003B33A4">
        <w:t xml:space="preserve">, 961-972. </w:t>
      </w:r>
      <w:hyperlink r:id="rId66" w:history="1">
        <w:r w:rsidRPr="003B33A4">
          <w:rPr>
            <w:rStyle w:val="Lienhypertexte"/>
          </w:rPr>
          <w:t>https://doi.org/10.1111/ppa.12223</w:t>
        </w:r>
      </w:hyperlink>
    </w:p>
    <w:p w14:paraId="6935BA6B" w14:textId="26BD5DA9" w:rsidR="002F7DCE" w:rsidRDefault="00173A35" w:rsidP="002F7DCE">
      <w:pPr>
        <w:spacing w:after="240" w:line="240" w:lineRule="auto"/>
        <w:ind w:left="284" w:hanging="284"/>
        <w:jc w:val="both"/>
        <w:rPr>
          <w:rFonts w:cstheme="minorHAnsi"/>
          <w:sz w:val="21"/>
          <w:szCs w:val="21"/>
          <w:lang w:val="en-US"/>
        </w:rPr>
      </w:pPr>
      <w:r w:rsidRPr="00D12C1A">
        <w:rPr>
          <w:rFonts w:cstheme="minorHAnsi"/>
          <w:sz w:val="21"/>
          <w:szCs w:val="21"/>
          <w:lang w:val="en-US"/>
        </w:rPr>
        <w:fldChar w:fldCharType="end"/>
      </w:r>
    </w:p>
    <w:p w14:paraId="44A0859A" w14:textId="77777777" w:rsidR="002F7DCE" w:rsidRPr="002F7DCE" w:rsidRDefault="002F7DCE" w:rsidP="002F7DCE">
      <w:pPr>
        <w:spacing w:after="240" w:line="240" w:lineRule="auto"/>
        <w:ind w:left="284" w:hanging="284"/>
        <w:jc w:val="both"/>
        <w:rPr>
          <w:rFonts w:cstheme="minorHAnsi"/>
          <w:sz w:val="21"/>
          <w:szCs w:val="21"/>
          <w:lang w:val="en-US"/>
        </w:rPr>
      </w:pPr>
    </w:p>
    <w:p w14:paraId="707CE8B8" w14:textId="0AF469C7" w:rsidR="006C4449" w:rsidRDefault="006C4449" w:rsidP="002F7DCE">
      <w:pPr>
        <w:spacing w:after="0" w:line="480" w:lineRule="auto"/>
        <w:jc w:val="center"/>
        <w:rPr>
          <w:rFonts w:cstheme="minorHAnsi"/>
          <w:b/>
          <w:bCs/>
          <w:iCs/>
          <w:sz w:val="21"/>
          <w:szCs w:val="21"/>
          <w:lang w:val="en-US"/>
        </w:rPr>
      </w:pPr>
      <w:r w:rsidRPr="00D12C1A">
        <w:rPr>
          <w:rFonts w:cstheme="minorHAnsi"/>
          <w:b/>
          <w:bCs/>
          <w:iCs/>
          <w:sz w:val="21"/>
          <w:szCs w:val="21"/>
          <w:lang w:val="en-US"/>
        </w:rPr>
        <w:t>Supplementary Information</w:t>
      </w:r>
    </w:p>
    <w:p w14:paraId="5D8AAA8B" w14:textId="65DF20D1" w:rsidR="002F7DCE" w:rsidRPr="002F7DCE" w:rsidRDefault="002F7DCE" w:rsidP="002F7DCE">
      <w:pPr>
        <w:spacing w:after="0" w:line="480" w:lineRule="auto"/>
        <w:jc w:val="center"/>
        <w:rPr>
          <w:rFonts w:cstheme="minorHAnsi"/>
          <w:bCs/>
          <w:iCs/>
          <w:sz w:val="21"/>
          <w:szCs w:val="21"/>
          <w:lang w:val="en-US"/>
        </w:rPr>
      </w:pPr>
      <w:proofErr w:type="gramStart"/>
      <w:r>
        <w:rPr>
          <w:rFonts w:cstheme="minorHAnsi"/>
          <w:bCs/>
          <w:iCs/>
          <w:sz w:val="21"/>
          <w:szCs w:val="21"/>
          <w:lang w:val="en-US"/>
        </w:rPr>
        <w:t>a</w:t>
      </w:r>
      <w:r w:rsidRPr="002F7DCE">
        <w:rPr>
          <w:rFonts w:cstheme="minorHAnsi"/>
          <w:bCs/>
          <w:iCs/>
          <w:sz w:val="21"/>
          <w:szCs w:val="21"/>
          <w:lang w:val="en-US"/>
        </w:rPr>
        <w:t>vailable</w:t>
      </w:r>
      <w:proofErr w:type="gramEnd"/>
      <w:r w:rsidRPr="002F7DCE">
        <w:rPr>
          <w:rFonts w:cstheme="minorHAnsi"/>
          <w:bCs/>
          <w:iCs/>
          <w:sz w:val="21"/>
          <w:szCs w:val="21"/>
          <w:lang w:val="en-US"/>
        </w:rPr>
        <w:t xml:space="preserve"> at: </w:t>
      </w:r>
      <w:r w:rsidR="00B16B16">
        <w:fldChar w:fldCharType="begin"/>
      </w:r>
      <w:r w:rsidR="00B16B16" w:rsidRPr="00C200EA">
        <w:rPr>
          <w:lang w:val="en-US"/>
          <w:rPrChange w:id="152" w:author="Cindy Morris" w:date="2023-07-21T10:34:00Z">
            <w:rPr/>
          </w:rPrChange>
        </w:rPr>
        <w:instrText xml:space="preserve"> HYPERLINK "https://www.biorxiv.org/content/10.1101/2022.09.06.506731v1.supplementary-material" </w:instrText>
      </w:r>
      <w:r w:rsidR="00B16B16">
        <w:fldChar w:fldCharType="separate"/>
      </w:r>
      <w:r w:rsidRPr="002F7DCE">
        <w:rPr>
          <w:rStyle w:val="Lienhypertexte"/>
          <w:rFonts w:cstheme="minorHAnsi"/>
          <w:bCs/>
          <w:iCs/>
          <w:sz w:val="21"/>
          <w:szCs w:val="21"/>
          <w:lang w:val="en-US"/>
        </w:rPr>
        <w:t>https://www.biorxiv.org/content/10.1101/2022.09.06.506731v1.supplementary-material</w:t>
      </w:r>
      <w:r w:rsidR="00B16B16">
        <w:rPr>
          <w:rStyle w:val="Lienhypertexte"/>
          <w:rFonts w:cstheme="minorHAnsi"/>
          <w:bCs/>
          <w:iCs/>
          <w:sz w:val="21"/>
          <w:szCs w:val="21"/>
          <w:lang w:val="en-US"/>
        </w:rPr>
        <w:fldChar w:fldCharType="end"/>
      </w:r>
      <w:r w:rsidRPr="002F7DCE">
        <w:rPr>
          <w:rFonts w:cstheme="minorHAnsi"/>
          <w:bCs/>
          <w:iCs/>
          <w:sz w:val="21"/>
          <w:szCs w:val="21"/>
          <w:lang w:val="en-US"/>
        </w:rPr>
        <w:t xml:space="preserve"> </w:t>
      </w:r>
    </w:p>
    <w:p w14:paraId="02F8C52C" w14:textId="77777777" w:rsidR="006C4449" w:rsidRPr="00D12C1A" w:rsidRDefault="006C4449" w:rsidP="002F7DCE">
      <w:pPr>
        <w:spacing w:after="0" w:line="360" w:lineRule="auto"/>
        <w:jc w:val="both"/>
        <w:rPr>
          <w:rFonts w:eastAsia="Times New Roman" w:cstheme="minorHAnsi"/>
          <w:b/>
          <w:bCs/>
          <w:sz w:val="21"/>
          <w:szCs w:val="21"/>
          <w:lang w:val="en-US" w:eastAsia="fr-FR"/>
        </w:rPr>
      </w:pPr>
      <w:r w:rsidRPr="00D12C1A">
        <w:rPr>
          <w:rFonts w:eastAsia="Times New Roman" w:cstheme="minorHAnsi"/>
          <w:b/>
          <w:bCs/>
          <w:sz w:val="21"/>
          <w:szCs w:val="21"/>
          <w:lang w:val="en-US" w:eastAsia="fr-FR"/>
        </w:rPr>
        <w:t xml:space="preserve">Supplementary Table 1: </w:t>
      </w:r>
      <w:r w:rsidRPr="00D12C1A">
        <w:rPr>
          <w:rFonts w:eastAsia="Times New Roman" w:cstheme="minorHAnsi"/>
          <w:bCs/>
          <w:sz w:val="21"/>
          <w:szCs w:val="21"/>
          <w:lang w:val="en-US" w:eastAsia="fr-FR"/>
        </w:rPr>
        <w:t xml:space="preserve">Population sizes of bacteria in the Durance </w:t>
      </w:r>
      <w:proofErr w:type="gramStart"/>
      <w:r w:rsidRPr="00D12C1A">
        <w:rPr>
          <w:rFonts w:eastAsia="Times New Roman" w:cstheme="minorHAnsi"/>
          <w:bCs/>
          <w:sz w:val="21"/>
          <w:szCs w:val="21"/>
          <w:lang w:val="en-US" w:eastAsia="fr-FR"/>
        </w:rPr>
        <w:t>river</w:t>
      </w:r>
      <w:proofErr w:type="gramEnd"/>
      <w:r w:rsidRPr="00D12C1A">
        <w:rPr>
          <w:rFonts w:eastAsia="Times New Roman" w:cstheme="minorHAnsi"/>
          <w:bCs/>
          <w:sz w:val="21"/>
          <w:szCs w:val="21"/>
          <w:lang w:val="en-US" w:eastAsia="fr-FR"/>
        </w:rPr>
        <w:t>, tributaries and canals</w:t>
      </w:r>
    </w:p>
    <w:p w14:paraId="1CB0D2DF" w14:textId="77777777" w:rsidR="006C4449" w:rsidRPr="00D12C1A" w:rsidRDefault="006C4449" w:rsidP="002F7DCE">
      <w:pPr>
        <w:spacing w:after="0" w:line="360" w:lineRule="auto"/>
        <w:jc w:val="both"/>
        <w:rPr>
          <w:rFonts w:eastAsia="Times New Roman" w:cstheme="minorHAnsi"/>
          <w:b/>
          <w:bCs/>
          <w:sz w:val="21"/>
          <w:szCs w:val="21"/>
          <w:lang w:val="en-US" w:eastAsia="fr-FR"/>
        </w:rPr>
      </w:pPr>
      <w:r w:rsidRPr="00D12C1A">
        <w:rPr>
          <w:rFonts w:eastAsia="Times New Roman" w:cstheme="minorHAnsi"/>
          <w:b/>
          <w:bCs/>
          <w:sz w:val="21"/>
          <w:szCs w:val="21"/>
          <w:lang w:val="en-US" w:eastAsia="fr-FR"/>
        </w:rPr>
        <w:t xml:space="preserve">Supplementary Table 2: </w:t>
      </w:r>
      <w:r w:rsidRPr="00D12C1A">
        <w:rPr>
          <w:rFonts w:eastAsia="Times New Roman" w:cstheme="minorHAnsi"/>
          <w:bCs/>
          <w:sz w:val="21"/>
          <w:szCs w:val="21"/>
          <w:lang w:val="en-US" w:eastAsia="fr-FR"/>
        </w:rPr>
        <w:t>Description of amplicon sequence variants.</w:t>
      </w:r>
    </w:p>
    <w:p w14:paraId="46967D18" w14:textId="77777777" w:rsidR="006C4449" w:rsidRPr="00D12C1A" w:rsidRDefault="006C4449" w:rsidP="002F7DCE">
      <w:pPr>
        <w:spacing w:after="0" w:line="360" w:lineRule="auto"/>
        <w:jc w:val="both"/>
        <w:rPr>
          <w:rFonts w:eastAsia="Times New Roman" w:cstheme="minorHAnsi"/>
          <w:b/>
          <w:bCs/>
          <w:sz w:val="21"/>
          <w:szCs w:val="21"/>
          <w:lang w:val="en-US" w:eastAsia="fr-FR"/>
        </w:rPr>
      </w:pPr>
      <w:r w:rsidRPr="00D12C1A">
        <w:rPr>
          <w:rFonts w:eastAsia="Times New Roman" w:cstheme="minorHAnsi"/>
          <w:b/>
          <w:bCs/>
          <w:sz w:val="21"/>
          <w:szCs w:val="21"/>
          <w:lang w:val="en-US" w:eastAsia="fr-FR"/>
        </w:rPr>
        <w:t xml:space="preserve">Supplementary Table 3: </w:t>
      </w:r>
      <w:r w:rsidRPr="00D12C1A">
        <w:rPr>
          <w:rFonts w:eastAsia="Times New Roman" w:cstheme="minorHAnsi"/>
          <w:bCs/>
          <w:sz w:val="21"/>
          <w:szCs w:val="21"/>
          <w:lang w:val="en-US" w:eastAsia="fr-FR"/>
        </w:rPr>
        <w:t xml:space="preserve">Variability of population sizes of bacteria at two sampling site along the Durance </w:t>
      </w:r>
      <w:proofErr w:type="gramStart"/>
      <w:r w:rsidRPr="00D12C1A">
        <w:rPr>
          <w:rFonts w:eastAsia="Times New Roman" w:cstheme="minorHAnsi"/>
          <w:bCs/>
          <w:sz w:val="21"/>
          <w:szCs w:val="21"/>
          <w:lang w:val="en-US" w:eastAsia="fr-FR"/>
        </w:rPr>
        <w:t>river</w:t>
      </w:r>
      <w:proofErr w:type="gramEnd"/>
      <w:r w:rsidRPr="00D12C1A">
        <w:rPr>
          <w:rFonts w:eastAsia="Times New Roman" w:cstheme="minorHAnsi"/>
          <w:bCs/>
          <w:sz w:val="21"/>
          <w:szCs w:val="21"/>
          <w:lang w:val="en-US" w:eastAsia="fr-FR"/>
        </w:rPr>
        <w:t>.</w:t>
      </w:r>
    </w:p>
    <w:p w14:paraId="1649E886" w14:textId="77777777" w:rsidR="006C4449" w:rsidRPr="00D12C1A" w:rsidRDefault="006C4449" w:rsidP="002F7DCE">
      <w:pPr>
        <w:spacing w:after="0" w:line="360" w:lineRule="auto"/>
        <w:jc w:val="both"/>
        <w:rPr>
          <w:rFonts w:eastAsia="Times New Roman" w:cstheme="minorHAnsi"/>
          <w:b/>
          <w:bCs/>
          <w:sz w:val="21"/>
          <w:szCs w:val="21"/>
          <w:lang w:val="en-US" w:eastAsia="fr-FR"/>
        </w:rPr>
      </w:pPr>
      <w:r w:rsidRPr="00D12C1A">
        <w:rPr>
          <w:rFonts w:eastAsia="Times New Roman" w:cstheme="minorHAnsi"/>
          <w:b/>
          <w:bCs/>
          <w:sz w:val="21"/>
          <w:szCs w:val="21"/>
          <w:lang w:val="en-US" w:eastAsia="fr-FR"/>
        </w:rPr>
        <w:lastRenderedPageBreak/>
        <w:t>Supplementary Table 4:</w:t>
      </w:r>
      <w:r w:rsidRPr="00D12C1A">
        <w:rPr>
          <w:rFonts w:eastAsia="Times New Roman" w:cstheme="minorHAnsi"/>
          <w:bCs/>
          <w:sz w:val="21"/>
          <w:szCs w:val="21"/>
          <w:lang w:val="en-US" w:eastAsia="fr-FR"/>
        </w:rPr>
        <w:t xml:space="preserve"> Primers used for NGS for </w:t>
      </w:r>
      <w:r w:rsidRPr="00D12C1A">
        <w:rPr>
          <w:rFonts w:eastAsia="Times New Roman" w:cstheme="minorHAnsi"/>
          <w:bCs/>
          <w:i/>
          <w:iCs/>
          <w:sz w:val="21"/>
          <w:szCs w:val="21"/>
          <w:lang w:val="en-US" w:eastAsia="fr-FR"/>
        </w:rPr>
        <w:t>P. syringae</w:t>
      </w:r>
    </w:p>
    <w:p w14:paraId="2C6A1840" w14:textId="373D6701" w:rsidR="006C4449" w:rsidRPr="00D12C1A" w:rsidRDefault="006C4449" w:rsidP="002F7DCE">
      <w:pPr>
        <w:spacing w:after="0" w:line="360" w:lineRule="auto"/>
        <w:jc w:val="both"/>
        <w:rPr>
          <w:rFonts w:eastAsia="Times New Roman" w:cstheme="minorHAnsi"/>
          <w:b/>
          <w:bCs/>
          <w:sz w:val="21"/>
          <w:szCs w:val="21"/>
          <w:lang w:val="en-US" w:eastAsia="fr-FR"/>
        </w:rPr>
      </w:pPr>
      <w:r w:rsidRPr="00D12C1A">
        <w:rPr>
          <w:rFonts w:eastAsia="Times New Roman" w:cstheme="minorHAnsi"/>
          <w:b/>
          <w:bCs/>
          <w:sz w:val="21"/>
          <w:szCs w:val="21"/>
          <w:lang w:val="en-US" w:eastAsia="fr-FR"/>
        </w:rPr>
        <w:t xml:space="preserve">Supplementary Table 5: </w:t>
      </w:r>
      <w:proofErr w:type="spellStart"/>
      <w:r w:rsidRPr="00D12C1A">
        <w:rPr>
          <w:rFonts w:eastAsia="Times New Roman" w:cstheme="minorHAnsi"/>
          <w:bCs/>
          <w:i/>
          <w:iCs/>
          <w:sz w:val="21"/>
          <w:szCs w:val="21"/>
          <w:lang w:val="en-US" w:eastAsia="fr-FR"/>
        </w:rPr>
        <w:t>Cts</w:t>
      </w:r>
      <w:proofErr w:type="spellEnd"/>
      <w:r w:rsidRPr="00D12C1A">
        <w:rPr>
          <w:rFonts w:eastAsia="Times New Roman" w:cstheme="minorHAnsi"/>
          <w:bCs/>
          <w:sz w:val="21"/>
          <w:szCs w:val="21"/>
          <w:lang w:val="en-US" w:eastAsia="fr-FR"/>
        </w:rPr>
        <w:t xml:space="preserve"> sequences of reference strains of </w:t>
      </w:r>
      <w:r w:rsidR="00084DEC" w:rsidRPr="00D12C1A">
        <w:rPr>
          <w:rFonts w:eastAsia="Times New Roman" w:cstheme="minorHAnsi"/>
          <w:bCs/>
          <w:i/>
          <w:sz w:val="21"/>
          <w:szCs w:val="21"/>
          <w:lang w:val="en-US" w:eastAsia="fr-FR"/>
        </w:rPr>
        <w:t>Pseudomonas</w:t>
      </w:r>
      <w:r w:rsidRPr="00D12C1A">
        <w:rPr>
          <w:rFonts w:eastAsia="Times New Roman" w:cstheme="minorHAnsi"/>
          <w:bCs/>
          <w:i/>
          <w:sz w:val="21"/>
          <w:szCs w:val="21"/>
          <w:lang w:val="en-US" w:eastAsia="fr-FR"/>
        </w:rPr>
        <w:t xml:space="preserve"> syringae</w:t>
      </w:r>
      <w:r w:rsidRPr="00D12C1A">
        <w:rPr>
          <w:rFonts w:eastAsia="Times New Roman" w:cstheme="minorHAnsi"/>
          <w:bCs/>
          <w:sz w:val="21"/>
          <w:szCs w:val="21"/>
          <w:lang w:val="en-US" w:eastAsia="fr-FR"/>
        </w:rPr>
        <w:t xml:space="preserve"> used in this study</w:t>
      </w:r>
    </w:p>
    <w:p w14:paraId="7D31123C" w14:textId="77777777" w:rsidR="006C4449" w:rsidRPr="00D12C1A" w:rsidRDefault="006C4449" w:rsidP="002F7DCE">
      <w:pPr>
        <w:spacing w:after="0" w:line="360" w:lineRule="auto"/>
        <w:jc w:val="both"/>
        <w:rPr>
          <w:rFonts w:eastAsia="Times New Roman" w:cstheme="minorHAnsi"/>
          <w:bCs/>
          <w:sz w:val="21"/>
          <w:szCs w:val="21"/>
          <w:lang w:val="en-US" w:eastAsia="fr-FR"/>
        </w:rPr>
      </w:pPr>
      <w:r w:rsidRPr="00D12C1A">
        <w:rPr>
          <w:rFonts w:eastAsia="Times New Roman" w:cstheme="minorHAnsi"/>
          <w:b/>
          <w:bCs/>
          <w:sz w:val="21"/>
          <w:szCs w:val="21"/>
          <w:lang w:val="en-US" w:eastAsia="fr-FR"/>
        </w:rPr>
        <w:t xml:space="preserve">Supplementary Table 6: </w:t>
      </w:r>
      <w:r w:rsidRPr="00D12C1A">
        <w:rPr>
          <w:rFonts w:eastAsia="Times New Roman" w:cstheme="minorHAnsi"/>
          <w:bCs/>
          <w:sz w:val="21"/>
          <w:szCs w:val="21"/>
          <w:lang w:val="en-US" w:eastAsia="fr-FR"/>
        </w:rPr>
        <w:t>Values for water physical-chemistry variables.</w:t>
      </w:r>
    </w:p>
    <w:p w14:paraId="5E957078" w14:textId="77777777" w:rsidR="006C4449" w:rsidRPr="00D12C1A" w:rsidRDefault="006C4449" w:rsidP="002F7DCE">
      <w:pPr>
        <w:spacing w:after="0" w:line="360" w:lineRule="auto"/>
        <w:jc w:val="both"/>
        <w:rPr>
          <w:rFonts w:cstheme="minorHAnsi"/>
          <w:sz w:val="21"/>
          <w:szCs w:val="21"/>
          <w:lang w:val="en-US"/>
        </w:rPr>
      </w:pPr>
      <w:r w:rsidRPr="00D12C1A">
        <w:rPr>
          <w:rFonts w:cstheme="minorHAnsi"/>
          <w:b/>
          <w:bCs/>
          <w:sz w:val="21"/>
          <w:szCs w:val="21"/>
          <w:lang w:val="en-US"/>
        </w:rPr>
        <w:t>Supplementary Figure 1</w:t>
      </w:r>
      <w:r w:rsidRPr="00D12C1A">
        <w:rPr>
          <w:rFonts w:cstheme="minorHAnsi"/>
          <w:sz w:val="21"/>
          <w:szCs w:val="21"/>
          <w:lang w:val="en-US"/>
        </w:rPr>
        <w:t xml:space="preserve">: Relationship between population densities of </w:t>
      </w:r>
      <w:r w:rsidRPr="00D12C1A">
        <w:rPr>
          <w:rFonts w:cstheme="minorHAnsi"/>
          <w:i/>
          <w:sz w:val="21"/>
          <w:szCs w:val="21"/>
          <w:lang w:val="en-US"/>
        </w:rPr>
        <w:t>Pseudomonas syringae</w:t>
      </w:r>
      <w:r w:rsidRPr="00D12C1A">
        <w:rPr>
          <w:rFonts w:cstheme="minorHAnsi"/>
          <w:sz w:val="21"/>
          <w:szCs w:val="21"/>
          <w:lang w:val="en-US"/>
        </w:rPr>
        <w:t xml:space="preserve"> and Soft Rot </w:t>
      </w:r>
      <w:proofErr w:type="spellStart"/>
      <w:r w:rsidRPr="00D12C1A">
        <w:rPr>
          <w:rFonts w:cstheme="minorHAnsi"/>
          <w:sz w:val="21"/>
          <w:szCs w:val="21"/>
          <w:lang w:val="en-US"/>
        </w:rPr>
        <w:t>Pectobacteriaceae</w:t>
      </w:r>
      <w:proofErr w:type="spellEnd"/>
      <w:r w:rsidRPr="00D12C1A">
        <w:rPr>
          <w:rFonts w:cstheme="minorHAnsi"/>
          <w:sz w:val="21"/>
          <w:szCs w:val="21"/>
          <w:lang w:val="en-US"/>
        </w:rPr>
        <w:t xml:space="preserve"> (SRP) species complexes in Durance River</w:t>
      </w:r>
    </w:p>
    <w:p w14:paraId="2608A25B" w14:textId="0A3878FC" w:rsidR="006C4449" w:rsidRPr="00D12C1A" w:rsidRDefault="006C4449" w:rsidP="002F7DCE">
      <w:pPr>
        <w:spacing w:after="0" w:line="360" w:lineRule="auto"/>
        <w:jc w:val="both"/>
        <w:rPr>
          <w:rFonts w:cstheme="minorHAnsi"/>
          <w:sz w:val="21"/>
          <w:szCs w:val="21"/>
          <w:lang w:val="en-US"/>
        </w:rPr>
      </w:pPr>
      <w:r w:rsidRPr="00D12C1A">
        <w:rPr>
          <w:rFonts w:cstheme="minorHAnsi"/>
          <w:b/>
          <w:bCs/>
          <w:sz w:val="21"/>
          <w:szCs w:val="21"/>
          <w:lang w:val="en-US"/>
        </w:rPr>
        <w:t>Supplementary Figure 2</w:t>
      </w:r>
      <w:r w:rsidRPr="00D12C1A">
        <w:rPr>
          <w:rFonts w:cstheme="minorHAnsi"/>
          <w:sz w:val="21"/>
          <w:szCs w:val="21"/>
          <w:lang w:val="en-US"/>
        </w:rPr>
        <w:t xml:space="preserve">: Variability in densities of </w:t>
      </w:r>
      <w:r w:rsidRPr="00D12C1A">
        <w:rPr>
          <w:rFonts w:cstheme="minorHAnsi"/>
          <w:i/>
          <w:iCs/>
          <w:sz w:val="21"/>
          <w:szCs w:val="21"/>
          <w:lang w:val="en-US"/>
        </w:rPr>
        <w:t>Pseudomonas syringae</w:t>
      </w:r>
      <w:r w:rsidRPr="00D12C1A">
        <w:rPr>
          <w:rFonts w:cstheme="minorHAnsi"/>
          <w:sz w:val="21"/>
          <w:szCs w:val="21"/>
          <w:lang w:val="en-US"/>
        </w:rPr>
        <w:t xml:space="preserve"> </w:t>
      </w:r>
      <w:r w:rsidR="00084DEC" w:rsidRPr="00D12C1A">
        <w:rPr>
          <w:rFonts w:cstheme="minorHAnsi"/>
          <w:sz w:val="21"/>
          <w:szCs w:val="21"/>
          <w:lang w:val="en-US"/>
        </w:rPr>
        <w:t xml:space="preserve">and Soft Rot </w:t>
      </w:r>
      <w:proofErr w:type="spellStart"/>
      <w:r w:rsidR="00084DEC" w:rsidRPr="00D12C1A">
        <w:rPr>
          <w:rFonts w:cstheme="minorHAnsi"/>
          <w:sz w:val="21"/>
          <w:szCs w:val="21"/>
          <w:lang w:val="en-US"/>
        </w:rPr>
        <w:t>Pectobacteriaceae</w:t>
      </w:r>
      <w:proofErr w:type="spellEnd"/>
      <w:r w:rsidR="00084DEC" w:rsidRPr="00D12C1A">
        <w:rPr>
          <w:rFonts w:cstheme="minorHAnsi"/>
          <w:sz w:val="21"/>
          <w:szCs w:val="21"/>
          <w:lang w:val="en-US"/>
        </w:rPr>
        <w:t xml:space="preserve"> (SRP) </w:t>
      </w:r>
      <w:r w:rsidRPr="00D12C1A">
        <w:rPr>
          <w:rFonts w:cstheme="minorHAnsi"/>
          <w:sz w:val="21"/>
          <w:szCs w:val="21"/>
          <w:lang w:val="en-US"/>
        </w:rPr>
        <w:t>at three sampling times within the same day at two sites along the Durance River catchment.</w:t>
      </w:r>
    </w:p>
    <w:p w14:paraId="34495314" w14:textId="1FFA0CE3" w:rsidR="00A41BC8" w:rsidRPr="006C4449" w:rsidRDefault="00A41BC8">
      <w:pPr>
        <w:rPr>
          <w:lang w:val="en-US"/>
        </w:rPr>
      </w:pPr>
    </w:p>
    <w:sectPr w:rsidR="00A41BC8" w:rsidRPr="006C4449" w:rsidSect="00AD0946">
      <w:footerReference w:type="default" r:id="rId67"/>
      <w:footerReference w:type="first" r:id="rId68"/>
      <w:pgSz w:w="11906" w:h="16838"/>
      <w:pgMar w:top="1134" w:right="1134" w:bottom="1418" w:left="1134" w:header="709" w:footer="709" w:gutter="0"/>
      <w:lnNumType w:countBy="1" w:restart="newSection"/>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Cindy Morris" w:date="2023-07-21T15:53:00Z" w:initials="CM">
    <w:p w14:paraId="2CA5DD72" w14:textId="46BBF6A4" w:rsidR="007647CE" w:rsidRDefault="007647CE">
      <w:pPr>
        <w:pStyle w:val="Commentaire"/>
      </w:pPr>
      <w:r>
        <w:rPr>
          <w:rStyle w:val="Marquedecommentaire"/>
        </w:rPr>
        <w:annotationRef/>
      </w:r>
      <w:proofErr w:type="spellStart"/>
      <w:r w:rsidRPr="009B7C38">
        <w:rPr>
          <w:highlight w:val="yellow"/>
        </w:rPr>
        <w:t>What</w:t>
      </w:r>
      <w:proofErr w:type="spellEnd"/>
      <w:r w:rsidRPr="009B7C38">
        <w:rPr>
          <w:highlight w:val="yellow"/>
        </w:rPr>
        <w:t xml:space="preserve"> </w:t>
      </w:r>
      <w:proofErr w:type="spellStart"/>
      <w:r w:rsidRPr="009B7C38">
        <w:rPr>
          <w:highlight w:val="yellow"/>
        </w:rPr>
        <w:t>is</w:t>
      </w:r>
      <w:proofErr w:type="spellEnd"/>
      <w:r w:rsidRPr="009B7C38">
        <w:rPr>
          <w:highlight w:val="yellow"/>
        </w:rPr>
        <w:t xml:space="preserve"> « lm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A5DD7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C28E5" w14:textId="77777777" w:rsidR="006B743C" w:rsidRDefault="006B743C" w:rsidP="001C374F">
      <w:pPr>
        <w:spacing w:after="0" w:line="240" w:lineRule="auto"/>
      </w:pPr>
      <w:r>
        <w:separator/>
      </w:r>
    </w:p>
  </w:endnote>
  <w:endnote w:type="continuationSeparator" w:id="0">
    <w:p w14:paraId="35DEB598" w14:textId="77777777" w:rsidR="006B743C" w:rsidRDefault="006B743C" w:rsidP="001C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Next LT Pro Cn">
    <w:altName w:val="Calibri"/>
    <w:panose1 w:val="020B0506020202020204"/>
    <w:charset w:val="00"/>
    <w:family w:val="swiss"/>
    <w:notTrueType/>
    <w:pitch w:val="variable"/>
    <w:sig w:usb0="800000AF" w:usb1="50002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EE63" w14:textId="77777777" w:rsidR="007647CE" w:rsidRPr="00471747" w:rsidRDefault="007647CE" w:rsidP="00AD0946">
    <w:pPr>
      <w:pStyle w:val="Pieddepage"/>
      <w:pBdr>
        <w:top w:val="single" w:sz="4" w:space="1" w:color="auto"/>
      </w:pBdr>
      <w:tabs>
        <w:tab w:val="clear" w:pos="9072"/>
        <w:tab w:val="right" w:pos="9498"/>
      </w:tabs>
      <w:rPr>
        <w:rFonts w:ascii="AvenirNext LT Pro Cn" w:hAnsi="AvenirNext LT Pro Cn"/>
        <w:color w:val="595959" w:themeColor="text1" w:themeTint="A6"/>
        <w:sz w:val="20"/>
        <w:szCs w:val="20"/>
        <w:lang w:val="en-US"/>
      </w:rPr>
    </w:pPr>
    <w:r w:rsidRPr="00471747">
      <w:rPr>
        <w:rFonts w:ascii="AvenirNext LT Pro Cn" w:hAnsi="AvenirNext LT Pro Cn"/>
        <w:i/>
        <w:color w:val="595959" w:themeColor="text1" w:themeTint="A6"/>
        <w:sz w:val="20"/>
        <w:szCs w:val="20"/>
        <w:lang w:val="en-US"/>
      </w:rPr>
      <w:t>P. syringae</w:t>
    </w:r>
    <w:r w:rsidRPr="00471747">
      <w:rPr>
        <w:rFonts w:ascii="AvenirNext LT Pro Cn" w:hAnsi="AvenirNext LT Pro Cn"/>
        <w:color w:val="595959" w:themeColor="text1" w:themeTint="A6"/>
        <w:sz w:val="20"/>
        <w:szCs w:val="20"/>
        <w:lang w:val="en-US"/>
      </w:rPr>
      <w:t xml:space="preserve"> and Soft Rot </w:t>
    </w:r>
    <w:proofErr w:type="spellStart"/>
    <w:r w:rsidRPr="00471747">
      <w:rPr>
        <w:rFonts w:ascii="AvenirNext LT Pro Cn" w:hAnsi="AvenirNext LT Pro Cn"/>
        <w:bCs/>
        <w:i/>
        <w:iCs/>
        <w:sz w:val="20"/>
        <w:szCs w:val="20"/>
        <w:lang w:val="en-US"/>
      </w:rPr>
      <w:t>Pectobacteriaceae</w:t>
    </w:r>
    <w:proofErr w:type="spellEnd"/>
    <w:r w:rsidRPr="00471747">
      <w:rPr>
        <w:rFonts w:ascii="AvenirNext LT Pro Cn" w:hAnsi="AvenirNext LT Pro Cn"/>
        <w:bCs/>
        <w:sz w:val="20"/>
        <w:szCs w:val="20"/>
        <w:lang w:val="en-US"/>
      </w:rPr>
      <w:t xml:space="preserve"> in the Durance River catchment </w:t>
    </w:r>
    <w:r>
      <w:rPr>
        <w:rFonts w:ascii="AvenirNext LT Pro Cn" w:hAnsi="AvenirNext LT Pro Cn"/>
        <w:color w:val="595959" w:themeColor="text1" w:themeTint="A6"/>
        <w:sz w:val="20"/>
        <w:szCs w:val="20"/>
        <w:lang w:val="en-US"/>
      </w:rPr>
      <w:t xml:space="preserve">/                       </w:t>
    </w:r>
    <w:r w:rsidRPr="00471747">
      <w:rPr>
        <w:rFonts w:ascii="AvenirNext LT Pro Cn" w:hAnsi="AvenirNext LT Pro Cn"/>
        <w:color w:val="595959" w:themeColor="text1" w:themeTint="A6"/>
        <w:sz w:val="20"/>
        <w:szCs w:val="20"/>
        <w:lang w:val="en-US"/>
      </w:rPr>
      <w:t xml:space="preserve">Morris et al / </w:t>
    </w:r>
    <w:r w:rsidRPr="00471747">
      <w:rPr>
        <w:rFonts w:ascii="AvenirNext LT Pro Cn" w:hAnsi="AvenirNext LT Pro Cn"/>
        <w:color w:val="595959" w:themeColor="text1" w:themeTint="A6"/>
        <w:sz w:val="20"/>
        <w:szCs w:val="20"/>
        <w:lang w:val="en-US"/>
      </w:rPr>
      <w:tab/>
      <w:t xml:space="preserve">p. </w:t>
    </w:r>
    <w:r w:rsidRPr="00471747">
      <w:rPr>
        <w:rFonts w:ascii="AvenirNext LT Pro Cn" w:hAnsi="AvenirNext LT Pro Cn"/>
        <w:noProof/>
        <w:color w:val="595959" w:themeColor="text1" w:themeTint="A6"/>
        <w:sz w:val="20"/>
        <w:szCs w:val="20"/>
        <w:lang w:val="en-US"/>
      </w:rPr>
      <w:fldChar w:fldCharType="begin"/>
    </w:r>
    <w:r w:rsidRPr="00471747">
      <w:rPr>
        <w:rFonts w:ascii="AvenirNext LT Pro Cn" w:hAnsi="AvenirNext LT Pro Cn"/>
        <w:color w:val="595959" w:themeColor="text1" w:themeTint="A6"/>
        <w:sz w:val="20"/>
        <w:szCs w:val="20"/>
        <w:lang w:val="en-US"/>
      </w:rPr>
      <w:instrText>PAGE   \* MERGEFORMAT</w:instrText>
    </w:r>
    <w:r w:rsidRPr="00471747">
      <w:rPr>
        <w:rFonts w:ascii="AvenirNext LT Pro Cn" w:hAnsi="AvenirNext LT Pro Cn"/>
        <w:color w:val="595959" w:themeColor="text1" w:themeTint="A6"/>
        <w:sz w:val="20"/>
        <w:szCs w:val="20"/>
        <w:lang w:val="en-US"/>
      </w:rPr>
      <w:fldChar w:fldCharType="separate"/>
    </w:r>
    <w:r>
      <w:rPr>
        <w:rFonts w:ascii="AvenirNext LT Pro Cn" w:hAnsi="AvenirNext LT Pro Cn"/>
        <w:noProof/>
        <w:color w:val="595959" w:themeColor="text1" w:themeTint="A6"/>
        <w:sz w:val="20"/>
        <w:szCs w:val="20"/>
        <w:lang w:val="en-US"/>
      </w:rPr>
      <w:t>2</w:t>
    </w:r>
    <w:r w:rsidRPr="00471747">
      <w:rPr>
        <w:rFonts w:ascii="AvenirNext LT Pro Cn" w:hAnsi="AvenirNext LT Pro Cn"/>
        <w:noProof/>
        <w:color w:val="595959" w:themeColor="text1" w:themeTint="A6"/>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45B9" w14:textId="6347D25A" w:rsidR="007647CE" w:rsidRPr="00471747" w:rsidRDefault="007647CE" w:rsidP="00AD0946">
    <w:pPr>
      <w:pStyle w:val="Pieddepage"/>
      <w:pBdr>
        <w:top w:val="single" w:sz="4" w:space="1" w:color="auto"/>
      </w:pBdr>
      <w:tabs>
        <w:tab w:val="clear" w:pos="9072"/>
        <w:tab w:val="right" w:pos="9498"/>
      </w:tabs>
      <w:rPr>
        <w:rFonts w:ascii="AvenirNext LT Pro Cn" w:hAnsi="AvenirNext LT Pro Cn"/>
        <w:color w:val="595959" w:themeColor="text1" w:themeTint="A6"/>
        <w:sz w:val="20"/>
        <w:szCs w:val="20"/>
        <w:lang w:val="en-US"/>
      </w:rPr>
    </w:pPr>
    <w:r w:rsidRPr="00471747">
      <w:rPr>
        <w:rFonts w:ascii="AvenirNext LT Pro Cn" w:hAnsi="AvenirNext LT Pro Cn"/>
        <w:i/>
        <w:color w:val="595959" w:themeColor="text1" w:themeTint="A6"/>
        <w:sz w:val="20"/>
        <w:szCs w:val="20"/>
        <w:lang w:val="en-US"/>
      </w:rPr>
      <w:t>P. syringae</w:t>
    </w:r>
    <w:r w:rsidRPr="00471747">
      <w:rPr>
        <w:rFonts w:ascii="AvenirNext LT Pro Cn" w:hAnsi="AvenirNext LT Pro Cn"/>
        <w:color w:val="595959" w:themeColor="text1" w:themeTint="A6"/>
        <w:sz w:val="20"/>
        <w:szCs w:val="20"/>
        <w:lang w:val="en-US"/>
      </w:rPr>
      <w:t xml:space="preserve"> and Soft Rot </w:t>
    </w:r>
    <w:proofErr w:type="spellStart"/>
    <w:r w:rsidRPr="00471747">
      <w:rPr>
        <w:rFonts w:ascii="AvenirNext LT Pro Cn" w:hAnsi="AvenirNext LT Pro Cn"/>
        <w:bCs/>
        <w:i/>
        <w:iCs/>
        <w:sz w:val="20"/>
        <w:szCs w:val="20"/>
        <w:lang w:val="en-US"/>
      </w:rPr>
      <w:t>Pectobacteriaceae</w:t>
    </w:r>
    <w:proofErr w:type="spellEnd"/>
    <w:r w:rsidRPr="00471747">
      <w:rPr>
        <w:rFonts w:ascii="AvenirNext LT Pro Cn" w:hAnsi="AvenirNext LT Pro Cn"/>
        <w:bCs/>
        <w:sz w:val="20"/>
        <w:szCs w:val="20"/>
        <w:lang w:val="en-US"/>
      </w:rPr>
      <w:t xml:space="preserve"> in the Durance River catchment</w:t>
    </w:r>
    <w:r>
      <w:rPr>
        <w:rFonts w:ascii="AvenirNext LT Pro Cn" w:hAnsi="AvenirNext LT Pro Cn"/>
        <w:bCs/>
        <w:sz w:val="20"/>
        <w:szCs w:val="20"/>
        <w:lang w:val="en-US"/>
      </w:rPr>
      <w:t xml:space="preserve">               </w:t>
    </w:r>
    <w:r w:rsidRPr="00471747">
      <w:rPr>
        <w:rFonts w:ascii="AvenirNext LT Pro Cn" w:hAnsi="AvenirNext LT Pro Cn"/>
        <w:bCs/>
        <w:sz w:val="20"/>
        <w:szCs w:val="20"/>
        <w:lang w:val="en-US"/>
      </w:rPr>
      <w:t xml:space="preserve"> </w:t>
    </w:r>
    <w:r>
      <w:rPr>
        <w:rFonts w:ascii="AvenirNext LT Pro Cn" w:hAnsi="AvenirNext LT Pro Cn"/>
        <w:color w:val="595959" w:themeColor="text1" w:themeTint="A6"/>
        <w:sz w:val="20"/>
        <w:szCs w:val="20"/>
        <w:lang w:val="en-US"/>
      </w:rPr>
      <w:t xml:space="preserve">/                       </w:t>
    </w:r>
    <w:r w:rsidRPr="00471747">
      <w:rPr>
        <w:rFonts w:ascii="AvenirNext LT Pro Cn" w:hAnsi="AvenirNext LT Pro Cn"/>
        <w:color w:val="595959" w:themeColor="text1" w:themeTint="A6"/>
        <w:sz w:val="20"/>
        <w:szCs w:val="20"/>
        <w:lang w:val="en-US"/>
      </w:rPr>
      <w:t xml:space="preserve">Morris et al </w:t>
    </w:r>
    <w:r>
      <w:rPr>
        <w:rFonts w:ascii="AvenirNext LT Pro Cn" w:hAnsi="AvenirNext LT Pro Cn"/>
        <w:color w:val="595959" w:themeColor="text1" w:themeTint="A6"/>
        <w:sz w:val="20"/>
        <w:szCs w:val="20"/>
        <w:lang w:val="en-US"/>
      </w:rPr>
      <w:t xml:space="preserve">                               </w:t>
    </w:r>
    <w:r w:rsidRPr="00471747">
      <w:rPr>
        <w:rFonts w:ascii="AvenirNext LT Pro Cn" w:hAnsi="AvenirNext LT Pro Cn"/>
        <w:color w:val="595959" w:themeColor="text1" w:themeTint="A6"/>
        <w:sz w:val="20"/>
        <w:szCs w:val="20"/>
        <w:lang w:val="en-US"/>
      </w:rPr>
      <w:t xml:space="preserve">/ </w:t>
    </w:r>
    <w:r w:rsidRPr="00471747">
      <w:rPr>
        <w:rFonts w:ascii="AvenirNext LT Pro Cn" w:hAnsi="AvenirNext LT Pro Cn"/>
        <w:color w:val="595959" w:themeColor="text1" w:themeTint="A6"/>
        <w:sz w:val="20"/>
        <w:szCs w:val="20"/>
        <w:lang w:val="en-US"/>
      </w:rPr>
      <w:tab/>
      <w:t xml:space="preserve">p. </w:t>
    </w:r>
    <w:r w:rsidRPr="00471747">
      <w:rPr>
        <w:rFonts w:ascii="AvenirNext LT Pro Cn" w:hAnsi="AvenirNext LT Pro Cn"/>
        <w:noProof/>
        <w:color w:val="595959" w:themeColor="text1" w:themeTint="A6"/>
        <w:sz w:val="20"/>
        <w:szCs w:val="20"/>
        <w:lang w:val="en-US"/>
      </w:rPr>
      <w:fldChar w:fldCharType="begin"/>
    </w:r>
    <w:r w:rsidRPr="00471747">
      <w:rPr>
        <w:rFonts w:ascii="AvenirNext LT Pro Cn" w:hAnsi="AvenirNext LT Pro Cn"/>
        <w:color w:val="595959" w:themeColor="text1" w:themeTint="A6"/>
        <w:sz w:val="20"/>
        <w:szCs w:val="20"/>
        <w:lang w:val="en-US"/>
      </w:rPr>
      <w:instrText>PAGE   \* MERGEFORMAT</w:instrText>
    </w:r>
    <w:r w:rsidRPr="00471747">
      <w:rPr>
        <w:rFonts w:ascii="AvenirNext LT Pro Cn" w:hAnsi="AvenirNext LT Pro Cn"/>
        <w:color w:val="595959" w:themeColor="text1" w:themeTint="A6"/>
        <w:sz w:val="20"/>
        <w:szCs w:val="20"/>
        <w:lang w:val="en-US"/>
      </w:rPr>
      <w:fldChar w:fldCharType="separate"/>
    </w:r>
    <w:r w:rsidR="00C9199A">
      <w:rPr>
        <w:rFonts w:ascii="AvenirNext LT Pro Cn" w:hAnsi="AvenirNext LT Pro Cn"/>
        <w:noProof/>
        <w:color w:val="595959" w:themeColor="text1" w:themeTint="A6"/>
        <w:sz w:val="20"/>
        <w:szCs w:val="20"/>
        <w:lang w:val="en-US"/>
      </w:rPr>
      <w:t>20</w:t>
    </w:r>
    <w:r w:rsidRPr="00471747">
      <w:rPr>
        <w:rFonts w:ascii="AvenirNext LT Pro Cn" w:hAnsi="AvenirNext LT Pro Cn"/>
        <w:noProof/>
        <w:color w:val="595959" w:themeColor="text1" w:themeTint="A6"/>
        <w:sz w:val="20"/>
        <w:szCs w:val="20"/>
        <w:lang w:val="en-US"/>
      </w:rPr>
      <w:fldChar w:fldCharType="end"/>
    </w:r>
  </w:p>
  <w:p w14:paraId="54CD8061" w14:textId="77777777" w:rsidR="007647CE" w:rsidRDefault="007647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5257" w14:textId="77777777" w:rsidR="007647CE" w:rsidRPr="00471747" w:rsidRDefault="007647CE" w:rsidP="00AD0946">
    <w:pPr>
      <w:pStyle w:val="Pieddepage"/>
      <w:pBdr>
        <w:top w:val="single" w:sz="4" w:space="1" w:color="auto"/>
      </w:pBdr>
      <w:tabs>
        <w:tab w:val="clear" w:pos="9072"/>
        <w:tab w:val="right" w:pos="9498"/>
      </w:tabs>
      <w:rPr>
        <w:rFonts w:ascii="AvenirNext LT Pro Cn" w:hAnsi="AvenirNext LT Pro Cn"/>
        <w:color w:val="595959" w:themeColor="text1" w:themeTint="A6"/>
        <w:sz w:val="20"/>
        <w:szCs w:val="20"/>
        <w:lang w:val="en-US"/>
      </w:rPr>
    </w:pPr>
    <w:r w:rsidRPr="00471747">
      <w:rPr>
        <w:rFonts w:ascii="AvenirNext LT Pro Cn" w:hAnsi="AvenirNext LT Pro Cn"/>
        <w:i/>
        <w:color w:val="595959" w:themeColor="text1" w:themeTint="A6"/>
        <w:sz w:val="20"/>
        <w:szCs w:val="20"/>
        <w:lang w:val="en-US"/>
      </w:rPr>
      <w:t>P. syringae</w:t>
    </w:r>
    <w:r w:rsidRPr="00471747">
      <w:rPr>
        <w:rFonts w:ascii="AvenirNext LT Pro Cn" w:hAnsi="AvenirNext LT Pro Cn"/>
        <w:color w:val="595959" w:themeColor="text1" w:themeTint="A6"/>
        <w:sz w:val="20"/>
        <w:szCs w:val="20"/>
        <w:lang w:val="en-US"/>
      </w:rPr>
      <w:t xml:space="preserve"> and Soft Rot </w:t>
    </w:r>
    <w:proofErr w:type="spellStart"/>
    <w:r w:rsidRPr="00471747">
      <w:rPr>
        <w:rFonts w:ascii="AvenirNext LT Pro Cn" w:hAnsi="AvenirNext LT Pro Cn"/>
        <w:bCs/>
        <w:i/>
        <w:iCs/>
        <w:sz w:val="20"/>
        <w:szCs w:val="20"/>
        <w:lang w:val="en-US"/>
      </w:rPr>
      <w:t>Pectobacteriaceae</w:t>
    </w:r>
    <w:proofErr w:type="spellEnd"/>
    <w:r w:rsidRPr="00471747">
      <w:rPr>
        <w:rFonts w:ascii="AvenirNext LT Pro Cn" w:hAnsi="AvenirNext LT Pro Cn"/>
        <w:bCs/>
        <w:sz w:val="20"/>
        <w:szCs w:val="20"/>
        <w:lang w:val="en-US"/>
      </w:rPr>
      <w:t xml:space="preserve"> in the Durance River catchment </w:t>
    </w:r>
    <w:r>
      <w:rPr>
        <w:rFonts w:ascii="AvenirNext LT Pro Cn" w:hAnsi="AvenirNext LT Pro Cn"/>
        <w:color w:val="595959" w:themeColor="text1" w:themeTint="A6"/>
        <w:sz w:val="20"/>
        <w:szCs w:val="20"/>
        <w:lang w:val="en-US"/>
      </w:rPr>
      <w:t xml:space="preserve">/                       </w:t>
    </w:r>
    <w:r w:rsidRPr="00471747">
      <w:rPr>
        <w:rFonts w:ascii="AvenirNext LT Pro Cn" w:hAnsi="AvenirNext LT Pro Cn"/>
        <w:color w:val="595959" w:themeColor="text1" w:themeTint="A6"/>
        <w:sz w:val="20"/>
        <w:szCs w:val="20"/>
        <w:lang w:val="en-US"/>
      </w:rPr>
      <w:t xml:space="preserve">Morris et al / </w:t>
    </w:r>
    <w:r w:rsidRPr="00471747">
      <w:rPr>
        <w:rFonts w:ascii="AvenirNext LT Pro Cn" w:hAnsi="AvenirNext LT Pro Cn"/>
        <w:color w:val="595959" w:themeColor="text1" w:themeTint="A6"/>
        <w:sz w:val="20"/>
        <w:szCs w:val="20"/>
        <w:lang w:val="en-US"/>
      </w:rPr>
      <w:tab/>
      <w:t xml:space="preserve">p. </w:t>
    </w:r>
    <w:r w:rsidRPr="00471747">
      <w:rPr>
        <w:rFonts w:ascii="AvenirNext LT Pro Cn" w:hAnsi="AvenirNext LT Pro Cn"/>
        <w:noProof/>
        <w:color w:val="595959" w:themeColor="text1" w:themeTint="A6"/>
        <w:sz w:val="20"/>
        <w:szCs w:val="20"/>
        <w:lang w:val="en-US"/>
      </w:rPr>
      <w:fldChar w:fldCharType="begin"/>
    </w:r>
    <w:r w:rsidRPr="00471747">
      <w:rPr>
        <w:rFonts w:ascii="AvenirNext LT Pro Cn" w:hAnsi="AvenirNext LT Pro Cn"/>
        <w:color w:val="595959" w:themeColor="text1" w:themeTint="A6"/>
        <w:sz w:val="20"/>
        <w:szCs w:val="20"/>
        <w:lang w:val="en-US"/>
      </w:rPr>
      <w:instrText>PAGE   \* MERGEFORMAT</w:instrText>
    </w:r>
    <w:r w:rsidRPr="00471747">
      <w:rPr>
        <w:rFonts w:ascii="AvenirNext LT Pro Cn" w:hAnsi="AvenirNext LT Pro Cn"/>
        <w:color w:val="595959" w:themeColor="text1" w:themeTint="A6"/>
        <w:sz w:val="20"/>
        <w:szCs w:val="20"/>
        <w:lang w:val="en-US"/>
      </w:rPr>
      <w:fldChar w:fldCharType="separate"/>
    </w:r>
    <w:r>
      <w:rPr>
        <w:rFonts w:ascii="AvenirNext LT Pro Cn" w:hAnsi="AvenirNext LT Pro Cn"/>
        <w:noProof/>
        <w:color w:val="595959" w:themeColor="text1" w:themeTint="A6"/>
        <w:sz w:val="20"/>
        <w:szCs w:val="20"/>
        <w:lang w:val="en-US"/>
      </w:rPr>
      <w:t>2</w:t>
    </w:r>
    <w:r w:rsidRPr="00471747">
      <w:rPr>
        <w:rFonts w:ascii="AvenirNext LT Pro Cn" w:hAnsi="AvenirNext LT Pro Cn"/>
        <w:noProof/>
        <w:color w:val="595959" w:themeColor="text1" w:themeTint="A6"/>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4625D" w14:textId="77777777" w:rsidR="006B743C" w:rsidRDefault="006B743C" w:rsidP="001C374F">
      <w:pPr>
        <w:spacing w:after="0" w:line="240" w:lineRule="auto"/>
      </w:pPr>
      <w:r>
        <w:separator/>
      </w:r>
    </w:p>
  </w:footnote>
  <w:footnote w:type="continuationSeparator" w:id="0">
    <w:p w14:paraId="1651F178" w14:textId="77777777" w:rsidR="006B743C" w:rsidRDefault="006B743C" w:rsidP="001C3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0C8"/>
    <w:multiLevelType w:val="multilevel"/>
    <w:tmpl w:val="5BFEA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0071D"/>
    <w:multiLevelType w:val="hybridMultilevel"/>
    <w:tmpl w:val="1F266802"/>
    <w:lvl w:ilvl="0" w:tplc="07E065A6">
      <w:start w:val="5973"/>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1052C2"/>
    <w:multiLevelType w:val="multilevel"/>
    <w:tmpl w:val="2798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B437D"/>
    <w:multiLevelType w:val="multilevel"/>
    <w:tmpl w:val="B0A68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ndy Morris">
    <w15:presenceInfo w15:providerId="AD" w15:userId="S-1-5-21-3569255166-3711921035-3486062074-10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community-journal-p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dv9zw2as2etd3eawp1xd2rjvfw9xwdz2ewt&quot;&gt;Morris_Library_8Oct2021&lt;record-ids&gt;&lt;item&gt;95&lt;/item&gt;&lt;item&gt;953&lt;/item&gt;&lt;item&gt;1207&lt;/item&gt;&lt;item&gt;1814&lt;/item&gt;&lt;item&gt;2440&lt;/item&gt;&lt;item&gt;4257&lt;/item&gt;&lt;item&gt;4555&lt;/item&gt;&lt;item&gt;4589&lt;/item&gt;&lt;item&gt;4716&lt;/item&gt;&lt;item&gt;5098&lt;/item&gt;&lt;item&gt;5524&lt;/item&gt;&lt;item&gt;5562&lt;/item&gt;&lt;item&gt;5592&lt;/item&gt;&lt;item&gt;5614&lt;/item&gt;&lt;item&gt;5799&lt;/item&gt;&lt;item&gt;6027&lt;/item&gt;&lt;item&gt;6072&lt;/item&gt;&lt;item&gt;6151&lt;/item&gt;&lt;item&gt;6313&lt;/item&gt;&lt;item&gt;6539&lt;/item&gt;&lt;item&gt;6540&lt;/item&gt;&lt;item&gt;6541&lt;/item&gt;&lt;item&gt;6542&lt;/item&gt;&lt;item&gt;6543&lt;/item&gt;&lt;item&gt;6544&lt;/item&gt;&lt;item&gt;6546&lt;/item&gt;&lt;item&gt;6547&lt;/item&gt;&lt;item&gt;6548&lt;/item&gt;&lt;item&gt;6550&lt;/item&gt;&lt;item&gt;6551&lt;/item&gt;&lt;item&gt;6552&lt;/item&gt;&lt;item&gt;6553&lt;/item&gt;&lt;item&gt;6558&lt;/item&gt;&lt;item&gt;6560&lt;/item&gt;&lt;item&gt;6561&lt;/item&gt;&lt;item&gt;6562&lt;/item&gt;&lt;item&gt;6563&lt;/item&gt;&lt;item&gt;6564&lt;/item&gt;&lt;item&gt;6565&lt;/item&gt;&lt;item&gt;6566&lt;/item&gt;&lt;item&gt;6567&lt;/item&gt;&lt;item&gt;6568&lt;/item&gt;&lt;item&gt;6570&lt;/item&gt;&lt;item&gt;6571&lt;/item&gt;&lt;item&gt;6572&lt;/item&gt;&lt;item&gt;6573&lt;/item&gt;&lt;item&gt;6574&lt;/item&gt;&lt;item&gt;6576&lt;/item&gt;&lt;item&gt;6577&lt;/item&gt;&lt;item&gt;6578&lt;/item&gt;&lt;item&gt;6580&lt;/item&gt;&lt;item&gt;6581&lt;/item&gt;&lt;item&gt;6744&lt;/item&gt;&lt;item&gt;6745&lt;/item&gt;&lt;item&gt;6760&lt;/item&gt;&lt;item&gt;6761&lt;/item&gt;&lt;item&gt;6762&lt;/item&gt;&lt;item&gt;6763&lt;/item&gt;&lt;/record-ids&gt;&lt;/item&gt;&lt;/Libraries&gt;"/>
  </w:docVars>
  <w:rsids>
    <w:rsidRoot w:val="006C4449"/>
    <w:rsid w:val="00031A70"/>
    <w:rsid w:val="00034A5C"/>
    <w:rsid w:val="00040969"/>
    <w:rsid w:val="00062D27"/>
    <w:rsid w:val="00080361"/>
    <w:rsid w:val="00084DEC"/>
    <w:rsid w:val="00090023"/>
    <w:rsid w:val="000A4E37"/>
    <w:rsid w:val="000B11DB"/>
    <w:rsid w:val="0010019B"/>
    <w:rsid w:val="00113B1C"/>
    <w:rsid w:val="00122D79"/>
    <w:rsid w:val="0014284F"/>
    <w:rsid w:val="00173A35"/>
    <w:rsid w:val="001829D0"/>
    <w:rsid w:val="001865F5"/>
    <w:rsid w:val="00192D51"/>
    <w:rsid w:val="001C1C43"/>
    <w:rsid w:val="001C374F"/>
    <w:rsid w:val="001D4377"/>
    <w:rsid w:val="001D4942"/>
    <w:rsid w:val="001D58AC"/>
    <w:rsid w:val="001E0709"/>
    <w:rsid w:val="00211C18"/>
    <w:rsid w:val="0022358C"/>
    <w:rsid w:val="00242A62"/>
    <w:rsid w:val="0025403C"/>
    <w:rsid w:val="0027430C"/>
    <w:rsid w:val="00287EF0"/>
    <w:rsid w:val="0029417A"/>
    <w:rsid w:val="002C12F0"/>
    <w:rsid w:val="002E25B1"/>
    <w:rsid w:val="002E4507"/>
    <w:rsid w:val="002F7DCE"/>
    <w:rsid w:val="003017CE"/>
    <w:rsid w:val="00327B83"/>
    <w:rsid w:val="0037443E"/>
    <w:rsid w:val="00374CDD"/>
    <w:rsid w:val="0039355A"/>
    <w:rsid w:val="003B1C51"/>
    <w:rsid w:val="003B33A4"/>
    <w:rsid w:val="003D3B72"/>
    <w:rsid w:val="003D3E01"/>
    <w:rsid w:val="00420695"/>
    <w:rsid w:val="004315EC"/>
    <w:rsid w:val="00444DE2"/>
    <w:rsid w:val="0047226C"/>
    <w:rsid w:val="004803A0"/>
    <w:rsid w:val="00481B3E"/>
    <w:rsid w:val="0048616F"/>
    <w:rsid w:val="00493533"/>
    <w:rsid w:val="004A3509"/>
    <w:rsid w:val="004B354B"/>
    <w:rsid w:val="004B5054"/>
    <w:rsid w:val="004C37E3"/>
    <w:rsid w:val="004D3CF5"/>
    <w:rsid w:val="004E4334"/>
    <w:rsid w:val="004F2F71"/>
    <w:rsid w:val="00503162"/>
    <w:rsid w:val="00564002"/>
    <w:rsid w:val="0057303B"/>
    <w:rsid w:val="005853CC"/>
    <w:rsid w:val="005B2C4E"/>
    <w:rsid w:val="005F2445"/>
    <w:rsid w:val="006229D3"/>
    <w:rsid w:val="00627B0E"/>
    <w:rsid w:val="00662FA0"/>
    <w:rsid w:val="00663B4E"/>
    <w:rsid w:val="00665A74"/>
    <w:rsid w:val="00684D8B"/>
    <w:rsid w:val="00690B28"/>
    <w:rsid w:val="00691847"/>
    <w:rsid w:val="006B05D8"/>
    <w:rsid w:val="006B728F"/>
    <w:rsid w:val="006B743C"/>
    <w:rsid w:val="006B7BE5"/>
    <w:rsid w:val="006C24B0"/>
    <w:rsid w:val="006C4449"/>
    <w:rsid w:val="006E018E"/>
    <w:rsid w:val="006E1F93"/>
    <w:rsid w:val="00711C57"/>
    <w:rsid w:val="00717DE1"/>
    <w:rsid w:val="007526C3"/>
    <w:rsid w:val="007647CE"/>
    <w:rsid w:val="0076721C"/>
    <w:rsid w:val="007750F4"/>
    <w:rsid w:val="00775B5E"/>
    <w:rsid w:val="007A5924"/>
    <w:rsid w:val="007F229D"/>
    <w:rsid w:val="008557EC"/>
    <w:rsid w:val="00860A48"/>
    <w:rsid w:val="00873DF5"/>
    <w:rsid w:val="00875A01"/>
    <w:rsid w:val="008834D5"/>
    <w:rsid w:val="008851A5"/>
    <w:rsid w:val="0089473A"/>
    <w:rsid w:val="008C453B"/>
    <w:rsid w:val="008D5C65"/>
    <w:rsid w:val="008D6CAA"/>
    <w:rsid w:val="00910CC8"/>
    <w:rsid w:val="0091461A"/>
    <w:rsid w:val="0092729D"/>
    <w:rsid w:val="0094550F"/>
    <w:rsid w:val="00961591"/>
    <w:rsid w:val="009A5ECF"/>
    <w:rsid w:val="009B1281"/>
    <w:rsid w:val="009B7C38"/>
    <w:rsid w:val="009C42CA"/>
    <w:rsid w:val="009F5A90"/>
    <w:rsid w:val="009F7392"/>
    <w:rsid w:val="00A11920"/>
    <w:rsid w:val="00A13AAE"/>
    <w:rsid w:val="00A41BC8"/>
    <w:rsid w:val="00A570E3"/>
    <w:rsid w:val="00A90B7F"/>
    <w:rsid w:val="00AB622E"/>
    <w:rsid w:val="00AC1431"/>
    <w:rsid w:val="00AD0946"/>
    <w:rsid w:val="00AD470E"/>
    <w:rsid w:val="00AD7466"/>
    <w:rsid w:val="00B0169A"/>
    <w:rsid w:val="00B042C0"/>
    <w:rsid w:val="00B16B16"/>
    <w:rsid w:val="00B17918"/>
    <w:rsid w:val="00B57AB7"/>
    <w:rsid w:val="00B72488"/>
    <w:rsid w:val="00BB1DBF"/>
    <w:rsid w:val="00BF7B33"/>
    <w:rsid w:val="00C07082"/>
    <w:rsid w:val="00C12AF4"/>
    <w:rsid w:val="00C200EA"/>
    <w:rsid w:val="00C9199A"/>
    <w:rsid w:val="00CC165E"/>
    <w:rsid w:val="00CE779A"/>
    <w:rsid w:val="00D119EE"/>
    <w:rsid w:val="00D12C1A"/>
    <w:rsid w:val="00D16476"/>
    <w:rsid w:val="00D21F9C"/>
    <w:rsid w:val="00D319FB"/>
    <w:rsid w:val="00D333E7"/>
    <w:rsid w:val="00D45922"/>
    <w:rsid w:val="00D50749"/>
    <w:rsid w:val="00D6347E"/>
    <w:rsid w:val="00D65C88"/>
    <w:rsid w:val="00D81401"/>
    <w:rsid w:val="00D820E6"/>
    <w:rsid w:val="00D85917"/>
    <w:rsid w:val="00D97DAF"/>
    <w:rsid w:val="00DB0F6D"/>
    <w:rsid w:val="00DD2DC7"/>
    <w:rsid w:val="00DD5910"/>
    <w:rsid w:val="00DE585B"/>
    <w:rsid w:val="00E05F82"/>
    <w:rsid w:val="00E100BD"/>
    <w:rsid w:val="00EB7791"/>
    <w:rsid w:val="00EC7ACB"/>
    <w:rsid w:val="00ED1D1B"/>
    <w:rsid w:val="00EE3243"/>
    <w:rsid w:val="00EF1CB7"/>
    <w:rsid w:val="00F201C9"/>
    <w:rsid w:val="00F356AA"/>
    <w:rsid w:val="00F42F06"/>
    <w:rsid w:val="00F45546"/>
    <w:rsid w:val="00F703CA"/>
    <w:rsid w:val="00F767B1"/>
    <w:rsid w:val="00F9480E"/>
    <w:rsid w:val="00FC5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9C23"/>
  <w15:chartTrackingRefBased/>
  <w15:docId w15:val="{3964C0FC-A9FE-4C9A-9276-CD61461C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4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4449"/>
    <w:pPr>
      <w:tabs>
        <w:tab w:val="center" w:pos="4536"/>
        <w:tab w:val="right" w:pos="9072"/>
      </w:tabs>
      <w:spacing w:after="0" w:line="240" w:lineRule="auto"/>
    </w:pPr>
  </w:style>
  <w:style w:type="character" w:customStyle="1" w:styleId="En-tteCar">
    <w:name w:val="En-tête Car"/>
    <w:basedOn w:val="Policepardfaut"/>
    <w:link w:val="En-tte"/>
    <w:uiPriority w:val="99"/>
    <w:rsid w:val="006C4449"/>
  </w:style>
  <w:style w:type="paragraph" w:styleId="Pieddepage">
    <w:name w:val="footer"/>
    <w:basedOn w:val="Normal"/>
    <w:link w:val="PieddepageCar"/>
    <w:uiPriority w:val="99"/>
    <w:unhideWhenUsed/>
    <w:rsid w:val="006C44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449"/>
  </w:style>
  <w:style w:type="character" w:styleId="Numrodeligne">
    <w:name w:val="line number"/>
    <w:basedOn w:val="Policepardfaut"/>
    <w:uiPriority w:val="99"/>
    <w:semiHidden/>
    <w:unhideWhenUsed/>
    <w:rsid w:val="006C4449"/>
  </w:style>
  <w:style w:type="character" w:styleId="lev">
    <w:name w:val="Strong"/>
    <w:basedOn w:val="Policepardfaut"/>
    <w:uiPriority w:val="22"/>
    <w:qFormat/>
    <w:rsid w:val="006C4449"/>
    <w:rPr>
      <w:b/>
      <w:bCs/>
    </w:rPr>
  </w:style>
  <w:style w:type="character" w:styleId="Lienhypertexte">
    <w:name w:val="Hyperlink"/>
    <w:basedOn w:val="Policepardfaut"/>
    <w:uiPriority w:val="99"/>
    <w:unhideWhenUsed/>
    <w:rsid w:val="006C4449"/>
    <w:rPr>
      <w:color w:val="0000FF"/>
      <w:u w:val="single"/>
    </w:rPr>
  </w:style>
  <w:style w:type="character" w:styleId="Marquedecommentaire">
    <w:name w:val="annotation reference"/>
    <w:basedOn w:val="Policepardfaut"/>
    <w:uiPriority w:val="99"/>
    <w:semiHidden/>
    <w:unhideWhenUsed/>
    <w:rsid w:val="006C4449"/>
    <w:rPr>
      <w:sz w:val="16"/>
      <w:szCs w:val="16"/>
    </w:rPr>
  </w:style>
  <w:style w:type="paragraph" w:styleId="Commentaire">
    <w:name w:val="annotation text"/>
    <w:basedOn w:val="Normal"/>
    <w:link w:val="CommentaireCar"/>
    <w:uiPriority w:val="99"/>
    <w:semiHidden/>
    <w:unhideWhenUsed/>
    <w:rsid w:val="006C4449"/>
    <w:pPr>
      <w:spacing w:line="240" w:lineRule="auto"/>
    </w:pPr>
    <w:rPr>
      <w:sz w:val="20"/>
      <w:szCs w:val="20"/>
    </w:rPr>
  </w:style>
  <w:style w:type="character" w:customStyle="1" w:styleId="CommentaireCar">
    <w:name w:val="Commentaire Car"/>
    <w:basedOn w:val="Policepardfaut"/>
    <w:link w:val="Commentaire"/>
    <w:uiPriority w:val="99"/>
    <w:semiHidden/>
    <w:rsid w:val="006C4449"/>
    <w:rPr>
      <w:sz w:val="20"/>
      <w:szCs w:val="20"/>
    </w:rPr>
  </w:style>
  <w:style w:type="paragraph" w:styleId="Objetducommentaire">
    <w:name w:val="annotation subject"/>
    <w:basedOn w:val="Commentaire"/>
    <w:next w:val="Commentaire"/>
    <w:link w:val="ObjetducommentaireCar"/>
    <w:uiPriority w:val="99"/>
    <w:semiHidden/>
    <w:unhideWhenUsed/>
    <w:rsid w:val="006C4449"/>
    <w:rPr>
      <w:b/>
      <w:bCs/>
    </w:rPr>
  </w:style>
  <w:style w:type="character" w:customStyle="1" w:styleId="ObjetducommentaireCar">
    <w:name w:val="Objet du commentaire Car"/>
    <w:basedOn w:val="CommentaireCar"/>
    <w:link w:val="Objetducommentaire"/>
    <w:uiPriority w:val="99"/>
    <w:semiHidden/>
    <w:rsid w:val="006C4449"/>
    <w:rPr>
      <w:b/>
      <w:bCs/>
      <w:sz w:val="20"/>
      <w:szCs w:val="20"/>
    </w:rPr>
  </w:style>
  <w:style w:type="paragraph" w:styleId="Textedebulles">
    <w:name w:val="Balloon Text"/>
    <w:basedOn w:val="Normal"/>
    <w:link w:val="TextedebullesCar"/>
    <w:uiPriority w:val="99"/>
    <w:semiHidden/>
    <w:unhideWhenUsed/>
    <w:rsid w:val="006C44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4449"/>
    <w:rPr>
      <w:rFonts w:ascii="Segoe UI" w:hAnsi="Segoe UI" w:cs="Segoe UI"/>
      <w:sz w:val="18"/>
      <w:szCs w:val="18"/>
    </w:rPr>
  </w:style>
  <w:style w:type="paragraph" w:styleId="Textebrut">
    <w:name w:val="Plain Text"/>
    <w:basedOn w:val="Normal"/>
    <w:link w:val="TextebrutCar"/>
    <w:uiPriority w:val="99"/>
    <w:unhideWhenUsed/>
    <w:rsid w:val="006C4449"/>
    <w:pPr>
      <w:spacing w:after="0" w:line="240" w:lineRule="auto"/>
    </w:pPr>
    <w:rPr>
      <w:rFonts w:ascii="Consolas" w:hAnsi="Consolas"/>
      <w:sz w:val="21"/>
      <w:szCs w:val="21"/>
      <w:lang w:val="en-GB"/>
    </w:rPr>
  </w:style>
  <w:style w:type="character" w:customStyle="1" w:styleId="TextebrutCar">
    <w:name w:val="Texte brut Car"/>
    <w:basedOn w:val="Policepardfaut"/>
    <w:link w:val="Textebrut"/>
    <w:uiPriority w:val="99"/>
    <w:rsid w:val="006C4449"/>
    <w:rPr>
      <w:rFonts w:ascii="Consolas" w:hAnsi="Consolas"/>
      <w:sz w:val="21"/>
      <w:szCs w:val="21"/>
      <w:lang w:val="en-GB"/>
    </w:rPr>
  </w:style>
  <w:style w:type="character" w:customStyle="1" w:styleId="u-visually-hidden">
    <w:name w:val="u-visually-hidden"/>
    <w:basedOn w:val="Policepardfaut"/>
    <w:rsid w:val="006C4449"/>
  </w:style>
  <w:style w:type="paragraph" w:customStyle="1" w:styleId="EndNoteBibliographyTitle">
    <w:name w:val="EndNote Bibliography Title"/>
    <w:basedOn w:val="Normal"/>
    <w:link w:val="EndNoteBibliographyTitleCar"/>
    <w:rsid w:val="006C4449"/>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6C4449"/>
    <w:rPr>
      <w:rFonts w:ascii="Calibri" w:hAnsi="Calibri" w:cs="Calibri"/>
      <w:noProof/>
      <w:lang w:val="en-US"/>
    </w:rPr>
  </w:style>
  <w:style w:type="paragraph" w:customStyle="1" w:styleId="EndNoteBibliography">
    <w:name w:val="EndNote Bibliography"/>
    <w:basedOn w:val="Normal"/>
    <w:link w:val="EndNoteBibliographyCar"/>
    <w:rsid w:val="006C4449"/>
    <w:pPr>
      <w:spacing w:line="240" w:lineRule="auto"/>
      <w:jc w:val="both"/>
    </w:pPr>
    <w:rPr>
      <w:rFonts w:ascii="Calibri" w:hAnsi="Calibri" w:cs="Calibri"/>
      <w:noProof/>
      <w:lang w:val="en-US"/>
    </w:rPr>
  </w:style>
  <w:style w:type="character" w:customStyle="1" w:styleId="EndNoteBibliographyCar">
    <w:name w:val="EndNote Bibliography Car"/>
    <w:basedOn w:val="Policepardfaut"/>
    <w:link w:val="EndNoteBibliography"/>
    <w:rsid w:val="006C4449"/>
    <w:rPr>
      <w:rFonts w:ascii="Calibri" w:hAnsi="Calibri" w:cs="Calibri"/>
      <w:noProof/>
      <w:lang w:val="en-US"/>
    </w:rPr>
  </w:style>
  <w:style w:type="paragraph" w:styleId="Paragraphedeliste">
    <w:name w:val="List Paragraph"/>
    <w:basedOn w:val="Normal"/>
    <w:uiPriority w:val="34"/>
    <w:qFormat/>
    <w:rsid w:val="006C4449"/>
    <w:pPr>
      <w:ind w:left="720"/>
      <w:contextualSpacing/>
    </w:pPr>
  </w:style>
  <w:style w:type="character" w:styleId="Accentuation">
    <w:name w:val="Emphasis"/>
    <w:basedOn w:val="Policepardfaut"/>
    <w:uiPriority w:val="20"/>
    <w:qFormat/>
    <w:rsid w:val="006C4449"/>
    <w:rPr>
      <w:i/>
      <w:iCs/>
    </w:rPr>
  </w:style>
  <w:style w:type="paragraph" w:styleId="NormalWeb">
    <w:name w:val="Normal (Web)"/>
    <w:basedOn w:val="Normal"/>
    <w:uiPriority w:val="99"/>
    <w:semiHidden/>
    <w:unhideWhenUsed/>
    <w:rsid w:val="006C44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6C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C4449"/>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6C4449"/>
    <w:rPr>
      <w:rFonts w:ascii="Courier New" w:eastAsia="Times New Roman" w:hAnsi="Courier New" w:cs="Courier New"/>
      <w:sz w:val="20"/>
      <w:szCs w:val="20"/>
    </w:rPr>
  </w:style>
  <w:style w:type="character" w:styleId="Lienhypertextesuivivisit">
    <w:name w:val="FollowedHyperlink"/>
    <w:basedOn w:val="Policepardfaut"/>
    <w:uiPriority w:val="99"/>
    <w:semiHidden/>
    <w:unhideWhenUsed/>
    <w:rsid w:val="006C4449"/>
    <w:rPr>
      <w:color w:val="954F72" w:themeColor="followedHyperlink"/>
      <w:u w:val="single"/>
    </w:rPr>
  </w:style>
  <w:style w:type="paragraph" w:styleId="Rvision">
    <w:name w:val="Revision"/>
    <w:hidden/>
    <w:uiPriority w:val="99"/>
    <w:semiHidden/>
    <w:rsid w:val="006C4449"/>
    <w:pPr>
      <w:spacing w:after="0" w:line="240" w:lineRule="auto"/>
    </w:pPr>
  </w:style>
  <w:style w:type="paragraph" w:customStyle="1" w:styleId="Default">
    <w:name w:val="Default"/>
    <w:rsid w:val="006C4449"/>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D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Jtext">
    <w:name w:val="PCJ text"/>
    <w:qFormat/>
    <w:rsid w:val="00D45922"/>
    <w:pPr>
      <w:spacing w:after="260" w:line="240" w:lineRule="auto"/>
      <w:ind w:firstLine="318"/>
      <w:contextualSpacing/>
      <w:jc w:val="both"/>
    </w:pPr>
    <w:rPr>
      <w:rFonts w:eastAsia="Times New Roman" w:cstheme="minorHAnsi"/>
      <w:noProof/>
      <w:sz w:val="21"/>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22967">
      <w:bodyDiv w:val="1"/>
      <w:marLeft w:val="0"/>
      <w:marRight w:val="0"/>
      <w:marTop w:val="0"/>
      <w:marBottom w:val="0"/>
      <w:divBdr>
        <w:top w:val="none" w:sz="0" w:space="0" w:color="auto"/>
        <w:left w:val="none" w:sz="0" w:space="0" w:color="auto"/>
        <w:bottom w:val="none" w:sz="0" w:space="0" w:color="auto"/>
        <w:right w:val="none" w:sz="0" w:space="0" w:color="auto"/>
      </w:divBdr>
    </w:div>
    <w:div w:id="1826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dx.doi.org/10.1111/jam.13017" TargetMode="External"/><Relationship Id="rId26" Type="http://schemas.openxmlformats.org/officeDocument/2006/relationships/hyperlink" Target="https://doi.org/10.1111/j.1365-2672.1987.tb02690.x" TargetMode="External"/><Relationship Id="rId39" Type="http://schemas.openxmlformats.org/officeDocument/2006/relationships/hyperlink" Target="https://doi.org/10.1111/j.1365-2672.1984.tb02361.x" TargetMode="External"/><Relationship Id="rId21" Type="http://schemas.openxmlformats.org/officeDocument/2006/relationships/hyperlink" Target="https://doi.org/10.1093/bioinformatics/btx791" TargetMode="External"/><Relationship Id="rId34" Type="http://schemas.openxmlformats.org/officeDocument/2006/relationships/hyperlink" Target="https://doi.org/10.1111/ppa.12371" TargetMode="External"/><Relationship Id="rId42" Type="http://schemas.openxmlformats.org/officeDocument/2006/relationships/hyperlink" Target="https://doi.org/10.1099/mgen.0.000089" TargetMode="External"/><Relationship Id="rId47" Type="http://schemas.openxmlformats.org/officeDocument/2006/relationships/hyperlink" Target="https://doi.org/10.1146/annurev-phyto-082712-102402" TargetMode="External"/><Relationship Id="rId50" Type="http://schemas.openxmlformats.org/officeDocument/2006/relationships/hyperlink" Target="https://doi.org/10.1128/AEM.01219-13" TargetMode="External"/><Relationship Id="rId55" Type="http://schemas.openxmlformats.org/officeDocument/2006/relationships/hyperlink" Target="https://doi.org/10.3390/microorganisms8091441" TargetMode="External"/><Relationship Id="rId63" Type="http://schemas.openxmlformats.org/officeDocument/2006/relationships/hyperlink" Target="https://doi.org/10.1016/j.syapm.2017.11.005" TargetMode="External"/><Relationship Id="rId68" Type="http://schemas.openxmlformats.org/officeDocument/2006/relationships/footer" Target="footer3.xm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icrobiologyresearch.org/content/journal/ijsem/10.1099/ijsem.0.005042" TargetMode="External"/><Relationship Id="rId29" Type="http://schemas.openxmlformats.org/officeDocument/2006/relationships/hyperlink" Target="https://doi.org/10.1099/ijsem.0.0050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doi.org/10.1128/aem.00357-22" TargetMode="External"/><Relationship Id="rId32" Type="http://schemas.openxmlformats.org/officeDocument/2006/relationships/hyperlink" Target="https://link.springer.com/article/10.1007/BF03044052" TargetMode="External"/><Relationship Id="rId37" Type="http://schemas.openxmlformats.org/officeDocument/2006/relationships/hyperlink" Target="https://doi.org/10.1016/j.tim.2012.01.003" TargetMode="External"/><Relationship Id="rId40" Type="http://schemas.openxmlformats.org/officeDocument/2006/relationships/hyperlink" Target="https://www.nature.com/articles/ismej201455" TargetMode="External"/><Relationship Id="rId45" Type="http://schemas.openxmlformats.org/officeDocument/2006/relationships/hyperlink" Target="https://doi.org/10.1016/j.meegid.2006.05.002" TargetMode="External"/><Relationship Id="rId53" Type="http://schemas.openxmlformats.org/officeDocument/2006/relationships/hyperlink" Target="https://doi.org/10.1146/annurev.py.18.090180.002045" TargetMode="External"/><Relationship Id="rId58" Type="http://schemas.openxmlformats.org/officeDocument/2006/relationships/hyperlink" Target="https://doi.org/10.1016/j.scitotenv.2016.05.043" TargetMode="External"/><Relationship Id="rId66" Type="http://schemas.openxmlformats.org/officeDocument/2006/relationships/hyperlink" Target="https://doi.org/10.1111/ppa.12223" TargetMode="External"/><Relationship Id="rId5" Type="http://schemas.openxmlformats.org/officeDocument/2006/relationships/footnotes" Target="footnotes.xml"/><Relationship Id="rId15" Type="http://schemas.openxmlformats.org/officeDocument/2006/relationships/hyperlink" Target="https://doi.org/10.1094/PHYTO-12-21-0515-R" TargetMode="External"/><Relationship Id="rId23" Type="http://schemas.openxmlformats.org/officeDocument/2006/relationships/hyperlink" Target="https://doi.org/10.1016/0923-2508(91)90010-8" TargetMode="External"/><Relationship Id="rId28" Type="http://schemas.openxmlformats.org/officeDocument/2006/relationships/hyperlink" Target="https://doi.org/10.1094/PDIS-92-12-1674" TargetMode="External"/><Relationship Id="rId36" Type="http://schemas.openxmlformats.org/officeDocument/2006/relationships/hyperlink" Target="https://doi.org/10.1007/s13593-011-0047-8" TargetMode="External"/><Relationship Id="rId49" Type="http://schemas.openxmlformats.org/officeDocument/2006/relationships/hyperlink" Target="https://doi.org/10.1111/ppa.13051" TargetMode="External"/><Relationship Id="rId57" Type="http://schemas.openxmlformats.org/officeDocument/2006/relationships/hyperlink" Target="https://www.R-project.org/" TargetMode="External"/><Relationship Id="rId61" Type="http://schemas.openxmlformats.org/officeDocument/2006/relationships/hyperlink" Target="https://doi.org/10.1007/s10658-009-9508-1" TargetMode="External"/><Relationship Id="rId10" Type="http://schemas.openxmlformats.org/officeDocument/2006/relationships/image" Target="media/image1.png"/><Relationship Id="rId19" Type="http://schemas.openxmlformats.org/officeDocument/2006/relationships/hyperlink" Target="https://doi.org/10.1094/PDIS-12-16-1810-RE" TargetMode="External"/><Relationship Id="rId31" Type="http://schemas.openxmlformats.org/officeDocument/2006/relationships/hyperlink" Target="https://doi.org/10.1080/10643380490430663" TargetMode="External"/><Relationship Id="rId44" Type="http://schemas.openxmlformats.org/officeDocument/2006/relationships/hyperlink" Target="https://doi.org/10.1094/PHYTO.2000.90.6.636" TargetMode="External"/><Relationship Id="rId52" Type="http://schemas.openxmlformats.org/officeDocument/2006/relationships/hyperlink" Target="https://www.mdpi.com/2076-2607/8/8/1129" TargetMode="External"/><Relationship Id="rId60" Type="http://schemas.openxmlformats.org/officeDocument/2006/relationships/hyperlink" Target="https://doi.org/10.5194/bg-14-1189-2017" TargetMode="External"/><Relationship Id="rId65" Type="http://schemas.openxmlformats.org/officeDocument/2006/relationships/hyperlink" Target="https://ggplot2.tidyverse.or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mdpi.com/2073-4441/9/2/126" TargetMode="External"/><Relationship Id="rId22" Type="http://schemas.openxmlformats.org/officeDocument/2006/relationships/hyperlink" Target="https://doi.org/10.1186/s40793-018-0332-0" TargetMode="External"/><Relationship Id="rId27" Type="http://schemas.openxmlformats.org/officeDocument/2006/relationships/hyperlink" Target="https://doi.org/10.1111/j.1365-3059.2011.02508.x" TargetMode="External"/><Relationship Id="rId30" Type="http://schemas.openxmlformats.org/officeDocument/2006/relationships/hyperlink" Target="https://doi.org/10.1007/s10658-018-1437-4" TargetMode="External"/><Relationship Id="rId35" Type="http://schemas.openxmlformats.org/officeDocument/2006/relationships/hyperlink" Target="https://doi.org/10.1007/s10658-008-9274-5" TargetMode="External"/><Relationship Id="rId43" Type="http://schemas.openxmlformats.org/officeDocument/2006/relationships/hyperlink" Target="https://doi.org/10.1093/bioinformatics/btp450" TargetMode="External"/><Relationship Id="rId48" Type="http://schemas.openxmlformats.org/officeDocument/2006/relationships/hyperlink" Target="https://doi.org/10.1128/mBio.00107-10" TargetMode="External"/><Relationship Id="rId56" Type="http://schemas.openxmlformats.org/officeDocument/2006/relationships/hyperlink" Target="https://doi.org/10.1094/PDIS-04-15-0439-RE" TargetMode="External"/><Relationship Id="rId64" Type="http://schemas.openxmlformats.org/officeDocument/2006/relationships/hyperlink" Target="https://doi.org/10.1016/j.scitotenv.2016.01.128" TargetMode="External"/><Relationship Id="rId69"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hyperlink" Target="https://doi.org/10.1099/ijsem.0.003229"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doi.org/10.1371/journal.pone.0105547" TargetMode="External"/><Relationship Id="rId25" Type="http://schemas.openxmlformats.org/officeDocument/2006/relationships/hyperlink" Target="https://link.springer.com/article/10.1007/BF01877120" TargetMode="External"/><Relationship Id="rId33" Type="http://schemas.openxmlformats.org/officeDocument/2006/relationships/hyperlink" Target="https://pastel.archives-ouvertes.fr/tel-01171004/document" TargetMode="External"/><Relationship Id="rId38" Type="http://schemas.openxmlformats.org/officeDocument/2006/relationships/hyperlink" Target="https://doi.org/10.1094/PHYTO-97-9-1150" TargetMode="External"/><Relationship Id="rId46" Type="http://schemas.openxmlformats.org/officeDocument/2006/relationships/hyperlink" Target="https://doi.org/10.1186/s42483-018-0010-6" TargetMode="External"/><Relationship Id="rId59" Type="http://schemas.openxmlformats.org/officeDocument/2006/relationships/hyperlink" Target="https://doi.org/10.1128/AEM.70.4.1999-2012.2004" TargetMode="External"/><Relationship Id="rId67" Type="http://schemas.openxmlformats.org/officeDocument/2006/relationships/footer" Target="footer2.xml"/><Relationship Id="rId20" Type="http://schemas.openxmlformats.org/officeDocument/2006/relationships/hyperlink" Target="https://sfamjournals.onlinelibrary.wiley.com/doi/abs/10.1111/1462-2920.14627" TargetMode="External"/><Relationship Id="rId41" Type="http://schemas.openxmlformats.org/officeDocument/2006/relationships/hyperlink" Target="https://doi.org/10.1111/1462-2920.12296" TargetMode="External"/><Relationship Id="rId54" Type="http://schemas.openxmlformats.org/officeDocument/2006/relationships/hyperlink" Target="https://doi.org/10.3389/fmicb.2017.00318" TargetMode="External"/><Relationship Id="rId62" Type="http://schemas.openxmlformats.org/officeDocument/2006/relationships/hyperlink" Target="https://doi.org/10.1007/978-3-030-61459-1_3" TargetMode="External"/><Relationship Id="rId70"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26</Pages>
  <Words>32718</Words>
  <Characters>179953</Characters>
  <Application>Microsoft Office Word</Application>
  <DocSecurity>0</DocSecurity>
  <Lines>1499</Lines>
  <Paragraphs>424</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212247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Morris</dc:creator>
  <cp:keywords/>
  <dc:description/>
  <cp:lastModifiedBy>Cindy Morris</cp:lastModifiedBy>
  <cp:revision>29</cp:revision>
  <dcterms:created xsi:type="dcterms:W3CDTF">2023-07-20T08:42:00Z</dcterms:created>
  <dcterms:modified xsi:type="dcterms:W3CDTF">2023-08-01T09:07:00Z</dcterms:modified>
</cp:coreProperties>
</file>