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FD339" w14:textId="7B738274" w:rsidR="004B1B9A" w:rsidRPr="00CB28B0" w:rsidRDefault="005E687F">
      <w:pPr>
        <w:rPr>
          <w:rFonts w:ascii="Times New Roman" w:hAnsi="Times New Roman" w:cs="Times New Roman"/>
          <w:sz w:val="24"/>
          <w:szCs w:val="24"/>
        </w:rPr>
      </w:pPr>
      <w:r w:rsidRPr="00CB28B0">
        <w:rPr>
          <w:rFonts w:ascii="Times New Roman" w:hAnsi="Times New Roman" w:cs="Times New Roman"/>
          <w:sz w:val="24"/>
          <w:szCs w:val="24"/>
        </w:rPr>
        <w:t xml:space="preserve">Comparative genomics and transcriptomic response to </w:t>
      </w:r>
      <w:r w:rsidR="00F01214" w:rsidRPr="00CB28B0">
        <w:rPr>
          <w:rFonts w:ascii="Times New Roman" w:hAnsi="Times New Roman" w:cs="Times New Roman"/>
          <w:sz w:val="24"/>
          <w:szCs w:val="24"/>
        </w:rPr>
        <w:t>root exudates</w:t>
      </w:r>
      <w:r w:rsidRPr="00CB28B0">
        <w:rPr>
          <w:rFonts w:ascii="Times New Roman" w:hAnsi="Times New Roman" w:cs="Times New Roman"/>
          <w:sz w:val="24"/>
          <w:szCs w:val="24"/>
        </w:rPr>
        <w:t xml:space="preserve"> of six rice </w:t>
      </w:r>
      <w:r w:rsidR="00AB36D4" w:rsidRPr="00CB28B0">
        <w:rPr>
          <w:rFonts w:ascii="Times New Roman" w:hAnsi="Times New Roman" w:cs="Times New Roman"/>
          <w:sz w:val="24"/>
          <w:szCs w:val="24"/>
        </w:rPr>
        <w:t>root</w:t>
      </w:r>
      <w:r w:rsidR="00502A9C" w:rsidRPr="00CB28B0">
        <w:rPr>
          <w:rFonts w:ascii="Times New Roman" w:hAnsi="Times New Roman" w:cs="Times New Roman"/>
          <w:sz w:val="24"/>
          <w:szCs w:val="24"/>
        </w:rPr>
        <w:t>-</w:t>
      </w:r>
      <w:r w:rsidR="00AB36D4" w:rsidRPr="00CB28B0">
        <w:rPr>
          <w:rFonts w:ascii="Times New Roman" w:hAnsi="Times New Roman" w:cs="Times New Roman"/>
          <w:sz w:val="24"/>
          <w:szCs w:val="24"/>
        </w:rPr>
        <w:t>associated</w:t>
      </w:r>
      <w:r w:rsidRPr="00CB28B0">
        <w:rPr>
          <w:rFonts w:ascii="Times New Roman" w:hAnsi="Times New Roman" w:cs="Times New Roman"/>
          <w:sz w:val="24"/>
          <w:szCs w:val="24"/>
        </w:rPr>
        <w:t xml:space="preserve"> </w:t>
      </w:r>
      <w:r w:rsidRPr="00CB28B0">
        <w:rPr>
          <w:rFonts w:ascii="Times New Roman" w:hAnsi="Times New Roman" w:cs="Times New Roman"/>
          <w:i/>
          <w:sz w:val="24"/>
          <w:szCs w:val="24"/>
        </w:rPr>
        <w:t xml:space="preserve">Burkholderia </w:t>
      </w:r>
      <w:proofErr w:type="spellStart"/>
      <w:r w:rsidRPr="00CB28B0">
        <w:rPr>
          <w:rFonts w:ascii="Times New Roman" w:hAnsi="Times New Roman" w:cs="Times New Roman"/>
          <w:i/>
          <w:sz w:val="24"/>
          <w:szCs w:val="24"/>
        </w:rPr>
        <w:t>sensu</w:t>
      </w:r>
      <w:proofErr w:type="spellEnd"/>
      <w:r w:rsidRPr="00CB28B0">
        <w:rPr>
          <w:rFonts w:ascii="Times New Roman" w:hAnsi="Times New Roman" w:cs="Times New Roman"/>
          <w:i/>
          <w:sz w:val="24"/>
          <w:szCs w:val="24"/>
        </w:rPr>
        <w:t xml:space="preserve"> </w:t>
      </w:r>
      <w:proofErr w:type="spellStart"/>
      <w:r w:rsidRPr="00CB28B0">
        <w:rPr>
          <w:rFonts w:ascii="Times New Roman" w:hAnsi="Times New Roman" w:cs="Times New Roman"/>
          <w:i/>
          <w:sz w:val="24"/>
          <w:szCs w:val="24"/>
        </w:rPr>
        <w:t>lato</w:t>
      </w:r>
      <w:proofErr w:type="spellEnd"/>
      <w:r w:rsidRPr="00CB28B0">
        <w:rPr>
          <w:rFonts w:ascii="Times New Roman" w:hAnsi="Times New Roman" w:cs="Times New Roman"/>
          <w:i/>
          <w:sz w:val="24"/>
          <w:szCs w:val="24"/>
        </w:rPr>
        <w:t xml:space="preserve"> </w:t>
      </w:r>
      <w:r w:rsidRPr="00CB28B0">
        <w:rPr>
          <w:rFonts w:ascii="Times New Roman" w:hAnsi="Times New Roman" w:cs="Times New Roman"/>
          <w:sz w:val="24"/>
          <w:szCs w:val="24"/>
        </w:rPr>
        <w:t>species</w:t>
      </w:r>
    </w:p>
    <w:p w14:paraId="6746FD3C" w14:textId="7EE9D667" w:rsidR="004B1B9A" w:rsidRPr="00CB28B0" w:rsidRDefault="005E687F">
      <w:pPr>
        <w:rPr>
          <w:rFonts w:ascii="Times New Roman" w:hAnsi="Times New Roman" w:cs="Times New Roman"/>
          <w:sz w:val="24"/>
          <w:szCs w:val="24"/>
        </w:rPr>
      </w:pPr>
      <w:r w:rsidRPr="00CB28B0">
        <w:rPr>
          <w:rFonts w:ascii="Times New Roman" w:hAnsi="Times New Roman" w:cs="Times New Roman"/>
          <w:sz w:val="24"/>
          <w:szCs w:val="24"/>
        </w:rPr>
        <w:t>Adrian Wallner</w:t>
      </w:r>
      <w:r w:rsidRPr="00CB28B0">
        <w:rPr>
          <w:rFonts w:ascii="Times New Roman" w:hAnsi="Times New Roman" w:cs="Times New Roman"/>
          <w:sz w:val="24"/>
          <w:szCs w:val="24"/>
          <w:vertAlign w:val="superscript"/>
        </w:rPr>
        <w:t>1</w:t>
      </w:r>
      <w:r w:rsidR="004358A3" w:rsidRPr="00CB28B0">
        <w:rPr>
          <w:rFonts w:ascii="Times New Roman" w:hAnsi="Times New Roman" w:cs="Times New Roman"/>
          <w:sz w:val="24"/>
          <w:szCs w:val="24"/>
          <w:vertAlign w:val="superscript"/>
        </w:rPr>
        <w:t>£</w:t>
      </w:r>
      <w:r w:rsidRPr="00CB28B0">
        <w:rPr>
          <w:rFonts w:ascii="Times New Roman" w:hAnsi="Times New Roman" w:cs="Times New Roman"/>
          <w:sz w:val="24"/>
          <w:szCs w:val="24"/>
        </w:rPr>
        <w:t>, Agnieszka Klonowska</w:t>
      </w:r>
      <w:r w:rsidRPr="00CB28B0">
        <w:rPr>
          <w:rFonts w:ascii="Times New Roman" w:hAnsi="Times New Roman" w:cs="Times New Roman"/>
          <w:sz w:val="24"/>
          <w:szCs w:val="24"/>
          <w:vertAlign w:val="superscript"/>
        </w:rPr>
        <w:t>1</w:t>
      </w:r>
      <w:r w:rsidRPr="00CB28B0">
        <w:rPr>
          <w:rFonts w:ascii="Times New Roman" w:hAnsi="Times New Roman" w:cs="Times New Roman"/>
          <w:sz w:val="24"/>
          <w:szCs w:val="24"/>
        </w:rPr>
        <w:t xml:space="preserve">, </w:t>
      </w:r>
      <w:proofErr w:type="spellStart"/>
      <w:r w:rsidR="005D1DCD" w:rsidRPr="00CB28B0">
        <w:rPr>
          <w:rFonts w:ascii="Times New Roman" w:hAnsi="Times New Roman" w:cs="Times New Roman"/>
          <w:sz w:val="24"/>
          <w:szCs w:val="24"/>
        </w:rPr>
        <w:t>Ludivine</w:t>
      </w:r>
      <w:proofErr w:type="spellEnd"/>
      <w:r w:rsidR="005D1DCD" w:rsidRPr="00CB28B0">
        <w:rPr>
          <w:rFonts w:ascii="Times New Roman" w:hAnsi="Times New Roman" w:cs="Times New Roman"/>
          <w:sz w:val="24"/>
          <w:szCs w:val="24"/>
        </w:rPr>
        <w:t xml:space="preserve"> Guigard</w:t>
      </w:r>
      <w:r w:rsidR="005D1DCD" w:rsidRPr="00CB28B0">
        <w:rPr>
          <w:rFonts w:ascii="Times New Roman" w:hAnsi="Times New Roman" w:cs="Times New Roman"/>
          <w:sz w:val="24"/>
          <w:szCs w:val="24"/>
          <w:vertAlign w:val="superscript"/>
        </w:rPr>
        <w:t>1</w:t>
      </w:r>
      <w:r w:rsidR="005D1DCD" w:rsidRPr="00CB28B0">
        <w:rPr>
          <w:rFonts w:ascii="Times New Roman" w:hAnsi="Times New Roman" w:cs="Times New Roman"/>
          <w:sz w:val="24"/>
          <w:szCs w:val="24"/>
        </w:rPr>
        <w:t xml:space="preserve">, </w:t>
      </w:r>
      <w:r w:rsidR="00DC7A76">
        <w:rPr>
          <w:rFonts w:ascii="Times New Roman" w:hAnsi="Times New Roman" w:cs="Times New Roman"/>
          <w:sz w:val="24"/>
          <w:szCs w:val="24"/>
        </w:rPr>
        <w:t xml:space="preserve">Eoghan </w:t>
      </w:r>
      <w:r w:rsidR="00DC7A76" w:rsidRPr="00DC7A76">
        <w:rPr>
          <w:rFonts w:ascii="Times New Roman" w:hAnsi="Times New Roman" w:cs="Times New Roman"/>
          <w:sz w:val="24"/>
          <w:szCs w:val="24"/>
        </w:rPr>
        <w:t>King</w:t>
      </w:r>
      <w:r w:rsidR="00DC7A76" w:rsidRPr="00DC7A76">
        <w:rPr>
          <w:rFonts w:ascii="Times New Roman" w:hAnsi="Times New Roman" w:cs="Times New Roman"/>
          <w:sz w:val="24"/>
          <w:szCs w:val="24"/>
          <w:vertAlign w:val="superscript"/>
        </w:rPr>
        <w:t>1</w:t>
      </w:r>
      <w:r w:rsidR="00DC7A76">
        <w:rPr>
          <w:rFonts w:ascii="Times New Roman" w:hAnsi="Times New Roman" w:cs="Times New Roman"/>
          <w:sz w:val="24"/>
          <w:szCs w:val="24"/>
          <w:vertAlign w:val="superscript"/>
        </w:rPr>
        <w:t>$</w:t>
      </w:r>
      <w:r w:rsidR="00DC7A76">
        <w:rPr>
          <w:rFonts w:ascii="Times New Roman" w:hAnsi="Times New Roman" w:cs="Times New Roman"/>
          <w:sz w:val="24"/>
          <w:szCs w:val="24"/>
        </w:rPr>
        <w:t xml:space="preserve">, </w:t>
      </w:r>
      <w:r w:rsidRPr="00DC7A76">
        <w:rPr>
          <w:rFonts w:ascii="Times New Roman" w:hAnsi="Times New Roman" w:cs="Times New Roman"/>
          <w:sz w:val="24"/>
          <w:szCs w:val="24"/>
        </w:rPr>
        <w:t>Isabelle</w:t>
      </w:r>
      <w:r w:rsidRPr="00CB28B0">
        <w:rPr>
          <w:rFonts w:ascii="Times New Roman" w:hAnsi="Times New Roman" w:cs="Times New Roman"/>
          <w:sz w:val="24"/>
          <w:szCs w:val="24"/>
        </w:rPr>
        <w:t xml:space="preserve"> Rimbault</w:t>
      </w:r>
      <w:r w:rsidRPr="00CB28B0">
        <w:rPr>
          <w:rFonts w:ascii="Times New Roman" w:hAnsi="Times New Roman" w:cs="Times New Roman"/>
          <w:sz w:val="24"/>
          <w:szCs w:val="24"/>
          <w:vertAlign w:val="superscript"/>
        </w:rPr>
        <w:t>1</w:t>
      </w:r>
      <w:r w:rsidRPr="00CB28B0">
        <w:rPr>
          <w:rFonts w:ascii="Times New Roman" w:hAnsi="Times New Roman" w:cs="Times New Roman"/>
          <w:sz w:val="24"/>
          <w:szCs w:val="24"/>
        </w:rPr>
        <w:t>, Eddy Ngonkeu</w:t>
      </w:r>
      <w:r w:rsidRPr="00CB28B0">
        <w:rPr>
          <w:rFonts w:ascii="Times New Roman" w:hAnsi="Times New Roman" w:cs="Times New Roman"/>
          <w:sz w:val="24"/>
          <w:szCs w:val="24"/>
          <w:vertAlign w:val="superscript"/>
        </w:rPr>
        <w:t>2</w:t>
      </w:r>
      <w:r w:rsidRPr="00CB28B0">
        <w:rPr>
          <w:rFonts w:ascii="Times New Roman" w:hAnsi="Times New Roman" w:cs="Times New Roman"/>
          <w:sz w:val="24"/>
          <w:szCs w:val="24"/>
        </w:rPr>
        <w:t>, Phuong Nguyen</w:t>
      </w:r>
      <w:r w:rsidRPr="00CB28B0">
        <w:rPr>
          <w:rFonts w:ascii="Times New Roman" w:hAnsi="Times New Roman" w:cs="Times New Roman"/>
          <w:sz w:val="24"/>
          <w:szCs w:val="24"/>
          <w:vertAlign w:val="superscript"/>
        </w:rPr>
        <w:t>3</w:t>
      </w:r>
      <w:r w:rsidRPr="00CB28B0">
        <w:rPr>
          <w:rFonts w:ascii="Times New Roman" w:hAnsi="Times New Roman" w:cs="Times New Roman"/>
          <w:sz w:val="24"/>
          <w:szCs w:val="24"/>
        </w:rPr>
        <w:t xml:space="preserve"> Gilles Béna</w:t>
      </w:r>
      <w:r w:rsidRPr="00CB28B0">
        <w:rPr>
          <w:rFonts w:ascii="Times New Roman" w:hAnsi="Times New Roman" w:cs="Times New Roman"/>
          <w:sz w:val="24"/>
          <w:szCs w:val="24"/>
          <w:vertAlign w:val="superscript"/>
        </w:rPr>
        <w:t>1</w:t>
      </w:r>
      <w:r w:rsidRPr="00CB28B0">
        <w:rPr>
          <w:rFonts w:ascii="Times New Roman" w:hAnsi="Times New Roman" w:cs="Times New Roman"/>
          <w:sz w:val="24"/>
          <w:szCs w:val="24"/>
        </w:rPr>
        <w:t>, Lionel Moulin</w:t>
      </w:r>
      <w:r w:rsidRPr="00CB28B0">
        <w:rPr>
          <w:rFonts w:ascii="Times New Roman" w:hAnsi="Times New Roman" w:cs="Times New Roman"/>
          <w:sz w:val="24"/>
          <w:szCs w:val="24"/>
          <w:vertAlign w:val="superscript"/>
        </w:rPr>
        <w:t>1</w:t>
      </w:r>
      <w:r w:rsidR="00D44662" w:rsidRPr="00CB28B0">
        <w:rPr>
          <w:rFonts w:ascii="Times New Roman" w:hAnsi="Times New Roman" w:cs="Times New Roman"/>
          <w:sz w:val="24"/>
          <w:szCs w:val="24"/>
          <w:vertAlign w:val="superscript"/>
        </w:rPr>
        <w:t>*</w:t>
      </w:r>
    </w:p>
    <w:p w14:paraId="296DDB3D" w14:textId="3278ED81" w:rsidR="004B1B9A" w:rsidRPr="00CB28B0" w:rsidRDefault="005E687F">
      <w:pPr>
        <w:rPr>
          <w:rFonts w:ascii="Times New Roman" w:hAnsi="Times New Roman" w:cs="Times New Roman"/>
          <w:sz w:val="24"/>
          <w:szCs w:val="24"/>
        </w:rPr>
      </w:pPr>
      <w:r w:rsidRPr="00CB28B0">
        <w:rPr>
          <w:rFonts w:ascii="Times New Roman" w:hAnsi="Times New Roman" w:cs="Times New Roman"/>
          <w:sz w:val="24"/>
          <w:szCs w:val="24"/>
          <w:vertAlign w:val="superscript"/>
        </w:rPr>
        <w:t>1</w:t>
      </w:r>
      <w:r w:rsidR="00502A9C" w:rsidRPr="00CB28B0">
        <w:rPr>
          <w:rFonts w:ascii="Times New Roman" w:hAnsi="Times New Roman" w:cs="Times New Roman"/>
          <w:sz w:val="24"/>
          <w:szCs w:val="24"/>
          <w:lang w:eastAsia="fr-FR"/>
        </w:rPr>
        <w:t xml:space="preserve">PHIM Plant Health Institute, Univ Montpellier, IRD, CIRAD, INRAE, </w:t>
      </w:r>
      <w:proofErr w:type="spellStart"/>
      <w:r w:rsidR="00502A9C" w:rsidRPr="00CB28B0">
        <w:rPr>
          <w:rFonts w:ascii="Times New Roman" w:hAnsi="Times New Roman" w:cs="Times New Roman"/>
          <w:sz w:val="24"/>
          <w:szCs w:val="24"/>
          <w:lang w:eastAsia="fr-FR"/>
        </w:rPr>
        <w:t>Institut</w:t>
      </w:r>
      <w:proofErr w:type="spellEnd"/>
      <w:r w:rsidR="00502A9C" w:rsidRPr="00CB28B0">
        <w:rPr>
          <w:rFonts w:ascii="Times New Roman" w:hAnsi="Times New Roman" w:cs="Times New Roman"/>
          <w:sz w:val="24"/>
          <w:szCs w:val="24"/>
          <w:lang w:eastAsia="fr-FR"/>
        </w:rPr>
        <w:t xml:space="preserve"> </w:t>
      </w:r>
      <w:proofErr w:type="spellStart"/>
      <w:r w:rsidR="00502A9C" w:rsidRPr="00CB28B0">
        <w:rPr>
          <w:rFonts w:ascii="Times New Roman" w:hAnsi="Times New Roman" w:cs="Times New Roman"/>
          <w:sz w:val="24"/>
          <w:szCs w:val="24"/>
          <w:lang w:eastAsia="fr-FR"/>
        </w:rPr>
        <w:t>Agro</w:t>
      </w:r>
      <w:proofErr w:type="spellEnd"/>
      <w:r w:rsidR="00502A9C" w:rsidRPr="00CB28B0">
        <w:rPr>
          <w:rFonts w:ascii="Times New Roman" w:hAnsi="Times New Roman" w:cs="Times New Roman"/>
          <w:sz w:val="24"/>
          <w:szCs w:val="24"/>
          <w:lang w:eastAsia="fr-FR"/>
        </w:rPr>
        <w:t>, Montpellier, France</w:t>
      </w:r>
    </w:p>
    <w:p w14:paraId="768070F9" w14:textId="77777777" w:rsidR="004B1B9A" w:rsidRPr="00CB28B0" w:rsidRDefault="005E687F">
      <w:pPr>
        <w:rPr>
          <w:rFonts w:ascii="Times New Roman" w:hAnsi="Times New Roman" w:cs="Times New Roman"/>
          <w:sz w:val="24"/>
          <w:szCs w:val="24"/>
        </w:rPr>
      </w:pPr>
      <w:r w:rsidRPr="00CB28B0">
        <w:rPr>
          <w:rFonts w:ascii="Times New Roman" w:hAnsi="Times New Roman" w:cs="Times New Roman"/>
          <w:sz w:val="24"/>
          <w:szCs w:val="24"/>
          <w:vertAlign w:val="superscript"/>
        </w:rPr>
        <w:t>2</w:t>
      </w:r>
      <w:r w:rsidRPr="00CB28B0">
        <w:rPr>
          <w:rFonts w:ascii="Times New Roman" w:hAnsi="Times New Roman" w:cs="Times New Roman"/>
          <w:sz w:val="24"/>
          <w:szCs w:val="24"/>
          <w:lang w:eastAsia="fr-FR"/>
        </w:rPr>
        <w:t>Institute of Agronomic Research for Development (IRAD), PO Box 2123, Yaoundé, Cameroon</w:t>
      </w:r>
    </w:p>
    <w:p w14:paraId="387AFB0A" w14:textId="74533F07" w:rsidR="004B1B9A" w:rsidRPr="00CB28B0" w:rsidRDefault="005E687F">
      <w:pPr>
        <w:rPr>
          <w:rFonts w:ascii="Times New Roman" w:hAnsi="Times New Roman" w:cs="Times New Roman"/>
          <w:b/>
          <w:bCs/>
          <w:color w:val="000000"/>
          <w:sz w:val="24"/>
          <w:szCs w:val="24"/>
          <w:shd w:val="clear" w:color="auto" w:fill="FFFFFF"/>
        </w:rPr>
      </w:pPr>
      <w:r w:rsidRPr="00CB28B0">
        <w:rPr>
          <w:rFonts w:ascii="Times New Roman" w:hAnsi="Times New Roman" w:cs="Times New Roman"/>
          <w:sz w:val="24"/>
          <w:szCs w:val="24"/>
          <w:vertAlign w:val="superscript"/>
        </w:rPr>
        <w:t>3</w:t>
      </w:r>
      <w:r w:rsidRPr="00CB28B0">
        <w:rPr>
          <w:rFonts w:ascii="Times New Roman" w:hAnsi="Times New Roman" w:cs="Times New Roman"/>
          <w:sz w:val="24"/>
          <w:szCs w:val="24"/>
        </w:rPr>
        <w:t>University of Science and Technology of Hanoi (USTH);</w:t>
      </w:r>
      <w:r w:rsidRPr="00CB28B0">
        <w:rPr>
          <w:rFonts w:ascii="Times New Roman" w:hAnsi="Times New Roman" w:cs="Times New Roman"/>
          <w:color w:val="000000"/>
          <w:sz w:val="24"/>
          <w:szCs w:val="24"/>
          <w:shd w:val="clear" w:color="auto" w:fill="FFFFFF"/>
        </w:rPr>
        <w:t xml:space="preserve"> 18 Hoang Quoc Viet, </w:t>
      </w:r>
      <w:proofErr w:type="spellStart"/>
      <w:r w:rsidRPr="00CB28B0">
        <w:rPr>
          <w:rFonts w:ascii="Times New Roman" w:hAnsi="Times New Roman" w:cs="Times New Roman"/>
          <w:color w:val="000000"/>
          <w:sz w:val="24"/>
          <w:szCs w:val="24"/>
          <w:shd w:val="clear" w:color="auto" w:fill="FFFFFF"/>
        </w:rPr>
        <w:t>Cau</w:t>
      </w:r>
      <w:proofErr w:type="spellEnd"/>
      <w:r w:rsidRPr="00CB28B0">
        <w:rPr>
          <w:rFonts w:ascii="Times New Roman" w:hAnsi="Times New Roman" w:cs="Times New Roman"/>
          <w:color w:val="000000"/>
          <w:sz w:val="24"/>
          <w:szCs w:val="24"/>
          <w:shd w:val="clear" w:color="auto" w:fill="FFFFFF"/>
        </w:rPr>
        <w:t xml:space="preserve"> </w:t>
      </w:r>
      <w:proofErr w:type="spellStart"/>
      <w:r w:rsidRPr="00CB28B0">
        <w:rPr>
          <w:rFonts w:ascii="Times New Roman" w:hAnsi="Times New Roman" w:cs="Times New Roman"/>
          <w:color w:val="000000"/>
          <w:sz w:val="24"/>
          <w:szCs w:val="24"/>
          <w:shd w:val="clear" w:color="auto" w:fill="FFFFFF"/>
        </w:rPr>
        <w:t>Giay</w:t>
      </w:r>
      <w:proofErr w:type="spellEnd"/>
      <w:r w:rsidRPr="00CB28B0">
        <w:rPr>
          <w:rFonts w:ascii="Times New Roman" w:hAnsi="Times New Roman" w:cs="Times New Roman"/>
          <w:color w:val="000000"/>
          <w:sz w:val="24"/>
          <w:szCs w:val="24"/>
          <w:shd w:val="clear" w:color="auto" w:fill="FFFFFF"/>
        </w:rPr>
        <w:t xml:space="preserve"> District, Hanoi, Vietnam</w:t>
      </w:r>
      <w:r w:rsidRPr="00CB28B0">
        <w:rPr>
          <w:rFonts w:ascii="Times New Roman" w:hAnsi="Times New Roman" w:cs="Times New Roman"/>
          <w:b/>
          <w:bCs/>
          <w:color w:val="000000"/>
          <w:sz w:val="24"/>
          <w:szCs w:val="24"/>
          <w:shd w:val="clear" w:color="auto" w:fill="FFFFFF"/>
        </w:rPr>
        <w:t> </w:t>
      </w:r>
    </w:p>
    <w:p w14:paraId="64254DA4" w14:textId="77777777" w:rsidR="008E5749" w:rsidRPr="00CB28B0" w:rsidRDefault="008E5749" w:rsidP="008E5749">
      <w:pPr>
        <w:rPr>
          <w:rFonts w:ascii="Times New Roman" w:hAnsi="Times New Roman" w:cs="Times New Roman"/>
          <w:sz w:val="24"/>
          <w:szCs w:val="24"/>
        </w:rPr>
      </w:pPr>
      <w:r w:rsidRPr="00CB28B0">
        <w:rPr>
          <w:rFonts w:ascii="Times New Roman" w:hAnsi="Times New Roman" w:cs="Times New Roman"/>
          <w:sz w:val="24"/>
          <w:szCs w:val="24"/>
        </w:rPr>
        <w:t>* Corresponding author: Lionel Moulin, lionel.moulin@ird.fr</w:t>
      </w:r>
    </w:p>
    <w:p w14:paraId="094FB243" w14:textId="7D61B715" w:rsidR="004358A3" w:rsidRPr="00EB4E34" w:rsidRDefault="004358A3" w:rsidP="004358A3">
      <w:pPr>
        <w:rPr>
          <w:rFonts w:ascii="Times New Roman" w:hAnsi="Times New Roman" w:cs="Times New Roman"/>
          <w:sz w:val="24"/>
          <w:szCs w:val="24"/>
          <w:lang w:val="fr-FR"/>
        </w:rPr>
      </w:pPr>
      <w:r w:rsidRPr="00EB4E34">
        <w:rPr>
          <w:rFonts w:ascii="Times New Roman" w:hAnsi="Times New Roman" w:cs="Times New Roman"/>
          <w:sz w:val="24"/>
          <w:szCs w:val="24"/>
          <w:lang w:val="fr-FR"/>
        </w:rPr>
        <w:t xml:space="preserve">£ </w:t>
      </w:r>
      <w:proofErr w:type="spellStart"/>
      <w:r w:rsidR="00E617F3" w:rsidRPr="00EB4E34">
        <w:rPr>
          <w:rFonts w:ascii="Times New Roman" w:hAnsi="Times New Roman" w:cs="Times New Roman"/>
          <w:sz w:val="24"/>
          <w:szCs w:val="24"/>
          <w:lang w:val="fr-FR"/>
        </w:rPr>
        <w:t>Present</w:t>
      </w:r>
      <w:proofErr w:type="spellEnd"/>
      <w:r w:rsidRPr="00EB4E34">
        <w:rPr>
          <w:rFonts w:ascii="Times New Roman" w:hAnsi="Times New Roman" w:cs="Times New Roman"/>
          <w:sz w:val="24"/>
          <w:szCs w:val="24"/>
          <w:lang w:val="fr-FR"/>
        </w:rPr>
        <w:t xml:space="preserve"> </w:t>
      </w:r>
      <w:proofErr w:type="spellStart"/>
      <w:proofErr w:type="gramStart"/>
      <w:r w:rsidRPr="00EB4E34">
        <w:rPr>
          <w:rFonts w:ascii="Times New Roman" w:hAnsi="Times New Roman" w:cs="Times New Roman"/>
          <w:sz w:val="24"/>
          <w:szCs w:val="24"/>
          <w:lang w:val="fr-FR"/>
        </w:rPr>
        <w:t>address</w:t>
      </w:r>
      <w:proofErr w:type="spellEnd"/>
      <w:r w:rsidRPr="00EB4E34">
        <w:rPr>
          <w:rFonts w:ascii="Times New Roman" w:hAnsi="Times New Roman" w:cs="Times New Roman"/>
          <w:sz w:val="24"/>
          <w:szCs w:val="24"/>
          <w:lang w:val="fr-FR"/>
        </w:rPr>
        <w:t>:</w:t>
      </w:r>
      <w:proofErr w:type="gramEnd"/>
      <w:r w:rsidRPr="00EB4E34">
        <w:rPr>
          <w:rFonts w:ascii="Times New Roman" w:hAnsi="Times New Roman" w:cs="Times New Roman"/>
          <w:sz w:val="24"/>
          <w:szCs w:val="24"/>
          <w:lang w:val="fr-FR"/>
        </w:rPr>
        <w:t xml:space="preserve"> Unité Résistance induite et Bio-protection des plantes, </w:t>
      </w:r>
      <w:proofErr w:type="spellStart"/>
      <w:r w:rsidRPr="00EB4E34">
        <w:rPr>
          <w:rFonts w:ascii="Times New Roman" w:hAnsi="Times New Roman" w:cs="Times New Roman"/>
          <w:sz w:val="24"/>
          <w:szCs w:val="24"/>
          <w:lang w:val="fr-FR"/>
        </w:rPr>
        <w:t>Universi</w:t>
      </w:r>
      <w:r w:rsidR="00DC7A76" w:rsidRPr="00EB4E34">
        <w:rPr>
          <w:rFonts w:ascii="Times New Roman" w:hAnsi="Times New Roman" w:cs="Times New Roman"/>
          <w:sz w:val="24"/>
          <w:szCs w:val="24"/>
          <w:lang w:val="fr-FR"/>
        </w:rPr>
        <w:t>ty</w:t>
      </w:r>
      <w:proofErr w:type="spellEnd"/>
      <w:r w:rsidR="00DC7A76" w:rsidRPr="00EB4E34">
        <w:rPr>
          <w:rFonts w:ascii="Times New Roman" w:hAnsi="Times New Roman" w:cs="Times New Roman"/>
          <w:sz w:val="24"/>
          <w:szCs w:val="24"/>
          <w:lang w:val="fr-FR"/>
        </w:rPr>
        <w:t xml:space="preserve"> of</w:t>
      </w:r>
      <w:r w:rsidRPr="00EB4E34">
        <w:rPr>
          <w:rFonts w:ascii="Times New Roman" w:hAnsi="Times New Roman" w:cs="Times New Roman"/>
          <w:sz w:val="24"/>
          <w:szCs w:val="24"/>
          <w:lang w:val="fr-FR"/>
        </w:rPr>
        <w:t xml:space="preserve"> Reims Champagne-Ardenne, Reims, France</w:t>
      </w:r>
      <w:r w:rsidR="00DC7A76" w:rsidRPr="00EB4E34">
        <w:rPr>
          <w:rFonts w:ascii="Times New Roman" w:hAnsi="Times New Roman" w:cs="Times New Roman"/>
          <w:sz w:val="24"/>
          <w:szCs w:val="24"/>
          <w:lang w:val="fr-FR"/>
        </w:rPr>
        <w:t xml:space="preserve">; $ </w:t>
      </w:r>
      <w:proofErr w:type="spellStart"/>
      <w:r w:rsidR="00DC7A76" w:rsidRPr="00EB4E34">
        <w:rPr>
          <w:rFonts w:ascii="Times New Roman" w:hAnsi="Times New Roman" w:cs="Times New Roman"/>
          <w:sz w:val="24"/>
          <w:szCs w:val="24"/>
          <w:lang w:val="fr-FR"/>
        </w:rPr>
        <w:t>Present</w:t>
      </w:r>
      <w:proofErr w:type="spellEnd"/>
      <w:r w:rsidR="00DC7A76" w:rsidRPr="00EB4E34">
        <w:rPr>
          <w:rFonts w:ascii="Times New Roman" w:hAnsi="Times New Roman" w:cs="Times New Roman"/>
          <w:sz w:val="24"/>
          <w:szCs w:val="24"/>
          <w:lang w:val="fr-FR"/>
        </w:rPr>
        <w:t xml:space="preserve"> </w:t>
      </w:r>
      <w:proofErr w:type="spellStart"/>
      <w:r w:rsidR="00DC7A76" w:rsidRPr="00EB4E34">
        <w:rPr>
          <w:rFonts w:ascii="Times New Roman" w:hAnsi="Times New Roman" w:cs="Times New Roman"/>
          <w:sz w:val="24"/>
          <w:szCs w:val="24"/>
          <w:lang w:val="fr-FR"/>
        </w:rPr>
        <w:t>address</w:t>
      </w:r>
      <w:proofErr w:type="spellEnd"/>
      <w:r w:rsidR="00DC7A76" w:rsidRPr="00EB4E34">
        <w:rPr>
          <w:rFonts w:ascii="Times New Roman" w:hAnsi="Times New Roman" w:cs="Times New Roman"/>
          <w:sz w:val="24"/>
          <w:szCs w:val="24"/>
          <w:lang w:val="fr-FR"/>
        </w:rPr>
        <w:t xml:space="preserve">: </w:t>
      </w:r>
      <w:r w:rsidR="00B048A9" w:rsidRPr="00EB4E34">
        <w:rPr>
          <w:rFonts w:ascii="Times New Roman" w:hAnsi="Times New Roman" w:cs="Times New Roman"/>
          <w:sz w:val="24"/>
          <w:szCs w:val="24"/>
          <w:lang w:val="fr-FR"/>
        </w:rPr>
        <w:t xml:space="preserve">Centro de </w:t>
      </w:r>
      <w:proofErr w:type="spellStart"/>
      <w:r w:rsidR="00B048A9" w:rsidRPr="00EB4E34">
        <w:rPr>
          <w:rFonts w:ascii="Times New Roman" w:hAnsi="Times New Roman" w:cs="Times New Roman"/>
          <w:sz w:val="24"/>
          <w:szCs w:val="24"/>
          <w:lang w:val="fr-FR"/>
        </w:rPr>
        <w:t>Biotecnología</w:t>
      </w:r>
      <w:proofErr w:type="spellEnd"/>
      <w:r w:rsidR="00B048A9" w:rsidRPr="00EB4E34">
        <w:rPr>
          <w:rFonts w:ascii="Times New Roman" w:hAnsi="Times New Roman" w:cs="Times New Roman"/>
          <w:sz w:val="24"/>
          <w:szCs w:val="24"/>
          <w:lang w:val="fr-FR"/>
        </w:rPr>
        <w:t xml:space="preserve"> y </w:t>
      </w:r>
      <w:proofErr w:type="spellStart"/>
      <w:r w:rsidR="00B048A9" w:rsidRPr="00EB4E34">
        <w:rPr>
          <w:rFonts w:ascii="Times New Roman" w:hAnsi="Times New Roman" w:cs="Times New Roman"/>
          <w:sz w:val="24"/>
          <w:szCs w:val="24"/>
          <w:lang w:val="fr-FR"/>
        </w:rPr>
        <w:t>Genómica</w:t>
      </w:r>
      <w:proofErr w:type="spellEnd"/>
      <w:r w:rsidR="00B048A9" w:rsidRPr="00EB4E34">
        <w:rPr>
          <w:rFonts w:ascii="Times New Roman" w:hAnsi="Times New Roman" w:cs="Times New Roman"/>
          <w:sz w:val="24"/>
          <w:szCs w:val="24"/>
          <w:lang w:val="fr-FR"/>
        </w:rPr>
        <w:t xml:space="preserve"> de Plantas (CBGP), </w:t>
      </w:r>
      <w:proofErr w:type="spellStart"/>
      <w:r w:rsidR="00B048A9" w:rsidRPr="00EB4E34">
        <w:rPr>
          <w:rFonts w:ascii="Times New Roman" w:hAnsi="Times New Roman" w:cs="Times New Roman"/>
          <w:sz w:val="24"/>
          <w:szCs w:val="24"/>
          <w:lang w:val="fr-FR"/>
        </w:rPr>
        <w:t>Universidad</w:t>
      </w:r>
      <w:proofErr w:type="spellEnd"/>
      <w:r w:rsidR="00B048A9" w:rsidRPr="00EB4E34">
        <w:rPr>
          <w:rFonts w:ascii="Times New Roman" w:hAnsi="Times New Roman" w:cs="Times New Roman"/>
          <w:sz w:val="24"/>
          <w:szCs w:val="24"/>
          <w:lang w:val="fr-FR"/>
        </w:rPr>
        <w:t xml:space="preserve"> Politécnica de Madrid (UPM)–Instituto </w:t>
      </w:r>
      <w:proofErr w:type="spellStart"/>
      <w:r w:rsidR="00B048A9" w:rsidRPr="00EB4E34">
        <w:rPr>
          <w:rFonts w:ascii="Times New Roman" w:hAnsi="Times New Roman" w:cs="Times New Roman"/>
          <w:sz w:val="24"/>
          <w:szCs w:val="24"/>
          <w:lang w:val="fr-FR"/>
        </w:rPr>
        <w:t>Nacional</w:t>
      </w:r>
      <w:proofErr w:type="spellEnd"/>
      <w:r w:rsidR="00B048A9" w:rsidRPr="00EB4E34">
        <w:rPr>
          <w:rFonts w:ascii="Times New Roman" w:hAnsi="Times New Roman" w:cs="Times New Roman"/>
          <w:sz w:val="24"/>
          <w:szCs w:val="24"/>
          <w:lang w:val="fr-FR"/>
        </w:rPr>
        <w:t xml:space="preserve"> de </w:t>
      </w:r>
      <w:proofErr w:type="spellStart"/>
      <w:r w:rsidR="00B048A9" w:rsidRPr="00EB4E34">
        <w:rPr>
          <w:rFonts w:ascii="Times New Roman" w:hAnsi="Times New Roman" w:cs="Times New Roman"/>
          <w:sz w:val="24"/>
          <w:szCs w:val="24"/>
          <w:lang w:val="fr-FR"/>
        </w:rPr>
        <w:t>Investigación</w:t>
      </w:r>
      <w:proofErr w:type="spellEnd"/>
      <w:r w:rsidR="00B048A9" w:rsidRPr="00EB4E34">
        <w:rPr>
          <w:rFonts w:ascii="Times New Roman" w:hAnsi="Times New Roman" w:cs="Times New Roman"/>
          <w:sz w:val="24"/>
          <w:szCs w:val="24"/>
          <w:lang w:val="fr-FR"/>
        </w:rPr>
        <w:t xml:space="preserve"> y </w:t>
      </w:r>
      <w:proofErr w:type="spellStart"/>
      <w:r w:rsidR="00B048A9" w:rsidRPr="00EB4E34">
        <w:rPr>
          <w:rFonts w:ascii="Times New Roman" w:hAnsi="Times New Roman" w:cs="Times New Roman"/>
          <w:sz w:val="24"/>
          <w:szCs w:val="24"/>
          <w:lang w:val="fr-FR"/>
        </w:rPr>
        <w:t>Tecnología</w:t>
      </w:r>
      <w:proofErr w:type="spellEnd"/>
      <w:r w:rsidR="00B048A9" w:rsidRPr="00EB4E34">
        <w:rPr>
          <w:rFonts w:ascii="Times New Roman" w:hAnsi="Times New Roman" w:cs="Times New Roman"/>
          <w:sz w:val="24"/>
          <w:szCs w:val="24"/>
          <w:lang w:val="fr-FR"/>
        </w:rPr>
        <w:t xml:space="preserve"> </w:t>
      </w:r>
      <w:proofErr w:type="spellStart"/>
      <w:r w:rsidR="00B048A9" w:rsidRPr="00EB4E34">
        <w:rPr>
          <w:rFonts w:ascii="Times New Roman" w:hAnsi="Times New Roman" w:cs="Times New Roman"/>
          <w:sz w:val="24"/>
          <w:szCs w:val="24"/>
          <w:lang w:val="fr-FR"/>
        </w:rPr>
        <w:t>Agraria</w:t>
      </w:r>
      <w:proofErr w:type="spellEnd"/>
      <w:r w:rsidR="00B048A9" w:rsidRPr="00EB4E34">
        <w:rPr>
          <w:rFonts w:ascii="Times New Roman" w:hAnsi="Times New Roman" w:cs="Times New Roman"/>
          <w:sz w:val="24"/>
          <w:szCs w:val="24"/>
          <w:lang w:val="fr-FR"/>
        </w:rPr>
        <w:t xml:space="preserve"> y </w:t>
      </w:r>
      <w:proofErr w:type="spellStart"/>
      <w:r w:rsidR="00B048A9" w:rsidRPr="00EB4E34">
        <w:rPr>
          <w:rFonts w:ascii="Times New Roman" w:hAnsi="Times New Roman" w:cs="Times New Roman"/>
          <w:sz w:val="24"/>
          <w:szCs w:val="24"/>
          <w:lang w:val="fr-FR"/>
        </w:rPr>
        <w:t>Alimentación</w:t>
      </w:r>
      <w:proofErr w:type="spellEnd"/>
      <w:r w:rsidR="00B048A9" w:rsidRPr="00EB4E34">
        <w:rPr>
          <w:rFonts w:ascii="Times New Roman" w:hAnsi="Times New Roman" w:cs="Times New Roman"/>
          <w:sz w:val="24"/>
          <w:szCs w:val="24"/>
          <w:lang w:val="fr-FR"/>
        </w:rPr>
        <w:t xml:space="preserve"> (INIA/CSIC), Campus de </w:t>
      </w:r>
      <w:proofErr w:type="spellStart"/>
      <w:r w:rsidR="00B048A9" w:rsidRPr="00EB4E34">
        <w:rPr>
          <w:rFonts w:ascii="Times New Roman" w:hAnsi="Times New Roman" w:cs="Times New Roman"/>
          <w:sz w:val="24"/>
          <w:szCs w:val="24"/>
          <w:lang w:val="fr-FR"/>
        </w:rPr>
        <w:t>Montegancedo</w:t>
      </w:r>
      <w:proofErr w:type="spellEnd"/>
      <w:r w:rsidR="00B048A9" w:rsidRPr="00EB4E34">
        <w:rPr>
          <w:rFonts w:ascii="Times New Roman" w:hAnsi="Times New Roman" w:cs="Times New Roman"/>
          <w:sz w:val="24"/>
          <w:szCs w:val="24"/>
          <w:lang w:val="fr-FR"/>
        </w:rPr>
        <w:t xml:space="preserve">, </w:t>
      </w:r>
      <w:proofErr w:type="spellStart"/>
      <w:r w:rsidR="00B048A9" w:rsidRPr="00EB4E34">
        <w:rPr>
          <w:rFonts w:ascii="Times New Roman" w:hAnsi="Times New Roman" w:cs="Times New Roman"/>
          <w:sz w:val="24"/>
          <w:szCs w:val="24"/>
          <w:lang w:val="fr-FR"/>
        </w:rPr>
        <w:t>Pozuelo</w:t>
      </w:r>
      <w:proofErr w:type="spellEnd"/>
      <w:r w:rsidR="00B048A9" w:rsidRPr="00EB4E34">
        <w:rPr>
          <w:rFonts w:ascii="Times New Roman" w:hAnsi="Times New Roman" w:cs="Times New Roman"/>
          <w:sz w:val="24"/>
          <w:szCs w:val="24"/>
          <w:lang w:val="fr-FR"/>
        </w:rPr>
        <w:t xml:space="preserve"> de </w:t>
      </w:r>
      <w:proofErr w:type="spellStart"/>
      <w:r w:rsidR="00B048A9" w:rsidRPr="00EB4E34">
        <w:rPr>
          <w:rFonts w:ascii="Times New Roman" w:hAnsi="Times New Roman" w:cs="Times New Roman"/>
          <w:sz w:val="24"/>
          <w:szCs w:val="24"/>
          <w:lang w:val="fr-FR"/>
        </w:rPr>
        <w:t>Alarcón</w:t>
      </w:r>
      <w:proofErr w:type="spellEnd"/>
      <w:r w:rsidR="00B048A9" w:rsidRPr="00EB4E34">
        <w:rPr>
          <w:rFonts w:ascii="Times New Roman" w:hAnsi="Times New Roman" w:cs="Times New Roman"/>
          <w:sz w:val="24"/>
          <w:szCs w:val="24"/>
          <w:lang w:val="fr-FR"/>
        </w:rPr>
        <w:t xml:space="preserve"> (Madrid)</w:t>
      </w:r>
      <w:r w:rsidR="00DC7A76" w:rsidRPr="00EB4E34">
        <w:rPr>
          <w:rFonts w:ascii="Times New Roman" w:hAnsi="Times New Roman" w:cs="Times New Roman"/>
          <w:sz w:val="24"/>
          <w:szCs w:val="24"/>
          <w:lang w:val="fr-FR"/>
        </w:rPr>
        <w:t>, Spain.</w:t>
      </w:r>
    </w:p>
    <w:p w14:paraId="32C83108" w14:textId="2322960D" w:rsidR="00D44662" w:rsidRPr="00CB28B0" w:rsidRDefault="002A7238">
      <w:pPr>
        <w:rPr>
          <w:rFonts w:ascii="Times New Roman" w:hAnsi="Times New Roman" w:cs="Times New Roman"/>
          <w:sz w:val="24"/>
          <w:szCs w:val="24"/>
        </w:rPr>
      </w:pPr>
      <w:r w:rsidRPr="00CB28B0">
        <w:rPr>
          <w:rFonts w:ascii="Times New Roman" w:hAnsi="Times New Roman" w:cs="Times New Roman"/>
          <w:sz w:val="24"/>
          <w:szCs w:val="24"/>
        </w:rPr>
        <w:t xml:space="preserve">Keywords: </w:t>
      </w:r>
      <w:proofErr w:type="spellStart"/>
      <w:r w:rsidR="00F01214" w:rsidRPr="00CB28B0">
        <w:rPr>
          <w:rFonts w:ascii="Times New Roman" w:hAnsi="Times New Roman" w:cs="Times New Roman"/>
          <w:sz w:val="24"/>
          <w:szCs w:val="24"/>
        </w:rPr>
        <w:t>RNAseq</w:t>
      </w:r>
      <w:proofErr w:type="spellEnd"/>
      <w:r w:rsidR="00F01214" w:rsidRPr="00CB28B0">
        <w:rPr>
          <w:rFonts w:ascii="Times New Roman" w:hAnsi="Times New Roman" w:cs="Times New Roman"/>
          <w:sz w:val="24"/>
          <w:szCs w:val="24"/>
        </w:rPr>
        <w:t>, root exudates, PGPR, rhizobacteria</w:t>
      </w:r>
      <w:r w:rsidR="00C33085" w:rsidRPr="00CB28B0">
        <w:rPr>
          <w:rFonts w:ascii="Times New Roman" w:hAnsi="Times New Roman" w:cs="Times New Roman"/>
          <w:sz w:val="24"/>
          <w:szCs w:val="24"/>
        </w:rPr>
        <w:t>, symbiosis</w:t>
      </w:r>
      <w:r w:rsidR="002265AE" w:rsidRPr="00CB28B0">
        <w:rPr>
          <w:rFonts w:ascii="Times New Roman" w:hAnsi="Times New Roman" w:cs="Times New Roman"/>
          <w:sz w:val="24"/>
          <w:szCs w:val="24"/>
        </w:rPr>
        <w:t>, Oryza sativa</w:t>
      </w:r>
    </w:p>
    <w:p w14:paraId="60FD8EC4" w14:textId="77777777" w:rsidR="004B1B9A" w:rsidRPr="00CB28B0" w:rsidRDefault="005E687F" w:rsidP="00EB4E34">
      <w:pPr>
        <w:pStyle w:val="Titre1"/>
      </w:pPr>
      <w:r w:rsidRPr="00CB28B0">
        <w:t>Abstract</w:t>
      </w:r>
    </w:p>
    <w:p w14:paraId="7A5AD0C3" w14:textId="516F3CC1" w:rsidR="004B1B9A" w:rsidRPr="00CB28B0" w:rsidRDefault="005E687F">
      <w:pPr>
        <w:rPr>
          <w:rFonts w:ascii="Times New Roman" w:hAnsi="Times New Roman" w:cs="Times New Roman"/>
          <w:sz w:val="24"/>
          <w:szCs w:val="24"/>
        </w:rPr>
      </w:pPr>
      <w:del w:id="0" w:author="ADRIAN WALLNER" w:date="2022-12-15T10:40:00Z">
        <w:r w:rsidRPr="00CB28B0" w:rsidDel="00104569">
          <w:rPr>
            <w:rFonts w:ascii="Times New Roman" w:hAnsi="Times New Roman" w:cs="Times New Roman"/>
            <w:sz w:val="24"/>
            <w:szCs w:val="24"/>
          </w:rPr>
          <w:delText xml:space="preserve">The rhizosphere can be described as the portion of soil under influence of plant roots through deposition and exudation of various molecules. It is a nutrient rich environment that is </w:delText>
        </w:r>
        <w:r w:rsidR="00330CD0" w:rsidRPr="00CB28B0" w:rsidDel="00104569">
          <w:rPr>
            <w:rFonts w:ascii="Times New Roman" w:hAnsi="Times New Roman" w:cs="Times New Roman"/>
            <w:sz w:val="24"/>
            <w:szCs w:val="24"/>
          </w:rPr>
          <w:delText>favorable for</w:delText>
        </w:r>
        <w:r w:rsidRPr="00CB28B0" w:rsidDel="00104569">
          <w:rPr>
            <w:rFonts w:ascii="Times New Roman" w:hAnsi="Times New Roman" w:cs="Times New Roman"/>
            <w:sz w:val="24"/>
            <w:szCs w:val="24"/>
          </w:rPr>
          <w:delText xml:space="preserve"> a multitude of soil-dwelling bacteria. </w:delText>
        </w:r>
      </w:del>
      <w:r w:rsidRPr="00CB28B0">
        <w:rPr>
          <w:rFonts w:ascii="Times New Roman" w:hAnsi="Times New Roman" w:cs="Times New Roman"/>
          <w:sz w:val="24"/>
          <w:szCs w:val="24"/>
        </w:rPr>
        <w:t xml:space="preserve">Beyond being a reliable nutrient provider, some bacteria will perceive the plant as a potential host and undertake root colonization leading to mutualistic or parasitic interactions. Bacteria of the </w:t>
      </w:r>
      <w:r w:rsidRPr="00CB28B0">
        <w:rPr>
          <w:rFonts w:ascii="Times New Roman" w:hAnsi="Times New Roman" w:cs="Times New Roman"/>
          <w:i/>
          <w:sz w:val="24"/>
          <w:szCs w:val="24"/>
        </w:rPr>
        <w:t xml:space="preserve">Burkholderia </w:t>
      </w:r>
      <w:r w:rsidRPr="00CB28B0">
        <w:rPr>
          <w:rFonts w:ascii="Times New Roman" w:hAnsi="Times New Roman" w:cs="Times New Roman"/>
          <w:sz w:val="24"/>
          <w:szCs w:val="24"/>
        </w:rPr>
        <w:t xml:space="preserve">and </w:t>
      </w:r>
      <w:r w:rsidRPr="00CB28B0">
        <w:rPr>
          <w:rFonts w:ascii="Times New Roman" w:hAnsi="Times New Roman" w:cs="Times New Roman"/>
          <w:i/>
          <w:sz w:val="24"/>
          <w:szCs w:val="24"/>
        </w:rPr>
        <w:t xml:space="preserve">Paraburkholderia </w:t>
      </w:r>
      <w:r w:rsidRPr="00CB28B0">
        <w:rPr>
          <w:rFonts w:ascii="Times New Roman" w:hAnsi="Times New Roman" w:cs="Times New Roman"/>
          <w:sz w:val="24"/>
          <w:szCs w:val="24"/>
        </w:rPr>
        <w:t xml:space="preserve">genera are frequently found in the rhizosphere of rice. While the latter are often described as plant growth promoting species, </w:t>
      </w:r>
      <w:r w:rsidRPr="00CB28B0">
        <w:rPr>
          <w:rFonts w:ascii="Times New Roman" w:hAnsi="Times New Roman" w:cs="Times New Roman"/>
          <w:i/>
          <w:sz w:val="24"/>
          <w:szCs w:val="24"/>
        </w:rPr>
        <w:t xml:space="preserve">Burkholderia </w:t>
      </w:r>
      <w:r w:rsidRPr="00CB28B0">
        <w:rPr>
          <w:rFonts w:ascii="Times New Roman" w:hAnsi="Times New Roman" w:cs="Times New Roman"/>
          <w:sz w:val="24"/>
          <w:szCs w:val="24"/>
        </w:rPr>
        <w:t xml:space="preserve">are </w:t>
      </w:r>
      <w:del w:id="1" w:author="ADRIAN WALLNER" w:date="2022-12-15T10:40:00Z">
        <w:r w:rsidRPr="00CB28B0" w:rsidDel="00104569">
          <w:rPr>
            <w:rFonts w:ascii="Times New Roman" w:hAnsi="Times New Roman" w:cs="Times New Roman"/>
            <w:sz w:val="24"/>
            <w:szCs w:val="24"/>
          </w:rPr>
          <w:delText xml:space="preserve">mostly </w:delText>
        </w:r>
      </w:del>
      <w:ins w:id="2" w:author="ADRIAN WALLNER" w:date="2022-12-15T10:40:00Z">
        <w:r w:rsidR="00104569">
          <w:rPr>
            <w:rFonts w:ascii="Times New Roman" w:hAnsi="Times New Roman" w:cs="Times New Roman"/>
            <w:sz w:val="24"/>
            <w:szCs w:val="24"/>
          </w:rPr>
          <w:t>often</w:t>
        </w:r>
        <w:r w:rsidR="00104569" w:rsidRPr="00CB28B0">
          <w:rPr>
            <w:rFonts w:ascii="Times New Roman" w:hAnsi="Times New Roman" w:cs="Times New Roman"/>
            <w:sz w:val="24"/>
            <w:szCs w:val="24"/>
          </w:rPr>
          <w:t xml:space="preserve"> </w:t>
        </w:r>
      </w:ins>
      <w:r w:rsidRPr="00CB28B0">
        <w:rPr>
          <w:rFonts w:ascii="Times New Roman" w:hAnsi="Times New Roman" w:cs="Times New Roman"/>
          <w:sz w:val="24"/>
          <w:szCs w:val="24"/>
        </w:rPr>
        <w:t>studied for their human opportunistic traits. Here, we used</w:t>
      </w:r>
      <w:r w:rsidR="00330CD0" w:rsidRPr="00CB28B0">
        <w:rPr>
          <w:rFonts w:ascii="Times New Roman" w:hAnsi="Times New Roman" w:cs="Times New Roman"/>
          <w:sz w:val="24"/>
          <w:szCs w:val="24"/>
        </w:rPr>
        <w:t xml:space="preserve"> </w:t>
      </w:r>
      <w:r w:rsidRPr="00CB28B0">
        <w:rPr>
          <w:rFonts w:ascii="Times New Roman" w:hAnsi="Times New Roman" w:cs="Times New Roman"/>
          <w:sz w:val="24"/>
          <w:szCs w:val="24"/>
        </w:rPr>
        <w:t xml:space="preserve">root exudate stimulation on three </w:t>
      </w:r>
      <w:r w:rsidRPr="00CB28B0">
        <w:rPr>
          <w:rFonts w:ascii="Times New Roman" w:hAnsi="Times New Roman" w:cs="Times New Roman"/>
          <w:i/>
          <w:sz w:val="24"/>
          <w:szCs w:val="24"/>
        </w:rPr>
        <w:t xml:space="preserve">Burkholderia </w:t>
      </w:r>
      <w:r w:rsidRPr="00CB28B0">
        <w:rPr>
          <w:rFonts w:ascii="Times New Roman" w:hAnsi="Times New Roman" w:cs="Times New Roman"/>
          <w:sz w:val="24"/>
          <w:szCs w:val="24"/>
        </w:rPr>
        <w:t xml:space="preserve">and three </w:t>
      </w:r>
      <w:r w:rsidRPr="00CB28B0">
        <w:rPr>
          <w:rFonts w:ascii="Times New Roman" w:hAnsi="Times New Roman" w:cs="Times New Roman"/>
          <w:i/>
          <w:sz w:val="24"/>
          <w:szCs w:val="24"/>
        </w:rPr>
        <w:t xml:space="preserve">Paraburkholderia </w:t>
      </w:r>
      <w:r w:rsidR="00480923" w:rsidRPr="00CB28B0">
        <w:rPr>
          <w:rFonts w:ascii="Times New Roman" w:hAnsi="Times New Roman" w:cs="Times New Roman"/>
          <w:sz w:val="24"/>
          <w:szCs w:val="24"/>
        </w:rPr>
        <w:t>strains</w:t>
      </w:r>
      <w:r w:rsidR="00C725E9" w:rsidRPr="00CB28B0">
        <w:rPr>
          <w:rFonts w:ascii="Times New Roman" w:hAnsi="Times New Roman" w:cs="Times New Roman"/>
          <w:sz w:val="24"/>
          <w:szCs w:val="24"/>
        </w:rPr>
        <w:t xml:space="preserve"> is</w:t>
      </w:r>
      <w:r w:rsidR="00FE1284" w:rsidRPr="00CB28B0">
        <w:rPr>
          <w:rFonts w:ascii="Times New Roman" w:hAnsi="Times New Roman" w:cs="Times New Roman"/>
          <w:sz w:val="24"/>
          <w:szCs w:val="24"/>
        </w:rPr>
        <w:t>o</w:t>
      </w:r>
      <w:r w:rsidR="00C725E9" w:rsidRPr="00CB28B0">
        <w:rPr>
          <w:rFonts w:ascii="Times New Roman" w:hAnsi="Times New Roman" w:cs="Times New Roman"/>
          <w:sz w:val="24"/>
          <w:szCs w:val="24"/>
        </w:rPr>
        <w:t>lated from rice roots</w:t>
      </w:r>
      <w:r w:rsidRPr="00CB28B0">
        <w:rPr>
          <w:rFonts w:ascii="Times New Roman" w:hAnsi="Times New Roman" w:cs="Times New Roman"/>
          <w:sz w:val="24"/>
          <w:szCs w:val="24"/>
        </w:rPr>
        <w:t xml:space="preserve"> to characterize their </w:t>
      </w:r>
      <w:r w:rsidR="00872D1B" w:rsidRPr="00CB28B0">
        <w:rPr>
          <w:rFonts w:ascii="Times New Roman" w:hAnsi="Times New Roman" w:cs="Times New Roman"/>
          <w:sz w:val="24"/>
          <w:szCs w:val="24"/>
        </w:rPr>
        <w:t xml:space="preserve">preliminary </w:t>
      </w:r>
      <w:r w:rsidRPr="00CB28B0">
        <w:rPr>
          <w:rFonts w:ascii="Times New Roman" w:hAnsi="Times New Roman" w:cs="Times New Roman"/>
          <w:sz w:val="24"/>
          <w:szCs w:val="24"/>
        </w:rPr>
        <w:t xml:space="preserve">adaptation to the rice host at the transcriptomic level. Instead of the awaited genus-dependent adaptation, we observed a strongly </w:t>
      </w:r>
      <w:r w:rsidR="00872D1B" w:rsidRPr="00CB28B0">
        <w:rPr>
          <w:rFonts w:ascii="Times New Roman" w:hAnsi="Times New Roman" w:cs="Times New Roman"/>
          <w:sz w:val="24"/>
          <w:szCs w:val="24"/>
        </w:rPr>
        <w:t>species</w:t>
      </w:r>
      <w:r w:rsidRPr="00CB28B0">
        <w:rPr>
          <w:rFonts w:ascii="Times New Roman" w:hAnsi="Times New Roman" w:cs="Times New Roman"/>
          <w:sz w:val="24"/>
          <w:szCs w:val="24"/>
        </w:rPr>
        <w:t xml:space="preserve">-specific response for all tested strains. While all bacteria originate from the rice environment, there are great disparities in their levels of adaptation </w:t>
      </w:r>
      <w:r w:rsidRPr="00CB28B0">
        <w:rPr>
          <w:rFonts w:ascii="Times New Roman" w:hAnsi="Times New Roman" w:cs="Times New Roman"/>
          <w:sz w:val="24"/>
          <w:szCs w:val="24"/>
        </w:rPr>
        <w:lastRenderedPageBreak/>
        <w:t xml:space="preserve">following the sensing of </w:t>
      </w:r>
      <w:r w:rsidR="00F927D7" w:rsidRPr="00CB28B0">
        <w:rPr>
          <w:rFonts w:ascii="Times New Roman" w:hAnsi="Times New Roman" w:cs="Times New Roman"/>
          <w:sz w:val="24"/>
          <w:szCs w:val="24"/>
        </w:rPr>
        <w:t>root exudates</w:t>
      </w:r>
      <w:r w:rsidRPr="00CB28B0">
        <w:rPr>
          <w:rFonts w:ascii="Times New Roman" w:hAnsi="Times New Roman" w:cs="Times New Roman"/>
          <w:sz w:val="24"/>
          <w:szCs w:val="24"/>
        </w:rPr>
        <w:t xml:space="preserve">. We further report the </w:t>
      </w:r>
      <w:r w:rsidR="00C33085" w:rsidRPr="00CB28B0">
        <w:rPr>
          <w:rFonts w:ascii="Times New Roman" w:hAnsi="Times New Roman" w:cs="Times New Roman"/>
          <w:sz w:val="24"/>
          <w:szCs w:val="24"/>
        </w:rPr>
        <w:t xml:space="preserve">shared </w:t>
      </w:r>
      <w:r w:rsidRPr="00CB28B0">
        <w:rPr>
          <w:rFonts w:ascii="Times New Roman" w:hAnsi="Times New Roman" w:cs="Times New Roman"/>
          <w:sz w:val="24"/>
          <w:szCs w:val="24"/>
        </w:rPr>
        <w:t xml:space="preserve">major functions that were </w:t>
      </w:r>
      <w:r w:rsidR="009B2978" w:rsidRPr="00CB28B0">
        <w:rPr>
          <w:rFonts w:ascii="Times New Roman" w:hAnsi="Times New Roman" w:cs="Times New Roman"/>
          <w:sz w:val="24"/>
          <w:szCs w:val="24"/>
        </w:rPr>
        <w:t xml:space="preserve">differentially regulated </w:t>
      </w:r>
      <w:r w:rsidRPr="00CB28B0">
        <w:rPr>
          <w:rFonts w:ascii="Times New Roman" w:hAnsi="Times New Roman" w:cs="Times New Roman"/>
          <w:sz w:val="24"/>
          <w:szCs w:val="24"/>
        </w:rPr>
        <w:t>in this early step of</w:t>
      </w:r>
      <w:r w:rsidR="00C33085" w:rsidRPr="00CB28B0">
        <w:rPr>
          <w:rFonts w:ascii="Times New Roman" w:hAnsi="Times New Roman" w:cs="Times New Roman"/>
          <w:sz w:val="24"/>
          <w:szCs w:val="24"/>
        </w:rPr>
        <w:t xml:space="preserve"> bacterial</w:t>
      </w:r>
      <w:r w:rsidRPr="00CB28B0">
        <w:rPr>
          <w:rFonts w:ascii="Times New Roman" w:hAnsi="Times New Roman" w:cs="Times New Roman"/>
          <w:sz w:val="24"/>
          <w:szCs w:val="24"/>
        </w:rPr>
        <w:t xml:space="preserve"> adaptation to plant colonization</w:t>
      </w:r>
      <w:r w:rsidR="002A7238" w:rsidRPr="00CB28B0">
        <w:rPr>
          <w:rFonts w:ascii="Times New Roman" w:hAnsi="Times New Roman" w:cs="Times New Roman"/>
          <w:sz w:val="24"/>
          <w:szCs w:val="24"/>
        </w:rPr>
        <w:t>, including amino acid</w:t>
      </w:r>
      <w:r w:rsidR="004B533E" w:rsidRPr="00CB28B0">
        <w:rPr>
          <w:rFonts w:ascii="Times New Roman" w:hAnsi="Times New Roman" w:cs="Times New Roman"/>
          <w:sz w:val="24"/>
          <w:szCs w:val="24"/>
        </w:rPr>
        <w:t>s</w:t>
      </w:r>
      <w:r w:rsidR="002A7238" w:rsidRPr="00CB28B0">
        <w:rPr>
          <w:rFonts w:ascii="Times New Roman" w:hAnsi="Times New Roman" w:cs="Times New Roman"/>
          <w:sz w:val="24"/>
          <w:szCs w:val="24"/>
        </w:rPr>
        <w:t xml:space="preserve"> and putrescine metabolism, the </w:t>
      </w:r>
      <w:proofErr w:type="spellStart"/>
      <w:r w:rsidR="002A7238" w:rsidRPr="00CB28B0">
        <w:rPr>
          <w:rFonts w:ascii="Times New Roman" w:hAnsi="Times New Roman" w:cs="Times New Roman"/>
          <w:sz w:val="24"/>
          <w:szCs w:val="24"/>
        </w:rPr>
        <w:t>Entner-Doudoroff</w:t>
      </w:r>
      <w:proofErr w:type="spellEnd"/>
      <w:r w:rsidR="002A7238" w:rsidRPr="00CB28B0">
        <w:rPr>
          <w:rFonts w:ascii="Times New Roman" w:hAnsi="Times New Roman" w:cs="Times New Roman"/>
          <w:sz w:val="24"/>
          <w:szCs w:val="24"/>
        </w:rPr>
        <w:t xml:space="preserve"> (ED) pathway as well as cyclic diguanylate monophosphate (c-di-GMP) cycling.</w:t>
      </w:r>
    </w:p>
    <w:p w14:paraId="0907C7B2" w14:textId="77777777" w:rsidR="004B1B9A" w:rsidRPr="00CB28B0" w:rsidRDefault="005E687F" w:rsidP="00EB4E34">
      <w:pPr>
        <w:pStyle w:val="Titre1"/>
      </w:pPr>
      <w:r w:rsidRPr="00CB28B0">
        <w:t>Background</w:t>
      </w:r>
    </w:p>
    <w:p w14:paraId="0290054F" w14:textId="1F6912B3" w:rsidR="00F56708" w:rsidRPr="00CB28B0" w:rsidRDefault="00F56708" w:rsidP="00F56708">
      <w:pPr>
        <w:rPr>
          <w:rFonts w:ascii="Times New Roman" w:hAnsi="Times New Roman" w:cs="Times New Roman"/>
          <w:sz w:val="24"/>
          <w:szCs w:val="24"/>
          <w:lang w:val="fr-FR"/>
        </w:rPr>
      </w:pPr>
      <w:r w:rsidRPr="00CB28B0">
        <w:rPr>
          <w:rFonts w:ascii="Times New Roman" w:hAnsi="Times New Roman" w:cs="Times New Roman"/>
          <w:sz w:val="24"/>
          <w:szCs w:val="24"/>
        </w:rPr>
        <w:t xml:space="preserve">Diverse species of </w:t>
      </w:r>
      <w:r w:rsidRPr="00CB28B0">
        <w:rPr>
          <w:rFonts w:ascii="Times New Roman" w:hAnsi="Times New Roman" w:cs="Times New Roman"/>
          <w:i/>
          <w:sz w:val="24"/>
          <w:szCs w:val="24"/>
        </w:rPr>
        <w:t xml:space="preserve">Burkholderia </w:t>
      </w:r>
      <w:r w:rsidRPr="00CB28B0">
        <w:rPr>
          <w:rFonts w:ascii="Times New Roman" w:hAnsi="Times New Roman" w:cs="Times New Roman"/>
          <w:sz w:val="24"/>
          <w:szCs w:val="24"/>
        </w:rPr>
        <w:t xml:space="preserve">and </w:t>
      </w:r>
      <w:r w:rsidRPr="00CB28B0">
        <w:rPr>
          <w:rFonts w:ascii="Times New Roman" w:hAnsi="Times New Roman" w:cs="Times New Roman"/>
          <w:i/>
          <w:sz w:val="24"/>
          <w:szCs w:val="24"/>
        </w:rPr>
        <w:t xml:space="preserve">Paraburkholderia </w:t>
      </w:r>
      <w:r w:rsidRPr="00CB28B0">
        <w:rPr>
          <w:rFonts w:ascii="Times New Roman" w:hAnsi="Times New Roman" w:cs="Times New Roman"/>
          <w:sz w:val="24"/>
          <w:szCs w:val="24"/>
        </w:rPr>
        <w:t xml:space="preserve">have been repeatedly isolated from healthy rice roots </w:t>
      </w:r>
      <w:r w:rsidRPr="00CB28B0">
        <w:rPr>
          <w:rFonts w:ascii="Times New Roman" w:hAnsi="Times New Roman" w:cs="Times New Roman"/>
          <w:sz w:val="24"/>
          <w:szCs w:val="24"/>
        </w:rPr>
        <w:fldChar w:fldCharType="begin" w:fldLock="1"/>
      </w:r>
      <w:r w:rsidR="00872D1B" w:rsidRPr="00CB28B0">
        <w:rPr>
          <w:rFonts w:ascii="Times New Roman" w:hAnsi="Times New Roman" w:cs="Times New Roman"/>
          <w:sz w:val="24"/>
          <w:szCs w:val="24"/>
        </w:rPr>
        <w:instrText>ADDIN CSL_CITATION {"citationItems":[{"id":"ITEM-1","itemData":{"DOI":"10.1590/S0001-37652008000300009","ISSN":"0001-3765","abstract":"&lt;p&gt;Burkholderia kururiensis is a diazotrophic bacterium originally isolated from a polluted aquifer environment and presents a high level of similarity with the rice endophyte \"B. brasilensis\" species. This work assessed the ability of B. kururiensis to endophytically colonize rice plantlets by monitoring different tissues of root-inoculated plants for the presence of bacterial growth in different media, electron microscopy and by 16S rDNA analysis. Observations of roots, stems and leaves of inoculated rice plantlets by electron microscopy revealed B. kururiensis colonization predominantly on root hair zones, demonstrating endophytic colonization primarily through the endodermis, followed by spreading into xylem vessels, a possible pathway leading to aerial parts. Although indifferent for the bacterial growth itself, addition of a nitrogen source was a limiting factor for endophytic colonization. As endophytic colonization was directly associated to an enhanced plant development, production of phytohormone auxin/indole-3-acetic acid by B. kururiensis was assayed with transgenic rice plantlets containing an auxin-responsive reporter (DR5-GUS). Our findings suggest the ability of auxin production by plant-associated B. kururiensis which may have a stimulatory effect on plant development, as evidenced by activation of DR5-GUS. We hereby demonstrate, for the first time, the ability of B. kururiensis to endophytically colonize rice, promoting both plant growth and rice grain yield.&lt;/p&gt;","author":[{"dropping-particle":"","family":"Mattos","given":"Katherine A.","non-dropping-particle":"","parse-names":false,"suffix":""},{"dropping-particle":"","family":"Pádua","given":"Vania L.M.","non-dropping-particle":"","parse-names":false,"suffix":""},{"dropping-particle":"","family":"Romeiro","given":"Alexandre","non-dropping-particle":"","parse-names":false,"suffix":""},{"dropping-particle":"","family":"Hallack","given":"Leticia F.","non-dropping-particle":"","parse-names":false,"suffix":""},{"dropping-particle":"","family":"Neves","given":"Bianca C.","non-dropping-particle":"","parse-names":false,"suffix":""},{"dropping-particle":"","family":"Ulisses","given":"Tecia M.U.","non-dropping-particle":"","parse-names":false,"suffix":""},{"dropping-particle":"","family":"Barros","given":"Claudia F.","non-dropping-particle":"","parse-names":false,"suffix":""},{"dropping-particle":"","family":"Todeschini","given":"Adriane R.","non-dropping-particle":"","parse-names":false,"suffix":""},{"dropping-particle":"","family":"Previato","given":"José O.","non-dropping-particle":"","parse-names":false,"suffix":""},{"dropping-particle":"","family":"Mendonça-Previato","given":"Lucia","non-dropping-particle":"","parse-names":false,"suffix":""}],"container-title":"Anais da Academia Brasileira de Ciências","id":"ITEM-1","issue":"3","issued":{"date-parts":[["2008","9"]]},"page":"477-493","publisher":"Academia Brasileira de Ciências","title":"Endophytic colonization of rice (Oryza sativa L.) by the diazotrophic bacterium Burkholderia kururiensis and its ability to enhance plant growth","type":"article-journal","volume":"80"},"uris":["http://www.mendeley.com/documents/?uuid=9a8c0154-326b-32a8-8dcf-15de46693199"]},{"id":"ITEM-2","itemData":{"DOI":"10.1007/s00248-007-9247-9","ISBN":"0095-3628 (Print)\\r0095-3628 (Linking)","ISSN":"00953628","PMID":"17406771","abstract":"During a survey of endophytic diazotrophic bacteria associated with different rice varieties in Tamilnadu, some \"endophytes\" were obtained. Thirteen bacterial isolates from surface-sterilized roots and shoots were obtained in pure culture, which produced indole acetic acid (IAA) and reduced acetylene to ethylene. Polymerase chain reaction (PCR) amplification confirmed the presence of nif-H gene in all the isolates. Morphological, biochemical, and molecular characteristics indicated that all of them belonged to the genus Burkholderia One of them, MGK3, was consistently more active in reducing acetylene, and 16S rDNA sequences of isolate MGK3 confirmed its identification as Burkholderia vietnamiensis. Colonization of rice root was confirmed by strain MGK3 marked with gusA gene. The inoculated roots showed a blue color, which was most intense at the points of lateral root emergence and at the root tip. Transverse sections of roots, 15 days after inoculation, revealed beta-glucuronidase (GUS) activity within many of the cortical intercellular spaces next to the stele and within the aerenchyma. Nitrogen fixation was quantified by using (15)N isotope dilution method with two different cultivars grown in pot and field experiments. Higher nitrogen fixation was observed in variety Ponni than in ADT-43, where nearly 42% (field) and 40% (pot) of the nitrogen was derived from the atmosphere (% Ndfa). Isolate MGK3 was used to inoculate rice seedlings in a comparison with four other diazotrophs, viz., Gluconacetobacter diazotrophicus LMG7603, Herbaspirillum seropedicae LMG6513, Azospirillum lipoferum 4B LMG4348, and B. vietnamiensis LMG10929. They were used to conduct two pot and four field inoculation experiments. MGK3 alone, and combined with other diazotrophs, performed best under both pot and field conditions: combined inoculation produced yield increases between 9.5 and 23.6%, while MGK3 alone increased yield by 5.6 to 12.16% over the uninoculated control treatment.","author":[{"dropping-particle":"","family":"Govindarajan","given":"Munusamy","non-dropping-particle":"","parse-names":false,"suffix":""},{"dropping-particle":"","family":"Balandreau","given":"Jacques","non-dropping-particle":"","parse-names":false,"suffix":""},{"dropping-particle":"","family":"Kwon","given":"Soon Wo","non-dropping-particle":"","parse-names":false,"suffix":""},{"dropping-particle":"","family":"Weon","given":"Hang Yeon","non-dropping-particle":"","parse-names":false,"suffix":""},{"dropping-particle":"","family":"Lakshminarasimhan","given":"Cunthipuram","non-dropping-particle":"","parse-names":false,"suffix":""}],"container-title":"Microbial Ecology","id":"ITEM-2","issue":"1","issued":{"date-parts":[["2008"]]},"page":"21-37","title":"Effects of the inoculation of Burkholderia vietnamensis and related endophytic diazotrophic bacteria on grain yield of rice","type":"article-journal","volume":"55"},"uris":["http://www.mendeley.com/documents/?uuid=a9e30a54-e84d-4f89-bcfd-d64dea58e8c3"]},{"id":"ITEM-3","itemData":{"DOI":"10.1016/j.micpath.2018.11.024","ISSN":"10961208","abstract":"Burkholderia sp. JP2-270, a bacterium with a strong ability to inhibit the growth of Rhizoctonia solani, was isolated from the rhizosphere of rice. The phylogenetic analysis based on 16S rRNA gene revealed that JP2-270 belonged to Burkholderia cepacia complex. Here, we present the complete genome sequence of Burkholderia sp. JP2-270, which consists of three circular chromosomes (Chr1 3,723,585 bp, Chr2 3,274,969 bp, Chr3 1,483,367 bp) and two plasmids (Plas1 15,126 bp, Plas2 428,263 bp). A total of 8193 protein coding genes were predicted in the genome, including 67 tRNA genes, 18 rRNA genes and 4 ncRNA genes. In addition, mutation analysis of Burkholderia sp. JP2-270 revealed that the gene bysR (DM992_17470), encoding a lysR-type transcriptional regulator, was essential for the antagonistic activity of Burkholderia sp. JP2-270 against R. solani GD118 in vitro and in vivo. Identification of regulatory gene associated with antagonistic activity will contribute to understand the antagonistic mechanism of Burkholderia sp. JP2-270.","author":[{"dropping-particle":"","family":"Song","given":"Dawei","non-dropping-particle":"","parse-names":false,"suffix":""},{"dropping-particle":"","family":"Chen","given":"Guoqing","non-dropping-particle":"","parse-names":false,"suffix":""},{"dropping-particle":"","family":"Liu","given":"Sihui","non-dropping-particle":"","parse-names":false,"suffix":""},{"dropping-particle":"","family":"Khaskheli","given":"Maqsood Ahmed","non-dropping-particle":"","parse-names":false,"suffix":""},{"dropping-particle":"","family":"Wu","given":"Lijuan","non-dropping-particle":"","parse-names":false,"suffix":""}],"container-title":"Microbial Pathogenesis","id":"ITEM-3","issued":{"date-parts":[["2019","2","1"]]},"page":"1-6","publisher":"Academic Press","title":"Complete genome sequence of Burkholderia sp. JP2-270, a rhizosphere isolate of rice with antifungal activity against Rhizoctonia solani","type":"article-journal","volume":"127"},"uris":["http://www.mendeley.com/documents/?uuid=02ddb236-8fe2-3ea6-8569-7198f2d717d7"]},{"id":"ITEM-4","itemData":{"DOI":"10.1080/00380768.2017.1314829","ISSN":"0038-0768","abstract":"The current study aimed to isolate and identify japonica rice (Oryza sativa L. cv. Dongjin) root-associated rhizobacteria and to investigate their ability to solubilize silicate, produce indole acetic acid (IAA), promote plant growth, and encourage silicon (Si) uptake and deposit in plants. A single bacterial isolate was selected on the basis of its silica-solubilizing ability and IAA production. The 16S rRNA gene sequence of the isolate identified it as Burkholderiaeburnea CS4-2. Burkholderiaeburnea CS4-2 produced high amounts of IAA at pH 8. When combined with silica fertilization, soil inoculation with CS4-2 promoted all growth attributes over those of the water-treated (control) and insoluble silica-fertilized plants. Microscopic observations also demonstrated a significant difference in the Si deposits on the leaf epidermis of rice plants under different treatments, indicating that more Si was deposited in plants fertilized with both B. eburnea CS4-2 and insoluble silica than in either insoluble silica-fertilized or water-treated plants. Inductively coupled plasma spectrometry analysis confirmed the same trend of Si concentration in whole-plant biomass of the rice that received the same treatments, respectively. Therefore, we conclude that B. eburnea CS4-2 has the ability to produce IAA under high-pH conditions, solubilize silicate, and promote plant growth.","author":[{"dropping-particle":"","family":"Kang","given":"Sang-Mo","non-dropping-particle":"","parse-names":false,"suffix":""},{"dropping-particle":"","family":"Waqas","given":"Muhammad","non-dropping-particle":"","parse-names":false,"suffix":""},{"dropping-particle":"","family":"Shahzad","given":"Raheem","non-dropping-particle":"","parse-names":false,"suffix":""},{"dropping-particle":"","family":"You","given":"Young-Hyun","non-dropping-particle":"","parse-names":false,"suffix":""},{"dropping-particle":"","family":"Asaf","given":"Sajjad","non-dropping-particle":"","parse-names":false,"suffix":""},{"dropping-particle":"","family":"Khan","given":"Muhammad Aaqil","non-dropping-particle":"","parse-names":false,"suffix":""},{"dropping-particle":"","family":"Lee","given":"Ko-Eun","non-dropping-particle":"","parse-names":false,"suffix":""},{"dropping-particle":"","family":"Joo","given":"Gil-Jae","non-dropping-particle":"","parse-names":false,"suffix":""},{"dropping-particle":"","family":"Kim","given":"Sang-Jun","non-dropping-particle":"","parse-names":false,"suffix":""},{"dropping-particle":"","family":"Lee","given":"In-Jung","non-dropping-particle":"","parse-names":false,"suffix":""}],"container-title":"Soil Science and Plant Nutrition","id":"ITEM-4","issue":"3","issued":{"date-parts":[["2017","5","17"]]},"page":"1-9","publisher":"Taylor and Francis Ltd.","title":"Isolation and characterization of a novel silicate-solubilizing bacterial strain &lt;i&gt;Burkholderia eburnea&lt;/i&gt; CS4-2 that promotes growth of japonica rice ( &lt;i&gt;Oryza sativa&lt;/i&gt; L. cv. Dongjin)","type":"article-journal","volume":"63"},"uris":["http://www.mendeley.com/documents/?uuid=c0d84f90-712c-3856-93e0-d9fd6121a680"]},{"id":"ITEM-5","itemData":{"DOI":"10.1007/s11356-019-05238-3","ISSN":"16147499","abstract":"Leaf blast is the main rice disease in the world causing significant losses in productivity. Blast integrate management (BIM) requires the use of genetic resistance, cultural practices, and chemical control, although for sustainable BIM, the insertion of biological agents may be the fourth component for. The objective of this work was to test three formulations of Burkholderia pyrrocinia (BRM32113) previously selected and to verify the effectiveness in resistance induction and blast control in rice. Two experiments were carried out, in a completely randomized design with three replications, in the greenhouse (E1 and E2). E1 aimed to select the best treatment for suppressing leaf blast severity and activating plant defense mechanisms. It was composed of 8 treatments: (1) formulated 11+ B. pyrrocina × Magnaporthe oryzae; (2) formulated 17+ B. pyrrocina × M. oryzae; (3) formulated 32+ B. pyrrocina × M. oryzae; (4) formulated 11 × M. oryzae; (5) B. pyrrocinia 17 × M. oryzae; (6) formulated 32 × M. oryzae; (7) B. pyrrocina × M. oryzae; (8) M. oryzae; (9) control (water). E2 aimed to investigate the effect of the best treatments, for the promotion of plant growth and suppression of leaf blast by calculating AUDPC. It was composed of 6 treatments: (1) formulated 11+ B. pyrrocina × M. oryzae; (2) formulated 32+ B. pyrrocina × M. oryzae; (3) formulated 11 × M. oryzae; (4) formulated 32 × M. oryzae; (5) B. pyrrocina × M. oryzae; (6) water. And after, we did two assays aimed to localize this biological agent after application at seed, soil, and rice plant. In E1, formulated 11+ B. pyrrocinia and 32+ formulated and B. pyrrocina were the best, suppressing leaf blast by up to 97% and providing the significant increase of the enzymes β-1,3-glucanase, chitinase, phenylalanine ammonia lyase, lipoxygenase, and salicylic acid at 24 h and 48 h after inoculation with M. oryzae. In E2, treatments formulated 11+ B. pyrrocinia, formulated 32+ B. pyrrocinia, and B. pyrrocina provided more significant increases in growth promotion and reduced area under disease progress curve. B. pyrrocinia was detected in the rice plant for 18 days, predominantly in the root system (internal and external). The use of B. pyrrocinia formulations based on sugarcane molasses and glycerol can be an essential strategy for sustainable management. Although all the benefits come from these sustainable formulations, the adoption by commercial biological segment depends on an established formulation proce…","author":[{"dropping-particle":"","family":"Arriel-Elias","given":"Marina Teixeira","non-dropping-particle":"","parse-names":false,"suffix":""},{"dropping-particle":"","family":"Carvalho Barros Côrtes","given":"Marcio Vinicius","non-dropping-particle":"de","parse-names":false,"suffix":""},{"dropping-particle":"","family":"Sousa","given":"Thatyane Pereira","non-dropping-particle":"de","parse-names":false,"suffix":""},{"dropping-particle":"","family":"Chaibub","given":"Amanda Abdallah","non-dropping-particle":"","parse-names":false,"suffix":""},{"dropping-particle":"","family":"Filippi","given":"Marta Cristina Corsi","non-dropping-particle":"de","parse-names":false,"suffix":""}],"container-title":"Environmental Science and Pollution Research","id":"ITEM-5","issue":"19","issued":{"date-parts":[["2019","7","1"]]},"page":"19705-19718","publisher":"Springer Verlag","title":"Induction of resistance in rice plants using bioproducts produced from Burkholderia pyrrocinia BRM 32113","type":"article-journal","volume":"26"},"uris":["http://www.mendeley.com/documents/?uuid=6f93a2af-d05f-38eb-8c9c-5bf8ae35f1c2"]},{"id":"ITEM-6","itemData":{"DOI":"10.1038/srep22596","ISSN":"20452322","abstract":"Burkholderia heleia PAK1-2 is a potent biocontrol agent isolated from rice rhizosphere, as it prevents bacterial rice seedling blight disease caused by Burkholderia plantarii. Here, we isolated a non-antibacterial metabolite from the culture fluid of B. heleia PAK1-2 that was able to suppress B. plantarii virulence and subsequently identified as indole-3-acetic acid (IAA). IAA suppressed the production of tropolone in B. plantarii in a dose-dependent manner without any antibacterial and quorum quenching activity, suggesting that IAA inhibited steps of tropolone biosynthesis. Consistent with this, supplementing cultures of B. plantarii with either L-[ring-2 H5]phenylalanine or [ring-2H2-5]phenylacetic acid revealed that phenylacetic acid (PAA), which is the dominant metabolite during the early growth stage, is a direct precursor of tropolone. Exposure of B. plantarii to IAA suppressed production of both PAA and tropolone. These data particularly showed that IAA produced by B. heleia PAK1-2 disrupts tropolone production during bioconversion of PAA to tropolone via the ring-rearrangement on the phenyl group of the precursor to attenuate the virulence of B. plantarii. B. heleia PAK1-2 is thus likely a microbial community coordinating bacterium in rhizosphere ecosystems, which never eliminates phytopathogens but only represses production of phytotoxins or bacteriocidal substances.","author":[{"dropping-particle":"","family":"Wang","given":"Mengcen","non-dropping-particle":"","parse-names":false,"suffix":""},{"dropping-particle":"","family":"Tachibana","given":"Seiji","non-dropping-particle":"","parse-names":false,"suffix":""},{"dropping-particle":"","family":"Murai","given":"Yuta","non-dropping-particle":"","parse-names":false,"suffix":""},{"dropping-particle":"","family":"Li","given":"Li","non-dropping-particle":"","parse-names":false,"suffix":""},{"dropping-particle":"","family":"Lau","given":"Sharon Yu Ling","non-dropping-particle":"","parse-names":false,"suffix":""},{"dropping-particle":"","family":"Cao","given":"Mengchao","non-dropping-particle":"","parse-names":false,"suffix":""},{"dropping-particle":"","family":"Zhu","given":"Guonian","non-dropping-particle":"","parse-names":false,"suffix":""},{"dropping-particle":"","family":"Hashimoto","given":"Makoto","non-dropping-particle":"","parse-names":false,"suffix":""},{"dropping-particle":"","family":"Hashidoko","given":"Yasuyuki","non-dropping-particle":"","parse-names":false,"suffix":""}],"container-title":"Scientific Reports","id":"ITEM-6","issued":{"date-parts":[["2016","3","3"]]},"publisher":"Nature Publishing Group","title":"Indole-3-Acetic Acid Produced by Burkholderia heleia Acts as a Phenylacetic Acid Antagonist to Disrupt Tropolone Biosynthesis in Burkholderia plantarii","type":"article-journal","volume":"6"},"uris":["http://www.mendeley.com/documents/?uuid=1d763454-4022-4f38-8c59-4ac7550df6be"]},{"id":"ITEM-7","itemData":{"DOI":"10.1016/j.jgar.2019.11.017","ISSN":"22137173","abstract":"Objectives: Members of the Burkholderia cepacia complex (Bcc) have been isolated from various environmental and clinical samples and reportedly pose a threat to human health. Here we examine the draft genome sequence of Burkholderia sp. LS-044, an antibiotic-resistant endophytic strain affiliated to the Bcc (ST895) inhabiting rice (Oryza sativa ssp. japonica cv. Tainung 71) root. Methods: Antimicrobial susceptibility of LS-044 was evaluated comparatively with other Burkholderia sp. (CC-Al74 and CC-3XP9) using commercial ATB PSE 5 test strips. The genome of LS-044 was sequenced using an Illumina MiSeq platform. Plant probiotic and antimicrobial resistance genes were screened by Rapid Annotation using Subsystem Technology (RAST), CARD 2017, NCBI and/or UniProt. Results: Plant-associated members of Bcc (LS-044 and CC-Al74) exhibited greater resistance to the majority of antibiotics tested. The draft genome sequence of LS-044 contained 8.78 Mbp in 62 contigs having a G + C content of 66.5%, 8868 coding sequences and 75 RNAs. The genome harboured genes coding for LysR-type β-lactamase transcription regulator, classes A, C and D β-lactamases, several metal-dependent β-lactamases, antibiotic efflux proteins, and proteins conferring resistance to colistin, streptothricin, colicin and fluoroquinolones. Similarly, it also possessed genes for copper homeostasis, copper–cobalt–zinc–cadmium–chromium resistance and reduction of mercury. Genes involved in flagellar motility, hydrolysis of murein and chitin, production of siderophore and auxin, and metabolism of aromatic compounds were also found. Conclusion: Genome sequence data revealed an interlinked occurrence of plant probiotic traits and antimicrobial resistance in the rice root endophyte LS-044.","author":[{"dropping-particle":"","family":"Hameed","given":"Asif","non-dropping-particle":"","parse-names":false,"suffix":""},{"dropping-particle":"","family":"Shahina","given":"Mariyam","non-dropping-particle":"","parse-names":false,"suffix":""},{"dropping-particle":"","family":"Lai","given":"Wei An","non-dropping-particle":"","parse-names":false,"suffix":""},{"dropping-particle":"","family":"Stothard","given":"Paul","non-dropping-particle":"","parse-names":false,"suffix":""},{"dropping-particle":"Sen","family":"Youn</w:instrText>
      </w:r>
      <w:r w:rsidR="00872D1B" w:rsidRPr="00CB28B0">
        <w:rPr>
          <w:rFonts w:ascii="Times New Roman" w:hAnsi="Times New Roman" w:cs="Times New Roman"/>
          <w:sz w:val="24"/>
          <w:szCs w:val="24"/>
          <w:lang w:val="fr-FR"/>
        </w:rPr>
        <w:instrText>g","given":"Li","non-dropping-particle":"","parse-names":false,"suffix":""},{"dropping-particle":"","family":"Lin","given":"Shih Yao","non-dropping-particle":"","parse-names":false,"suffix":""},{"dropping-particle":"","family":"Young","given":"Chiu Chung","non-dropping-particle":"","parse-names":false,"suffix":""}],"container-title":"Journal of Global Antimicrobial Resistance","id":"ITEM-7","issued":{"date-parts":[["2020","3","1"]]},"page":"28-30","publisher":"Elsevier Ltd","title":"Draft genome sequence reveals co-occurrence of multiple antimicrobial resistance and plant probiotic traits in rice root endophytic strain Burkholderia sp. LS-044 affiliated to Burkholderia cepacia complex","type":"article","volume":"20"},"uris":["http://www.mendeley.com/documents/?uuid=0476a9a1-3aa4-3a78-9f64-a20e11af7bfd"]}],"mendeley":{"formattedCitation":"(Govindarajan et al., 2008; Mattos et al., 2008; Wang et al., 2016a; Kang et al., 2017; Arriel-Elias et al., 2019; Song et al., 2019; Hameed et al., 2020)","plainTextFormattedCitation":"(Govindarajan et al., 2008; Mattos et al., 2008; Wang et al., 2016a; Kang et al., 2017; Arriel-Elias et al., 2019; Song et al., 2019; Hameed et al., 2020)","previouslyFormattedCitation":"(Govindarajan et al., 2008; Mattos et al., 2008; Wang et al., 2016a; Kang et al., 2017; Arriel-Elias et al., 2019; Song et al., 2019; Hameed et al., 2020)"},"properties":{"noteIndex":0},"schema":"https://github.com/citation-style-language/schema/raw/master/csl-citation.json"}</w:instrText>
      </w:r>
      <w:r w:rsidRPr="00CB28B0">
        <w:rPr>
          <w:rFonts w:ascii="Times New Roman" w:hAnsi="Times New Roman" w:cs="Times New Roman"/>
          <w:sz w:val="24"/>
          <w:szCs w:val="24"/>
        </w:rPr>
        <w:fldChar w:fldCharType="separate"/>
      </w:r>
      <w:r w:rsidRPr="00CB28B0">
        <w:rPr>
          <w:rFonts w:ascii="Times New Roman" w:hAnsi="Times New Roman" w:cs="Times New Roman"/>
          <w:noProof/>
          <w:sz w:val="24"/>
          <w:szCs w:val="24"/>
          <w:lang w:val="fr-FR"/>
        </w:rPr>
        <w:t>(Govindarajan et al., 2008; Mattos et al., 2008; Wang et al., 2016a; Kang et al., 2017; Arriel-Elias et al., 2019; Song et al., 2019; Hameed et al., 2020)</w:t>
      </w:r>
      <w:r w:rsidRPr="00CB28B0">
        <w:rPr>
          <w:rFonts w:ascii="Times New Roman" w:hAnsi="Times New Roman" w:cs="Times New Roman"/>
          <w:sz w:val="24"/>
          <w:szCs w:val="24"/>
        </w:rPr>
        <w:fldChar w:fldCharType="end"/>
      </w:r>
      <w:r w:rsidRPr="00CB28B0">
        <w:rPr>
          <w:rFonts w:ascii="Times New Roman" w:hAnsi="Times New Roman" w:cs="Times New Roman"/>
          <w:sz w:val="24"/>
          <w:szCs w:val="24"/>
          <w:lang w:val="fr-FR"/>
        </w:rPr>
        <w:t xml:space="preserve">. </w:t>
      </w:r>
      <w:r w:rsidRPr="00CB28B0">
        <w:rPr>
          <w:rFonts w:ascii="Times New Roman" w:hAnsi="Times New Roman" w:cs="Times New Roman"/>
          <w:sz w:val="24"/>
          <w:szCs w:val="24"/>
        </w:rPr>
        <w:t xml:space="preserve">Their central role in rice ecology is further suggested by several </w:t>
      </w:r>
      <w:r w:rsidR="006C6B32" w:rsidRPr="00CB28B0">
        <w:rPr>
          <w:rFonts w:ascii="Times New Roman" w:hAnsi="Times New Roman" w:cs="Times New Roman"/>
          <w:sz w:val="24"/>
          <w:szCs w:val="24"/>
        </w:rPr>
        <w:t>population</w:t>
      </w:r>
      <w:r w:rsidRPr="00CB28B0">
        <w:rPr>
          <w:rFonts w:ascii="Times New Roman" w:hAnsi="Times New Roman" w:cs="Times New Roman"/>
          <w:sz w:val="24"/>
          <w:szCs w:val="24"/>
        </w:rPr>
        <w:t xml:space="preserve"> analyses placing </w:t>
      </w:r>
      <w:r w:rsidRPr="00CB28B0">
        <w:rPr>
          <w:rFonts w:ascii="Times New Roman" w:hAnsi="Times New Roman" w:cs="Times New Roman"/>
          <w:i/>
          <w:iCs/>
          <w:sz w:val="24"/>
          <w:szCs w:val="24"/>
        </w:rPr>
        <w:t>Burkholderia</w:t>
      </w:r>
      <w:r w:rsidRPr="00CB28B0">
        <w:rPr>
          <w:rFonts w:ascii="Times New Roman" w:hAnsi="Times New Roman" w:cs="Times New Roman"/>
          <w:sz w:val="24"/>
          <w:szCs w:val="24"/>
        </w:rPr>
        <w:t xml:space="preserve"> and</w:t>
      </w:r>
      <w:r w:rsidRPr="00CB28B0">
        <w:rPr>
          <w:rFonts w:ascii="Times New Roman" w:hAnsi="Times New Roman" w:cs="Times New Roman"/>
          <w:i/>
          <w:iCs/>
          <w:sz w:val="24"/>
          <w:szCs w:val="24"/>
        </w:rPr>
        <w:t xml:space="preserve"> Paraburkholderia </w:t>
      </w:r>
      <w:r w:rsidRPr="00CB28B0">
        <w:rPr>
          <w:rFonts w:ascii="Times New Roman" w:hAnsi="Times New Roman" w:cs="Times New Roman"/>
          <w:sz w:val="24"/>
          <w:szCs w:val="24"/>
        </w:rPr>
        <w:t xml:space="preserve">as being among the predominant taxa found in the rice rhizosphere with some specimens acting as microbiome structuring hubs </w:t>
      </w:r>
      <w:r w:rsidRPr="00CB28B0">
        <w:rPr>
          <w:rFonts w:ascii="Times New Roman" w:hAnsi="Times New Roman" w:cs="Times New Roman"/>
          <w:sz w:val="24"/>
          <w:szCs w:val="24"/>
        </w:rPr>
        <w:fldChar w:fldCharType="begin" w:fldLock="1"/>
      </w:r>
      <w:r w:rsidRPr="00CB28B0">
        <w:rPr>
          <w:rFonts w:ascii="Times New Roman" w:hAnsi="Times New Roman" w:cs="Times New Roman"/>
          <w:sz w:val="24"/>
          <w:szCs w:val="24"/>
        </w:rPr>
        <w:instrText>ADDIN CSL_CITATION {"citationItems":[{"id":"ITEM-1","itemData":{"DOI":"10.1264/jsme2.ME13110","ISSN":"13426311","abstract":"Reduced fertilizer usage is one of the objectives of field management in the pursuit of sustainable agriculture. Here, we report on shifts of bacterial communities in paddy rice ecosystems with low (LN), standard (SN), and high (HN) levels of N fertilizer application (0, 30, and 300 kg N ha-1, respectively). The LN field had received no N fertilizer for 5 years prior to the experiment. The LN and HN plants showed a 50% decrease and a 60% increase in biomass compared with the SN plant biomass, respectively. Analyses of 16S rRNA genes suggested shifts of bacterial communities between the LN and SN root microbiomes, which were statistically confrmed by metagenome analyses. The relative abundances of Burkholderia, Bradyrhizobium and Methylosinus were signifcantly increased in root microbiome of the LN field relative to the SN field. Conversely, the abundance of methanogenic archaea was reduced in the LN field relative to the SN field. The functional genes for methane oxidation (pmo and mmo) and plant association (acdS and iaaMH) were signifcantly abundant in the LN root microbiome. Quantitative PCR of pmoA/mcrA genes and a 13C methane experiment provided evidence of more active methane oxidation in the rice roots of the LN field. In addition, functional genes for the metabolism of N, S, Fe, and aromatic compounds were more abundant in the LN root microbiome. These results suggest that low-N-fertilizer management is an important factor in shaping the microbial community structure containing key microbes for plant associations and biogeochemical processes in paddy rice ecosystems.","author":[{"dropping-particle":"","family":"Ikeda","given":"Seishi","non-dropping-particle":"","parse-names":false,"suffix":""},{"dropping-particle":"","family":"Sasaki","given":"Kazuhiro","non-dropping-particle":"","parse-names":false,"suffix":""},{"dropping-particle":"","family":"Okubo","given":"Takashi","non-dropping-particle":"","parse-names":false,"suffix":""},{"dropping-particle":"","family":"Yamashita","given":"Akifumu","non-dropping-particle":"","parse-names":false,"suffix":""},{"dropping-particle":"","family":"Terasawa","given":"Kimihiro","non-dropping-particle":"","parse-names":false,"suffix":""},{"dropping-particle":"","family":"Bao","given":"Zhihua","non-dropping-particle":"","parse-names":false,"suffix":""},{"dropping-particle":"","family":"Liu","given":"Dongyan","non-dropping-particle":"","parse-names":false,"suffix":""},{"dropping-particle":"","family":"Watanabe","given":"Takeshi","non-dropping-particle":"","parse-names":false,"suffix":""},{"dropping-particle":"","family":"Murase","given":"Jun","non-dropping-particle":"","parse-names":false,"suffix":""},{"dropping-particle":"","family":"Asakawa","given":"Susumu","non-dropping-particle":"","parse-names":false,"suffix":""},{"dropping-particle":"","family":"Eda","given":"Shima","non-dropping-particle":"","parse-names":false,"suffix":""},{"dropping-particle":"","family":"Mitsui","given":"Hisayuki","non-dropping-particle":"","parse-names":false,"suffix":""},{"dropping-particle":"","family":"Sato","given":"Tadashi","non-dropping-particle":"","parse-names":false,"suffix":""},{"dropping-particle":"","family":"Minamisawa","given":"Kiwamu","non-dropping-particle":"","parse-names":false,"suffix":""}],"container-title":"Microbes and Environments","id":"ITEM-1","issue":"1","issued":{"date-parts":[["2014"]]},"page":"50-59","title":"Low nitrogen fertilization adapts rice root Microbiome to low nutrient environment by changing biogeochemical functions","type":"article-journal","volume":"29"},"uris":["http://www.mendeley.com/documents/?uuid=c6d700e8-8dc0-3fba-a11d-3b6876ee86fc"]},{"id":"ITEM-2","itemData":{"DOI":"10.3389/fmicb.2018.01139","ISSN":"1664-302X","abstract":"The species-specific responses of plant growth to elevated atmospheric CO2 concentration (eCO2) could lead to N limitation and potentially influence the sustainability of ecosystem. Questions remain unanswered with regards to the response of soil N2-fixing community to eCO2 when developing high-yielding agroecosystem to dampen the future rate of increase in CO2 levels and associated climate warming. This study demonstrates the divergent eCO2 influences on the paddy diazotrophic community between weak- and strong-responsive rice cultivars. In response to eCO2, the diazotrophic abundance increased more for the strong-responsive cultivar treatments than for the weak-responsive ones. Only the strong-responsive cultivars decreased the alpha diversity and separated the composition of diazotrophic communities in response to eCO2. The topological indices of the ecological networks further highlighted the different co-occurrence patterns of the diazotrophic microbiome in rice cultivars under eCO2. Strong-responsive cultivars destabilized the diazotrophic community by complicating and centralizing the co-occurrence network as well as by shifting the hub species from Bradyrhizobium to Dechloromonas in response to eCO2. On the contrary, the network pattern of the weak-responsive cultivars was simplified and decentralized in response to eCO2, with the hub species shifting from Halorhodospira under aCO2 to Sideroxydans under eCO2. Collectively, the above information indicates that the strong-responsive cultivars could potentially undermine the belowground ecosystem from the diazotrophs perspective in response to eCO2. This information highlights that more attention should be paid to the stability of the belowground ecosystem when developing agricultural strategies to adapt prospective climatic scenarios by growing high-yielding crop cultivars under eCO2.","author":[{"dropping-particle":"","family":"Yu","given":"Yongjie","non-dropping-particle":"","parse-names":false,"suffix":""},{"dropping-particle":"","family":"Zhang","given":"Jianwei","non-dropping-particle":"","parse-names":false,"suffix":""},{"dropping-particle":"","family":"Petropoulos","given":"Evangelos","non-dropping-particle":"","parse-names":false,"suffix":""},{"dropping-particle":"","family":"Baluja","given":"Marcos Q.","non-dropping-particle":"","parse-names":false,"suffix":""},{"dropping-particle":"","family":"Zhu","given":"Chunwu","non-dropping-particle":"","parse-names":false,"suffix":""},{"dropping-particle":"","family":"Zhu","given":"Jianguo","non-dropping-particle":"","parse-names":false,"suffix":""},{"dropping-particle":"","family":"Lin","given":"Xiangui","non-dropping-particle":"","parse-names":false,"suffix":""},{"dropping-particle":"","family":"Feng","given":"Youzhi","non-dropping-particle":"","parse-names":false,"suffix":""}],"container-title":"Frontiers in Microbiology","id":"ITEM-2","issue":"JUN","issued":{"date-parts":[["2018","6","1"]]},"page":"1139","publisher":"Frontiers Media S.A.","title":"Divergent Responses of the Diazotrophic Microbiome to Elevated CO2 in Two Rice Cultivars","type":"article-journal","volume":"9"},"uris":["http://www.mendeley.com/documents/?uuid=f78f94ec-68c7-342b-a472-2736eab22dcd"]},{"id":"ITEM-3","itemData":{"DOI":"10.1007/s13213-014-0939-3","ISSN":"18692044","abstract":"Plant growth-promoting rhizobacteria (PGPR) are able to promote plant growth using a wide variety of mechanisms as well as provide bioprotection against biotic and abiotic stresses. The objectives of this study were to isolate and characterize putative PGPR associated with rice cultivars with a distinct tolerance to iron toxicity grown in two areas: one area with a well-established history of iron toxicity and another without iron toxicity. Bacterial strains were selectively isolated based on their growth in selective media and were identified by partial sequencing of their 16S rRNA genes. Bacterial isolates were evaluated for their ability to produce indolic compounds, siderophores, and ACC deaminase and to solubilize tricalcium phosphates. In vitro biological nitrogen fixation was evaluated for the bacterial isolates used in the inoculation experiments. A total of 329 bacterial strains were isolated. The composition of the bacterial genera and the occurrence of different plant growth-promoting (PGP) traits were significantly affected by the iron conditions and by the cultivar. Strains belonging to the Burkholderia and Enterobacter genera were the most abundant of all the Gram-negative isolates, and those belonging to the Paenibacillus and Bacillus genera were the most abundant of the Gram-positive isolates. A large number of putative PGPR belonging to different bacterial genera presented several PGP traits. Strains belonging to the Burkholderia, Chryseobacterium, and Ochrobactrum genera contributed to plant growth as well as to enhanced nutrient uptake of the rice plants in in vivo experiments. Growth and nutrient uptake of plants inoculated with isolate FeS53 (Paenibacillus sp.) in the presence of an iron excess were similar to those of plants submitted to the control iron condition, indicating that this bacterium can mitigate the effects caused by iron stress.","author":[{"dropping-particle":"","family":"Souza","given":"Rocheli","non-dropping-particle":"de","parse-names":false,"suffix":""},{"dropping-particle":"","family":"Meyer","given":"Jacqueline","non-dropping-particle":"","parse-names":false,"suffix":""},{"dropping-particle":"","family":"Schoenfeld","given":"Rodrigo","non-dropping-particle":"","parse-names":false,"suffix":""},{"dropping-particle":"","family":"Costa","given":"Pedro Beschoren","non-dropping-particle":"da","parse-names":false,"suffix":""},{"dropping-particle":"","family":"Passaglia","given":"Luciane M.P.","non-dropping-particle":"","parse-names":false,"suffix":""}],"container-title":"Annals of Microbiology","id":"ITEM-3","issue":"2","issued":{"date-parts":[["2015","6","26"]]},"page":"951-964","publisher":"Springer Verlag","title":"Characterization of plant growth-promoting bacteria associated with rice cropped in iron-stressed soils","type":"article-journal","volume":"65"},"uris":["http://www.mendeley.com/documents/?uuid=f1db71db-2b5c-3c46-ac97-c2bebbf80fd9"]},{"id":"ITEM-4","itemData":{"DOI":"10.4172/2375-4338.1000133","abstract":"Commentary Article Plant has evolved along microbial symbionts, including bacteria, archaea, fungi, and protista. These symbionts, i.e. microorganisms living in close association with the host, with their collection of intricate genetic components have improved plant fitness by adding essential and functional capabilities. Therefore, one might continuously see plant as a superorganism composed of an amalgam of both selected symbiont microbiota and host</w:instrText>
      </w:r>
      <w:r w:rsidRPr="00CB28B0">
        <w:rPr>
          <w:rFonts w:ascii="Times New Roman" w:hAnsi="Times New Roman" w:cs="Times New Roman"/>
          <w:sz w:val="24"/>
          <w:szCs w:val="24"/>
          <w:lang w:val="fr-FR"/>
        </w:rPr>
        <w:instrText xml:space="preserve"> cells. As single unit, both partners interact closely and often operate by complementarity of their metabolic capabilities. The nature of these interactions range from mutualism, where cooperation between symbionts evolved by enhancing all participants' inclusive fitness, to pathogenesis, where the symbiont increases its own growth and fitness selfishly, and trigger the host response leading to disease development and ultimately to terminate the interaction. Thus, plants have evolved to detect molecular patterns of symbionts and are capable to discriminate them by either reinforcement of beneficial cooperation [1] or sanctions of detrimental interactions [2].","author":[{"dropping-particle":"","family":"Hardoim","given":"Pablo R","non-dropping-particle":"","parse-names":false,"suffix":""}],"id":"ITEM-4","issued":{"date-parts":[["2015"]]},"title":"Heading to the Origins – Rice Microbiome as Functional Extension of the Host","type":"article-journal"},"uris":["http://www.mendeley.com/documents/?uuid=171066b2-e7ce-3f83-834b-e28d1168c394"]}],"mendeley":{"formattedCitation":"(Ikeda et al., 2014; Hardoim, 2015; de Souza et al., 2015; Yu et al., 2018)","plainTextFormattedCitation":"(Ikeda et al., 2014; Hardoim, 2015; de Souza et al., 2015; Yu et al., 2018)","previouslyFormattedCitation":"(Ikeda et al., 2014; Hardoim, 2015; de Souza et al., 2015; Yu et al., 2018)"},"properties":{"noteIndex":0},"schema":"https://github.com/citation-style-language/schema/raw/master/csl-citation.json"}</w:instrText>
      </w:r>
      <w:r w:rsidRPr="00CB28B0">
        <w:rPr>
          <w:rFonts w:ascii="Times New Roman" w:hAnsi="Times New Roman" w:cs="Times New Roman"/>
          <w:sz w:val="24"/>
          <w:szCs w:val="24"/>
        </w:rPr>
        <w:fldChar w:fldCharType="separate"/>
      </w:r>
      <w:r w:rsidRPr="00CB28B0">
        <w:rPr>
          <w:rFonts w:ascii="Times New Roman" w:hAnsi="Times New Roman" w:cs="Times New Roman"/>
          <w:noProof/>
          <w:sz w:val="24"/>
          <w:szCs w:val="24"/>
          <w:lang w:val="fr-FR"/>
        </w:rPr>
        <w:t>(Ikeda et al., 2014; Hardoim, 2015; de Souza et al., 2015; Yu et al., 2018)</w:t>
      </w:r>
      <w:r w:rsidRPr="00CB28B0">
        <w:rPr>
          <w:rFonts w:ascii="Times New Roman" w:hAnsi="Times New Roman" w:cs="Times New Roman"/>
          <w:sz w:val="24"/>
          <w:szCs w:val="24"/>
        </w:rPr>
        <w:fldChar w:fldCharType="end"/>
      </w:r>
      <w:r w:rsidRPr="00CB28B0">
        <w:rPr>
          <w:rFonts w:ascii="Times New Roman" w:hAnsi="Times New Roman" w:cs="Times New Roman"/>
          <w:sz w:val="24"/>
          <w:szCs w:val="24"/>
          <w:lang w:val="fr-FR"/>
        </w:rPr>
        <w:t xml:space="preserve">. </w:t>
      </w:r>
    </w:p>
    <w:p w14:paraId="3C5A51D0" w14:textId="304D7180" w:rsidR="004C18B0" w:rsidRPr="00CB28B0" w:rsidRDefault="003C5F2A">
      <w:pPr>
        <w:rPr>
          <w:rFonts w:ascii="Times New Roman" w:hAnsi="Times New Roman" w:cs="Times New Roman"/>
          <w:noProof/>
          <w:sz w:val="24"/>
          <w:szCs w:val="24"/>
        </w:rPr>
      </w:pPr>
      <w:r w:rsidRPr="00CB28B0">
        <w:rPr>
          <w:rFonts w:ascii="Times New Roman" w:hAnsi="Times New Roman" w:cs="Times New Roman"/>
          <w:sz w:val="24"/>
          <w:szCs w:val="24"/>
        </w:rPr>
        <w:t xml:space="preserve">Both </w:t>
      </w:r>
      <w:r w:rsidRPr="00CB28B0">
        <w:rPr>
          <w:rFonts w:ascii="Times New Roman" w:hAnsi="Times New Roman" w:cs="Times New Roman"/>
          <w:i/>
          <w:iCs/>
          <w:sz w:val="24"/>
          <w:szCs w:val="24"/>
        </w:rPr>
        <w:t xml:space="preserve">Burkholderia </w:t>
      </w:r>
      <w:r w:rsidRPr="00CB28B0">
        <w:rPr>
          <w:rFonts w:ascii="Times New Roman" w:hAnsi="Times New Roman" w:cs="Times New Roman"/>
          <w:sz w:val="24"/>
          <w:szCs w:val="24"/>
        </w:rPr>
        <w:t xml:space="preserve">and </w:t>
      </w:r>
      <w:r w:rsidRPr="00CB28B0">
        <w:rPr>
          <w:rFonts w:ascii="Times New Roman" w:hAnsi="Times New Roman" w:cs="Times New Roman"/>
          <w:i/>
          <w:iCs/>
          <w:sz w:val="24"/>
          <w:szCs w:val="24"/>
        </w:rPr>
        <w:t>Paraburkholderia</w:t>
      </w:r>
      <w:r w:rsidRPr="00CB28B0">
        <w:rPr>
          <w:rFonts w:ascii="Times New Roman" w:hAnsi="Times New Roman" w:cs="Times New Roman"/>
          <w:sz w:val="24"/>
          <w:szCs w:val="24"/>
        </w:rPr>
        <w:t xml:space="preserve"> are described as efficient rhizosphere colonizers and can achieve plant growth promotion through diverse strategies</w:t>
      </w:r>
      <w:r w:rsidR="006C6B32" w:rsidRPr="00CB28B0">
        <w:rPr>
          <w:rFonts w:ascii="Times New Roman" w:hAnsi="Times New Roman" w:cs="Times New Roman"/>
          <w:sz w:val="24"/>
          <w:szCs w:val="24"/>
        </w:rPr>
        <w:t xml:space="preserve"> including nutrient solubilization, phytohormone production and interference, siderophore production as well as enhancing the plants tolerance to abiotic stresses</w:t>
      </w:r>
      <w:r w:rsidRPr="00CB28B0">
        <w:rPr>
          <w:rFonts w:ascii="Times New Roman" w:hAnsi="Times New Roman" w:cs="Times New Roman"/>
          <w:sz w:val="24"/>
          <w:szCs w:val="24"/>
        </w:rPr>
        <w:t xml:space="preserve">. Several </w:t>
      </w:r>
      <w:r w:rsidRPr="00CB28B0">
        <w:rPr>
          <w:rFonts w:ascii="Times New Roman" w:hAnsi="Times New Roman" w:cs="Times New Roman"/>
          <w:i/>
          <w:iCs/>
          <w:sz w:val="24"/>
          <w:szCs w:val="24"/>
        </w:rPr>
        <w:t>Paraburkholderia</w:t>
      </w:r>
      <w:r w:rsidRPr="00CB28B0">
        <w:rPr>
          <w:rFonts w:ascii="Times New Roman" w:hAnsi="Times New Roman" w:cs="Times New Roman"/>
          <w:sz w:val="24"/>
          <w:szCs w:val="24"/>
        </w:rPr>
        <w:t xml:space="preserve"> </w:t>
      </w:r>
      <w:r w:rsidR="00816CD1" w:rsidRPr="00CB28B0">
        <w:rPr>
          <w:rFonts w:ascii="Times New Roman" w:hAnsi="Times New Roman" w:cs="Times New Roman"/>
          <w:sz w:val="24"/>
          <w:szCs w:val="24"/>
        </w:rPr>
        <w:t xml:space="preserve">species </w:t>
      </w:r>
      <w:r w:rsidRPr="00CB28B0">
        <w:rPr>
          <w:rFonts w:ascii="Times New Roman" w:hAnsi="Times New Roman" w:cs="Times New Roman"/>
          <w:sz w:val="24"/>
          <w:szCs w:val="24"/>
        </w:rPr>
        <w:t>are free living nitrogen fix</w:t>
      </w:r>
      <w:r w:rsidR="00502A9C" w:rsidRPr="00CB28B0">
        <w:rPr>
          <w:rFonts w:ascii="Times New Roman" w:hAnsi="Times New Roman" w:cs="Times New Roman"/>
          <w:sz w:val="24"/>
          <w:szCs w:val="24"/>
        </w:rPr>
        <w:t>ers</w:t>
      </w:r>
      <w:r w:rsidRPr="00CB28B0">
        <w:rPr>
          <w:rFonts w:ascii="Times New Roman" w:hAnsi="Times New Roman" w:cs="Times New Roman"/>
          <w:sz w:val="24"/>
          <w:szCs w:val="24"/>
        </w:rPr>
        <w:t xml:space="preserve"> and some </w:t>
      </w:r>
      <w:r w:rsidR="00502A9C" w:rsidRPr="00CB28B0">
        <w:rPr>
          <w:rFonts w:ascii="Times New Roman" w:hAnsi="Times New Roman" w:cs="Times New Roman"/>
          <w:sz w:val="24"/>
          <w:szCs w:val="24"/>
        </w:rPr>
        <w:t xml:space="preserve">induce nitrogen-fixing nodules on </w:t>
      </w:r>
      <w:r w:rsidRPr="00CB28B0">
        <w:rPr>
          <w:rFonts w:ascii="Times New Roman" w:hAnsi="Times New Roman" w:cs="Times New Roman"/>
          <w:sz w:val="24"/>
          <w:szCs w:val="24"/>
        </w:rPr>
        <w:t xml:space="preserve">legume plants </w:t>
      </w:r>
      <w:r w:rsidR="006C6B32" w:rsidRPr="00CB28B0">
        <w:rPr>
          <w:rFonts w:ascii="Times New Roman" w:hAnsi="Times New Roman" w:cs="Times New Roman"/>
          <w:sz w:val="24"/>
          <w:szCs w:val="24"/>
        </w:rPr>
        <w:fldChar w:fldCharType="begin" w:fldLock="1"/>
      </w:r>
      <w:r w:rsidR="001E77B5" w:rsidRPr="00CB28B0">
        <w:rPr>
          <w:rFonts w:ascii="Times New Roman" w:hAnsi="Times New Roman" w:cs="Times New Roman"/>
          <w:sz w:val="24"/>
          <w:szCs w:val="24"/>
        </w:rPr>
        <w:instrText>ADDIN CSL_CITATION {"citationItems":[{"id":"ITEM-1","itemData":{"DOI":"10.3390/genes9080389","ISSN":"2073-4425","abstract":"&lt;p&gt;Burkholderia sensu lato is a large and complex group, containing pathogenic, phytopathogenic, symbiotic and non-symbiotic strains from a very wide range of environmental (soil, water, plants, fungi) and clinical (animal, human) habitats. Its taxonomy has been evaluated several times through the analysis of 16S rRNA sequences, concantenated 4–7 housekeeping gene sequences, and lately by genome sequences. Currently, the division of this group into Burkholderia, Caballeronia, Paraburkholderia, and Robbsia is strongly supported by genome analysis. These new genera broadly correspond to the various habitats/lifestyles of Burkholderia s.l., e.g., all the plant beneficial and environmental (PBE) strains are included in Paraburkholderia (which also includes all the N2-fixing legume symbionts) and Caballeronia, while most of the human and animal pathogens are retained in Burkholderia sensu stricto. However, none of these genera can accommodate two important groups of species. One of these includes the closely related Paraburkholderia rhizoxinica and Paraburkholderia endofungorum, which are both symbionts of the fungal phytopathogen Rhizopus microsporus. The second group comprises the Mimosa-nodulating bacterium Paraburkholderia symbiotica, the phytopathogen Paraburkholderia caryophylli, and the soil bacteria Burkholderia dabaoshanensis and Paraburkholderia soli. In order to clarify their positions within Burkholderia sensu lato, a phylogenomic approach based on a maximum likelihood analysis of conserved genes from more than 100 Burkholderia sensu lato species was carried out. Additionally, the average nucleotide identity (ANI) and amino acid identity (AAI) were calculated. The data strongly supported the existence of two distinct and unique clades, which in fact sustain the description of two novel genera Mycetohabitans gen. nov. and Trinickia gen. nov. The newly proposed combinations are Mycetohabitans endofungorum comb. nov., Mycetohabitansrhizoxinica comb. nov., Trinickia caryophylli comb. nov., Trinickiadabaoshanensis comb. nov., Trinickia soli comb. nov., and Trinickiasymbiotica comb. nov. Given that the division between the genera that comprise Burkholderia s.l. in terms of their lifestyles is often complex, differential characteristics of the genomes of these new combinations were investigated. In addition, two important lifestyle-determining traits—diazotrophy and/or symbiotic nodulation, and pathogenesis—were analyzed in depth i.e., the phylogenetic …","author":[{"dropping-particle":"","family":"Estrada-de los Santos","given":"Paulina","non-dropping-particle":"","parse-names":false,"suffix":""},{"dropping-particle":"","family":"Palmer","given":"Marike","non-dropping-particle":"","parse-names":false,"suffix":""},{"dropping-particle":"","family":"Chávez-Ramírez","given":"Belén","non-dropping-particle":"","parse-names":false,"suffix":""},{"dropping-particle":"","family":"Beukes","given":"Chrizelle","non-dropping-particle":"","parse-names":false,"suffix":""},{"dropping-particle":"","family":"Steenkamp","given":"Emma","non-dropping-particle":"","parse-names":false,"suffix":""},{"dropping-particle":"","family":"Briscoe","given":"Leah","non-dropping-particle":"","parse-names":false,"suffix":""},{"dropping-particle":"","family":"Khan","given":"Noor","non-dropping-particle":"","parse-names":false,"suffix":""},{"dropping-particle":"","family":"Maluk","given":"Marta","non-dropping-particle":"","parse-names":false,"suffix":""},{"dropping-particle":"","family":"Lafos","given":"Marcel","non-dropping-particle":"","parse-names":false,"suffix":""},{"dropping-particle":"","family":"Humm","given":"Ethan","non-dropping-particle":"","parse-names":false,"suffix":""},{"dropping-particle":"","family":"Arrabit","given":"Monique","non-dropping-particle":"","parse-names":false,"suffix":""},{"dropping-particle":"","family":"Crook","given":"Matthew","non-dropping-particle":"","parse-names":false,"suffix":""},{"dropping-particle":"","family":"Gross","given":"Eduardo","non-dropping-particle":"","parse-names":false,"suffix":""},{"dropping-particle":"","family":"Simon","given":"Marcelo","non-dropping-particle":"","parse-names":false,"suffix":""},{"dropping-particle":"","family":"Reis Junior","given":"Fábio","non-dropping-particle":"dos","parse-names":false,"suffix":""},{"dropping-particle":"","family":"Whitman","given":"William","non-dropping-particle":"","parse-names":false,"suffix":""},{"dropping-particle":"","family":"Shapiro","given":"Nicole","non-dropping-particle":"","parse-names":false,"suffix":""},{"dropping-particle":"","family":"Poole","given":"Philip","non-dropping-particle":"","parse-names":false,"suffix":""},{"dropping-particle":"","family":"Hirsch","given":"Ann","non-dropping-particle":"","parse-names":false,"suffix":""},{"dropping-particle":"","family":"Venter","given":"Stephanus","non-dropping-particle":"","parse-names":false,"suffix":""},{"dropping-particle":"","family":"James","given":"Euan","non-dropping-particle":"","parse-names":false,"suffix":""}],"container-title":"Genes","id":"ITEM-1","issue":"8","issued":{"date-parts":[["2018"]]},"page":"389","title":"Whole Genome Analyses Suggests that Burkholderia sensu lato Contains Two Additional Novel Genera (Mycetohabitans gen. nov., and Trinickia gen. nov.): Implications for the Evolution of Diazotrophy and Nodulation in the Burkholderiaceae","type":"article-journal","volume":"9"},"uris":["http://www.mendeley.com/documents/?uuid=5d00210c-43ea-4154-8d5e-3f85f3b36650"]},{"id":"ITEM-2","itemData":{"DOI":"10.1093/femsec/fix027","ISSN":"15746941","abstract":"© FEMS 2017. All rights reserved. For permissions, please e-mail: journals.permissions@oup.com. Some species of the genus Paraburkholderia that are able to nodulate and fix nitrogen in symbiosis with legumes are called β-rhizobia and represent a group of ecological and biotechnological importance. We used Mimosa pudica and Phaseolus vulgaris to trap 427 rhizobial isolates from rhizospheric soil of Mimoseae trees in the Brazilian Atlantic Forest. Eighty-four representative strains were selected according to the 16S rRNA haplotypes and taxonomically characterized using a concatenated 16S rRNA-recA phylogeny. Most strains were assembled in the genus Paraburkholderia, including Paraburkholderia sabiae and Pa. nodosa. Mesorhizobium (α-rhizobia) and Cupriavidus (β-rhizobia) were also isolated, but in smaller proportions. Multilocus sequence analysis and BOX-PCR analyses indicated that six clusters of Paraburkholderia represent potential new species. In the phylogenetic analysis of the nodC gene, the majority of the strains were positioned in the same groups as in the 16S rRNA-recA tree, indicative of stability and vertical inheritance, but we also identified horizontal transfer of nodC in Pa. sabiae. All α- and β-rhizobial species were trapped by both legumes, although preferences of the host plants for specific rhizobial species have been observed.","author":[{"dropping-particle":"","family":"Dall'Agnol","given":"Rebeca Fuzinatto","non-dropping-particle":"","parse-names":false,"suffix":""},{"dropping-particle":"","family":"Bournaud","given":"Caroline","non-dropping-particle":"","parse-names":false,"suffix":""},{"dropping-particle":"","family":"Faria","given":"Śergio Miana","non-dropping-particle":"de","parse-names":false,"suffix":""},{"dropping-particle":"","family":"Béna","given":"Gilles","non-dropping-particle":"","parse-names":false,"suffix":""},{"dropping-particle":"","family":"Moulin","given":"Lionel","non-dropping-particle":"","parse-names":false,"suffix":""},{"dropping-particle":"","family":"Hungria","given":"Mariangela","non-dropping-particle":"","parse-names":false,"suffix":""}],"container-title":"FEMS Microbiology Ecology","id":"ITEM-2","issue":"4","issued":{"date-parts":[["2017"]]},"publisher":"Oxford University Press","title":"Genetic diversity of symbiotic Paraburkholderia species isolated from nodules of Mimosa pudica (L.) and Phaseolus vulgaris (L.) grown in soils of the Brazilian Atlantic Forest (Mata Atlântica)","type":"article-journal","volume":"93"},"uris":["http://www.mendeley.com/documents/?uuid=56d4053e-3d21-376d-a463-56e8d13a1091"]}],"mendeley":{"formattedCitation":"(Dall’Agnol et al., 2017; Estrada-de los Santos et al., 2018)","plainTextFormattedCitation":"(Dall’Agnol et al., 2017; Estrada-de los Santos et al., 2018)","previouslyFormattedCitation":"(Dall’Agnol et al., 2017; Estrada-de los Santos et al., 2018)"},"properties":{"noteIndex":0},"schema":"https://github.com/citation-style-language/schema/raw/master/csl-citation.json"}</w:instrText>
      </w:r>
      <w:r w:rsidR="006C6B32" w:rsidRPr="00CB28B0">
        <w:rPr>
          <w:rFonts w:ascii="Times New Roman" w:hAnsi="Times New Roman" w:cs="Times New Roman"/>
          <w:sz w:val="24"/>
          <w:szCs w:val="24"/>
        </w:rPr>
        <w:fldChar w:fldCharType="separate"/>
      </w:r>
      <w:r w:rsidR="001E77B5" w:rsidRPr="00CB28B0">
        <w:rPr>
          <w:rFonts w:ascii="Times New Roman" w:hAnsi="Times New Roman" w:cs="Times New Roman"/>
          <w:noProof/>
          <w:sz w:val="24"/>
          <w:szCs w:val="24"/>
        </w:rPr>
        <w:t>(Dall’Agnol et al., 2017; Estrada-de los Santos et al., 2018)</w:t>
      </w:r>
      <w:r w:rsidR="006C6B32" w:rsidRPr="00CB28B0">
        <w:rPr>
          <w:rFonts w:ascii="Times New Roman" w:hAnsi="Times New Roman" w:cs="Times New Roman"/>
          <w:sz w:val="24"/>
          <w:szCs w:val="24"/>
        </w:rPr>
        <w:fldChar w:fldCharType="end"/>
      </w:r>
      <w:r w:rsidRPr="00CB28B0">
        <w:rPr>
          <w:rFonts w:ascii="Times New Roman" w:hAnsi="Times New Roman" w:cs="Times New Roman"/>
          <w:sz w:val="24"/>
          <w:szCs w:val="24"/>
        </w:rPr>
        <w:t xml:space="preserve">. </w:t>
      </w:r>
      <w:r w:rsidR="006C6B32" w:rsidRPr="00CB28B0">
        <w:rPr>
          <w:rFonts w:ascii="Times New Roman" w:hAnsi="Times New Roman" w:cs="Times New Roman"/>
          <w:sz w:val="24"/>
          <w:szCs w:val="24"/>
        </w:rPr>
        <w:t>Further</w:t>
      </w:r>
      <w:r w:rsidR="0041717B" w:rsidRPr="00CB28B0">
        <w:rPr>
          <w:rFonts w:ascii="Times New Roman" w:hAnsi="Times New Roman" w:cs="Times New Roman"/>
          <w:sz w:val="24"/>
          <w:szCs w:val="24"/>
        </w:rPr>
        <w:t xml:space="preserve"> </w:t>
      </w:r>
      <w:r w:rsidRPr="00CB28B0">
        <w:rPr>
          <w:rFonts w:ascii="Times New Roman" w:hAnsi="Times New Roman" w:cs="Times New Roman"/>
          <w:i/>
          <w:sz w:val="24"/>
          <w:szCs w:val="24"/>
        </w:rPr>
        <w:t xml:space="preserve">Paraburkholderia </w:t>
      </w:r>
      <w:r w:rsidRPr="00CB28B0">
        <w:rPr>
          <w:rFonts w:ascii="Times New Roman" w:hAnsi="Times New Roman" w:cs="Times New Roman"/>
          <w:sz w:val="24"/>
          <w:szCs w:val="24"/>
        </w:rPr>
        <w:t xml:space="preserve">species </w:t>
      </w:r>
      <w:r w:rsidR="0041717B" w:rsidRPr="00CB28B0">
        <w:rPr>
          <w:rFonts w:ascii="Times New Roman" w:hAnsi="Times New Roman" w:cs="Times New Roman"/>
          <w:sz w:val="24"/>
          <w:szCs w:val="24"/>
        </w:rPr>
        <w:t>are</w:t>
      </w:r>
      <w:r w:rsidR="00816CD1" w:rsidRPr="00CB28B0">
        <w:rPr>
          <w:rFonts w:ascii="Times New Roman" w:hAnsi="Times New Roman" w:cs="Times New Roman"/>
          <w:sz w:val="24"/>
          <w:szCs w:val="24"/>
        </w:rPr>
        <w:t xml:space="preserve"> root endophytes and </w:t>
      </w:r>
      <w:r w:rsidRPr="00CB28B0">
        <w:rPr>
          <w:rFonts w:ascii="Times New Roman" w:hAnsi="Times New Roman" w:cs="Times New Roman"/>
          <w:sz w:val="24"/>
          <w:szCs w:val="24"/>
        </w:rPr>
        <w:t xml:space="preserve">enhance the growth of a number of major crops such as corn, rice and sugarcane </w:t>
      </w:r>
      <w:r w:rsidRPr="00CB28B0">
        <w:rPr>
          <w:rFonts w:ascii="Times New Roman" w:hAnsi="Times New Roman" w:cs="Times New Roman"/>
          <w:sz w:val="24"/>
          <w:szCs w:val="24"/>
        </w:rPr>
        <w:fldChar w:fldCharType="begin" w:fldLock="1"/>
      </w:r>
      <w:r w:rsidRPr="00CB28B0">
        <w:rPr>
          <w:rFonts w:ascii="Times New Roman" w:hAnsi="Times New Roman" w:cs="Times New Roman"/>
          <w:sz w:val="24"/>
          <w:szCs w:val="24"/>
        </w:rPr>
        <w:instrText>ADDIN CSL_CITATION {"citationItems":[{"id":"ITEM-1","itemData":{"DOI":"10.1128/AEM.72.5.3103-3110.2006","ISSN":"0099-2240","PMID":"16672447","abstract":"Until recently, diazotrophy was known in only one of the 30 formally described species of Burkholderia. Novel N(2)-fixing plant-associated Burkholderia species such as B. unamae, B. tropica, and B. xenovorans have been described, but their environmental distribution is scarcely known. In the present study, the occurrence of N(2)-fixing Burkholderia species associated with different varieties of sugarcane and maize growing in regions of Mexico and Brazil was analyzed. Only 111 out of more than 900 isolates recovered had N(2)-fixing ability as demonstrated by the acetylene reduction assay. All 111 isolates also yielded a PCR product with primers targeting the nifH gene, which encodes a key enzyme in the process of nitrogen fixation. These 111 isolates were confirmed as belonging to the genus Burkholderia by using a new 16S rRNA-specific primer pair for diazotrophic species (except B. vietnamiensis) and closely related nondiazotrophic Burkholderia. In Mexico, many isolates of B. unamae (predominantly associated with sugarcane) and B. tropica (more often associated with maize) were recovered. However, in Brazil B. tropica was not identified among the isolates analyzed, and only a few B. unamae isolates were recovered from one sugarcane variety. Most Brazilian diazotrophic Burkholderia isolates (associated with both sugarcane and maize plants) belonged to a novel species, as revealed by amplified 16S rRNA gene restriction profiles, 16S rRNA gene sequencing, and protein electrophoresis. In addition, transmissibility factors such as the cblA and esmR genes, identified among clinical and environmental isolates of opportunistic pathogens of B. cenocepacia and other species of the B. cepacia complex, were not detected in any of the plant-associated diazotrophic Burkholderia isolates analyzed.","author":[{"dropping-particle":"","family":"Perin","given":"L","non-dropping-particle":"","parse-names":false,"suffix":""},{"dropping-particle":"","family":"Martínez-Aguilar","given":"L","non-dropping-particle":"","parse-names":false,"suffix":""},{"dropping-particle":"","family":"Castro-González","given":"R","non-dropping-particle":"","parse-names":false,"suffix":""},{"dropping-particle":"","family":"Estrada-de Los Santos","given":"P","non-dropping-particle":"","parse-names":false,"suffix":""},{"dropping-particle":"","family":"Cabellos-Avelar","given":"T","non-dropping-particle":"","parse-names":false,"suffix":""},{"dropping-particle":"V","family":"Guedes","given":"H","non-dropping-particle":"","parse-names":false,"suffix":""},{"dropping-particle":"","family":"Reis","given":"V M","non-dropping-particle":"","parse-names":false,"suffix":""},{"dropping-particle":"","family":"Caballero-Mellado","given":"J","non-dropping-particle":"","parse-names":false,"suffix":""}],"container-title":"Applied and environmental microbiology","id":"ITEM-1","issue":"5","issued":{"date-parts":[["2006","5"]]},"page":"3103-10","publisher":"American Society for Microbiology (ASM)","title":"Diazotrophic burkholderia species associated with field-grown maize and sugarcane.","type":"article-journal","volume":"72"},"uris":["http://www.mendeley.com/documents/?uuid=66165f96-ee24-3dea-bb0e-0290588b100d"]},{"id":"ITEM-2","itemData":{"DOI":"10.3389/fpls.2013.00120","ISSN":"1664-462X","PMID":"23641251","abstract":"Burkholderia phytofirmans PsJN is a naturally occurring plant-associated bacterial endophyte that effectively colonizes a wide range of plants and stimulates their growth and vitality. Here we analyze whole genomes, of PsJN and of eight other endophytic bacteria. This study illustrates that a wide spectrum of endophytic life styles exists. Although we postulate the existence of typical endophytic traits, no unique gene cluster could be exclusively linked to the endophytic lifestyle. Furthermore, our study revealed a high genetic diversity among bacterial endophytes as reflected in their genotypic and phenotypic features. B. phytofirmans PsJN is in many aspects outstanding among the selected endophytes. It has the biggest genome consisting of two chromosomes and one plasmid, well-equipped with genes for the degradation of complex organic compounds and detoxification, e.g., 24 glutathione-S-transferase (GST) genes. Furthermore, strain PsJN has a high number of cell surface signaling and secretion systems and harbors the 3-OH-PAME quorum-sensing system that coordinates the switch of free-living to the symbiotic lifestyle in the plant-pathogen R. solanacearum. The ability of B. phytofirmans PsJN to successfully colonize such a wide variety of plant species might be based on its large genome harboring a broad range of physiological functions.","author":[{"dropping-particle":"","family":"Mitter","given":"Birgit","non-dropping-particle":"","parse-names":false,"suffix":""},{"dropping-particle":"","family":"Petric","given":"Alexandra","non-dropping-particle":"","parse-names":false,"suffix":""},{"dropping-particle":"","family":"Shin","given":"Maria W","non-dropping-particle":"","parse-names":false,"suffix":""},{"dropping-particle":"","family":"Chain","given":"Patrick S G","non-dropping-particle":"","parse-names":false,"suffix":""},{"dropping-particle":"","family":"Hauberg-Lotte","given":"Lena","non-dropping-particle":"","parse-names":false,"suffix":""},{"dropping-particle":"","family":"Reinhold-Hurek","given":"Barbara","non-dropping-particle":"","parse-names":false,"suffix":""},{"dropping-particle":"","family":"Nowak","given":"Jerzy","non-dropping-particle":"","parse-names":false,"suffix":""},{"dropping-particle":"","family":"Sessitsch","given":"Angela","non-dropping-particle":"","parse-names":false,"suffix":""}],"container-title":"Frontiers in plant science","id":"ITEM-2","issued":{"date-parts":[["2013"]]},"page":"120","publisher":"Frontiers Media SA","title":"Comparative genome analysis of Burkholderia phytofirmans PsJN reveals a wide spectrum of endophytic lifestyles based on interaction strategies with host plants.","type":"article-journal","volume":"4"},"uris":["http://www.mendeley.com/documents/?uuid=e56391d9-9542-3cc6-8074-a340ca8d61eb"]},{"id":"ITEM-3","itemData":{"DOI":"10.1590/S0001-37652008000300009","ISSN":"0001-3765","abstract":"&lt;p&gt;Burkholderia kururiensis is a diazotrophic bacterium originally isolated from a polluted aquifer environment and presents a high level of similarity with the rice endophyte \"B. brasilensis\" species. This work assessed the ability of B. kururiensis to endophytically colonize rice plantlets by monitoring different tissues of root-inoculated plants for the presence of bacterial growth in different media, electron microscopy and by 16S rDNA analysis. Observations of roots, stems and leaves of inoculated rice plantlets by electron microscopy revealed B. kururiensis colonization predominantly on root hair zones, demonstrating endophytic colonization primarily through the endodermis, followed by spreading into xylem vessels, a possible pathway leading to aerial parts. Although indifferent for the bacterial growth itself, addition of a nitrogen source was a limiting factor for endophytic colonization. As endophytic colonization was directly associated to an enhanced plant development, production of phytohormone auxin/indole-3-acetic acid by B. kururiensis was assayed with transgenic rice plantlets containing an auxin-responsive reporter (DR5-GUS). Our findings suggest the ability of auxin production by plant-associated B. kururiensis which may have a stimulatory effect on plant development, as evidenced by activation of DR5-GUS. We hereby demonstrate, for the first time, the ability of B. kururiensis to endophytically colonize rice, promoting both plant growth and rice grain yield.&lt;/p&gt;","author":[{"dropping-particle":"","family":"Mattos","given":"Katherine A.","non-dropping-particle":"","parse-names":false,"suffix":""},{"dropping-particle":"","family":"Pádua","given":"Vania L.M.","non-dropping-particle":"","parse-names":false,"suffix":""},{"dropping-particle":"","family":"Romeiro","given":"Alexandre","non-dropping-particle":"","parse-names":false,"suffix":""},{"dropping-particle":"","family":"Hallack","given":"Leticia F.","non-dropping-particle":"","parse-names":false,"suffix":""},{"dropping-particle":"","family":"Neves","given":"Bianca C.","non-dropping-particle":"","parse-names":false,"suffix":""},{"dropping-particle":"","family":"Ulisses","given":"Tecia M.U.","non-dropping-particle":"","parse-names":false,"suffix":""},{"dropping-particle":"","family":"Barros","given":"Claudia F.","non-dropping-particle":"","parse-names":false,"suffix":""},{"dropping-particle":"","family":"Todeschini","given":"Adriane R.","non-dropping-particle":"","parse-names":false,"suffix":""},{"dropping-particle":"","family":"Previato","given":"José O.","non-dropping-particle":"","parse-names":false,"suffix":""},{"dropping-particle":"","family":"Mendonça-Previato","given":"Lucia","non-dropping-particle":"","parse-names":false,"suffix":""}],"container-title":"Anais da Academia Brasileira de Ciências","id":"ITEM-3","issue":"3","issued":{"date-parts":[["2008","9"]]},"page":"477-493","publisher":"Academia Brasileira de Ciências","title":"Endophytic colonization of rice (Oryza sativa L.) by the diazotrophic bacterium Burkholderia kururiensis and its ability to enhance plant growth","type":"article-journal","volume":"80"},"uris":["http://www.mendeley.com/documents/?uuid=9a8c0154-326b-32a8-8dcf-15de46693199"]},{"id":"ITEM-4","itemData":{"DOI":"10.1007/s00248-007-9247-9","ISBN":"0095-3628 (Print)\\r0095-3628 (Linking)","ISSN":"00953628","PMID":"17406771","abstract":"During a survey of endophytic diazotrophic bacteria associated with different rice varieties in Tamilnadu, some \"endophytes\" were obtained. Thirteen bacterial isolates from surface-sterilized roots and shoots were obtained in pure culture, which produced indole acetic acid (IAA) and reduced acetylene to ethylene. Polymerase chain reaction (PCR) amplification confirmed the presence of nif-H gene in all the isolates. Morphological, biochemical, and molecular characteristics indicated that all of them belonged to the genus Burkholderia One of them, MGK3, was consistently more active in reducing acetylene, and 16S rDNA sequences of isolate MGK3 confirmed its identification as Burkholderia vietnamiensis. Colonization of rice root was confirmed by strain MGK3 marked with gusA gene. The inoculated roots showed a blue color, which was most intense at the points of lateral root emergence and at the root tip. Transverse sections of roots, 15 days after inoculation, revealed beta-glucuronidase (GUS) activity within many of the cortical intercellular spaces next to the stele and within the aerenchyma. Nitrogen fixation was quantified by using (15)N isotope dilution method with two different cultivars grown in pot and field experiments. Higher nitrogen fixation was observed in variety Ponni than in ADT-43, where nearly 42% (field) and 40% (pot) of the nitrogen was derived from the atmosphere (% Ndfa). Isolate MGK3 was used to inoculate rice seedlings in a comparison with four other diazotrophs, viz., Gluconacetobacter diazotrophicus LMG7603, Herbaspirillum seropedicae LMG6513, Azospirillum lipoferum 4B LMG4348, and B. vietnamiensis LMG10929. They were used to conduct two pot and four field inoculation experiments. MGK3 alone, and combined with other diazotrophs, performed best under both pot and field conditions: combined inoculation produced yield increases between 9.5 and 23.6%, while MGK3 alone increased yield by 5.6 to 12.16% over the uninoculated control treatment.","</w:instrText>
      </w:r>
      <w:r w:rsidRPr="00CB28B0">
        <w:rPr>
          <w:rFonts w:ascii="Times New Roman" w:hAnsi="Times New Roman" w:cs="Times New Roman"/>
          <w:sz w:val="24"/>
          <w:szCs w:val="24"/>
          <w:lang w:val="fr-FR"/>
        </w:rPr>
        <w:instrText>author":[{"dropping-particle":"","family":"Govindarajan","given":"Munusamy","non-dropping-particle":"","parse-names":false,"suffix":""},{"dropping-particle":"","family":"Balandreau","given":"Jacques","non-dropping-particle":"","parse-names":false,"suffix":""},{"dropping-particle":"","family":"Kwon","given":"Soon Wo","non-dropping-particle":"","parse-names":false,"suffix":""},{"dropping-particle":"","family":"Weon","given":"Hang Yeon","non-dropping-particle":"","parse-names":false,"suffix":""},{"dropping-particle":"","family":"Lakshminarasimhan","given":"Cunthipuram","non-dropping-particle":"","parse-names":false,"suffix":""}],"container-title":"Microbial Ecology","id":"ITEM-4","issue":"1","issued":{"date-parts":[["2008"]]},"page":"21-37","title":"Effects of the inoculation of Burkholderia vietnamensis and related endophytic diazotrophic bacteria on grain yield of rice","type":"article-journal","volume":"55"},"uris":["http://www.mendeley.com/documents/?uuid=a9e30a54-e84d-4f89-bcfd-d64dea58e8c3"]}],"mendeley":{"formattedCitation":"(Perin et al., 2006; Govindarajan et al., 2008; Mattos et al., 2008; Mitter et al., 2013)","plainTextFormattedCitation":"(Perin et al., 2006; Govindarajan et al., 2008; Mattos et al., 2008; Mitter et al., 2013)","previouslyFormattedCitation":"(Perin et al., 2006; Govindarajan et al., 2008; Mattos et al., 2008; Mitter et al., 2013)"},"properties":{"noteIndex":0},"schema":"https://github.com/citation-style-language/schema/raw/master/csl-citation.json"}</w:instrText>
      </w:r>
      <w:r w:rsidRPr="00CB28B0">
        <w:rPr>
          <w:rFonts w:ascii="Times New Roman" w:hAnsi="Times New Roman" w:cs="Times New Roman"/>
          <w:sz w:val="24"/>
          <w:szCs w:val="24"/>
        </w:rPr>
        <w:fldChar w:fldCharType="separate"/>
      </w:r>
      <w:r w:rsidRPr="00CB28B0">
        <w:rPr>
          <w:rFonts w:ascii="Times New Roman" w:hAnsi="Times New Roman" w:cs="Times New Roman"/>
          <w:noProof/>
          <w:sz w:val="24"/>
          <w:szCs w:val="24"/>
          <w:lang w:val="fr-FR"/>
        </w:rPr>
        <w:t>(Perin et al., 2006; Govindarajan et al., 2008; Mattos et al., 2008; Mitter et al., 2013)</w:t>
      </w:r>
      <w:r w:rsidRPr="00CB28B0">
        <w:rPr>
          <w:rFonts w:ascii="Times New Roman" w:hAnsi="Times New Roman" w:cs="Times New Roman"/>
          <w:sz w:val="24"/>
          <w:szCs w:val="24"/>
        </w:rPr>
        <w:fldChar w:fldCharType="end"/>
      </w:r>
      <w:r w:rsidRPr="00CB28B0">
        <w:rPr>
          <w:rFonts w:ascii="Times New Roman" w:hAnsi="Times New Roman" w:cs="Times New Roman"/>
          <w:sz w:val="24"/>
          <w:szCs w:val="24"/>
          <w:lang w:val="fr-FR"/>
        </w:rPr>
        <w:t xml:space="preserve">. </w:t>
      </w:r>
      <w:r w:rsidR="006265AB" w:rsidRPr="00CB28B0">
        <w:rPr>
          <w:rFonts w:ascii="Times New Roman" w:hAnsi="Times New Roman" w:cs="Times New Roman"/>
          <w:sz w:val="24"/>
          <w:szCs w:val="24"/>
        </w:rPr>
        <w:t xml:space="preserve">While </w:t>
      </w:r>
      <w:r w:rsidR="006166B4" w:rsidRPr="00CB28B0">
        <w:rPr>
          <w:rFonts w:ascii="Times New Roman" w:hAnsi="Times New Roman" w:cs="Times New Roman"/>
          <w:sz w:val="24"/>
          <w:szCs w:val="24"/>
        </w:rPr>
        <w:t xml:space="preserve">several </w:t>
      </w:r>
      <w:r w:rsidR="006166B4" w:rsidRPr="00CB28B0">
        <w:rPr>
          <w:rFonts w:ascii="Times New Roman" w:hAnsi="Times New Roman" w:cs="Times New Roman"/>
          <w:i/>
          <w:sz w:val="24"/>
          <w:szCs w:val="24"/>
        </w:rPr>
        <w:t>Burkholderia</w:t>
      </w:r>
      <w:r w:rsidR="006166B4" w:rsidRPr="00CB28B0">
        <w:rPr>
          <w:rFonts w:ascii="Times New Roman" w:hAnsi="Times New Roman" w:cs="Times New Roman"/>
          <w:sz w:val="24"/>
          <w:szCs w:val="24"/>
        </w:rPr>
        <w:t xml:space="preserve"> species</w:t>
      </w:r>
      <w:r w:rsidR="001E77B5" w:rsidRPr="00CB28B0">
        <w:rPr>
          <w:rFonts w:ascii="Times New Roman" w:hAnsi="Times New Roman" w:cs="Times New Roman"/>
          <w:sz w:val="24"/>
          <w:szCs w:val="24"/>
        </w:rPr>
        <w:t xml:space="preserve"> e.g., </w:t>
      </w:r>
      <w:r w:rsidR="001E77B5" w:rsidRPr="00CB28B0">
        <w:rPr>
          <w:rFonts w:ascii="Times New Roman" w:hAnsi="Times New Roman" w:cs="Times New Roman"/>
          <w:i/>
          <w:sz w:val="24"/>
          <w:szCs w:val="24"/>
        </w:rPr>
        <w:t xml:space="preserve">B. </w:t>
      </w:r>
      <w:proofErr w:type="spellStart"/>
      <w:r w:rsidR="001E77B5" w:rsidRPr="00CB28B0">
        <w:rPr>
          <w:rFonts w:ascii="Times New Roman" w:hAnsi="Times New Roman" w:cs="Times New Roman"/>
          <w:i/>
          <w:sz w:val="24"/>
          <w:szCs w:val="24"/>
        </w:rPr>
        <w:t>glumae</w:t>
      </w:r>
      <w:proofErr w:type="spellEnd"/>
      <w:r w:rsidR="001E77B5" w:rsidRPr="00CB28B0">
        <w:rPr>
          <w:rFonts w:ascii="Times New Roman" w:hAnsi="Times New Roman" w:cs="Times New Roman"/>
          <w:i/>
          <w:sz w:val="24"/>
          <w:szCs w:val="24"/>
        </w:rPr>
        <w:t xml:space="preserve">, B. gladioli, B. </w:t>
      </w:r>
      <w:proofErr w:type="spellStart"/>
      <w:r w:rsidR="001E77B5" w:rsidRPr="00CB28B0">
        <w:rPr>
          <w:rFonts w:ascii="Times New Roman" w:hAnsi="Times New Roman" w:cs="Times New Roman"/>
          <w:i/>
          <w:sz w:val="24"/>
          <w:szCs w:val="24"/>
        </w:rPr>
        <w:t>plantari</w:t>
      </w:r>
      <w:proofErr w:type="spellEnd"/>
      <w:r w:rsidR="001E77B5" w:rsidRPr="00CB28B0">
        <w:rPr>
          <w:rFonts w:ascii="Times New Roman" w:hAnsi="Times New Roman" w:cs="Times New Roman"/>
          <w:sz w:val="24"/>
          <w:szCs w:val="24"/>
        </w:rPr>
        <w:t xml:space="preserve">, </w:t>
      </w:r>
      <w:r w:rsidR="006166B4" w:rsidRPr="00CB28B0">
        <w:rPr>
          <w:rFonts w:ascii="Times New Roman" w:hAnsi="Times New Roman" w:cs="Times New Roman"/>
          <w:sz w:val="24"/>
          <w:szCs w:val="24"/>
        </w:rPr>
        <w:t xml:space="preserve">are responsible for serious diseases in rice crops </w:t>
      </w:r>
      <w:r w:rsidR="001E77B5" w:rsidRPr="00CB28B0">
        <w:rPr>
          <w:rFonts w:ascii="Times New Roman" w:hAnsi="Times New Roman" w:cs="Times New Roman"/>
          <w:sz w:val="24"/>
          <w:szCs w:val="24"/>
        </w:rPr>
        <w:fldChar w:fldCharType="begin" w:fldLock="1"/>
      </w:r>
      <w:r w:rsidR="00EE12CC" w:rsidRPr="00CB28B0">
        <w:rPr>
          <w:rFonts w:ascii="Times New Roman" w:hAnsi="Times New Roman" w:cs="Times New Roman"/>
          <w:sz w:val="24"/>
          <w:szCs w:val="24"/>
        </w:rPr>
        <w:instrText>ADDIN CSL_CITATION {"citationItems":[{"id":"ITEM-1","itemData":{"DOI":"10.1094/PDIS-06-20-1252-RE/ASSET/IMAGES/LARGE/PDIS-06-20-1252-RET2.JPEG","ISSN":"19437692","PMID":"33197363","abstract":"Burkholderia glumae, B. plantarii, and B. gladioli are responsible for serious diseases in rice crops and co-occurrence among them has been reported. In this study, in vitro assays revealed antagonistic activity among these organisms, with B. gladioli demonstrating strong inhibition of B. glumae and B. plantarii. Strains of B. glumae and B. plantarii that express green fluorescent protein were constructed and used for cocultivation assays with B. gladioli, which confirmed the strong inhibitory activity of B. gladioli. Cell-free supernatants from each species were tested against cultures of counterpart species to evaluate the potential to inhibit bacterial growth. To investigate the inhibitory activity of B. gladioli on B. glumae and B. plantarii in rice, rice plant assays were performed and quantitative PCR (qPCR) assays were developed for in planta bacterial quantification. The results indicated that coinoculation with B. gladioli leads to significantly reduced disease severity and colonization of rice tissues compared with single inoculation with B. glumae or B. plantarii. This study demonstrates the interactions among three rice-pathogenic Burkholderia species and strong antagonistic activity of B. gladioli in vitro and in planta. The qPCR assays developed here could be applied for accurate quantification of these organisms from in planta samples in future studies.","author":[{"dropping-particle":"","family":"Kim","given":"Namgyu","non-dropping-particle":"","parse-names":false,"suffix":""},{"dropping-particle":"","family":"Mannaa","given":"Mohamed","non-dropping-particle":"","parse-names":false,"suffix":""},{"dropping-particle":"","family":"Kim","given":"Juyun","non-dropping-particle":"","parse-names":false,"suffix":""},{"dropping-particle":"","family":"Ra","given":"Ji Eun","non-dropping-particle":"","parse-names":false,"suffix":""},{"dropping-particle":"","family":"Kim","given":"Sang Min","non-dropping-particle":"","parse-names":false,"suffix":""},{"dropping-particle":"","family":"Lee","given":"Chaeyeong","non-dropping-particle":"","parse-names":false,"suffix":""},{"dropping-particle":"","family":"Lee","given":"Hyun Hee","non-dropping-particle":"","parse-names":false,"suffix":""},{"dropping-particle":"","family":"Seo","given":"Young Su","non-dropping-particle":"","parse-names":false,"suffix":""}],"container-title":"Plant Disease","id":"ITEM-1","issue":"1","issued":{"date-parts":[["2021","1","1"]]},"page":"134-143","publisher":"American Phytopathological Society","title":"The in vitro and in planta interspecies interactions among rice-pathogenic Burkholderia species","type":"article-journal","volume":"105"},"uris":["http://www.mendeley.com/documents/?uuid=654a4fe8-0706-3094-9882-c540ace70a61"]}],"mendeley":{"formattedCitation":"(Kim et al., 2021)","plainTextFormattedCitation":"(Kim et al., 2021)","previouslyFormattedCitation":"(Kim et al., 2021)"},"properties":{"noteIndex":0},"schema":"https://github.com/citation-style-language/schema/raw/master/csl-citation.json"}</w:instrText>
      </w:r>
      <w:r w:rsidR="001E77B5" w:rsidRPr="00CB28B0">
        <w:rPr>
          <w:rFonts w:ascii="Times New Roman" w:hAnsi="Times New Roman" w:cs="Times New Roman"/>
          <w:sz w:val="24"/>
          <w:szCs w:val="24"/>
        </w:rPr>
        <w:fldChar w:fldCharType="separate"/>
      </w:r>
      <w:r w:rsidR="001E77B5" w:rsidRPr="00CB28B0">
        <w:rPr>
          <w:rFonts w:ascii="Times New Roman" w:hAnsi="Times New Roman" w:cs="Times New Roman"/>
          <w:noProof/>
          <w:sz w:val="24"/>
          <w:szCs w:val="24"/>
        </w:rPr>
        <w:t>(Kim et al., 2021)</w:t>
      </w:r>
      <w:r w:rsidR="001E77B5" w:rsidRPr="00CB28B0">
        <w:rPr>
          <w:rFonts w:ascii="Times New Roman" w:hAnsi="Times New Roman" w:cs="Times New Roman"/>
          <w:sz w:val="24"/>
          <w:szCs w:val="24"/>
        </w:rPr>
        <w:fldChar w:fldCharType="end"/>
      </w:r>
      <w:r w:rsidR="006166B4" w:rsidRPr="00CB28B0">
        <w:rPr>
          <w:rFonts w:ascii="Times New Roman" w:hAnsi="Times New Roman" w:cs="Times New Roman"/>
          <w:sz w:val="24"/>
          <w:szCs w:val="24"/>
        </w:rPr>
        <w:t xml:space="preserve">, others </w:t>
      </w:r>
      <w:r w:rsidR="005E687F" w:rsidRPr="00CB28B0">
        <w:rPr>
          <w:rFonts w:ascii="Times New Roman" w:hAnsi="Times New Roman" w:cs="Times New Roman"/>
          <w:sz w:val="24"/>
          <w:szCs w:val="24"/>
        </w:rPr>
        <w:t xml:space="preserve">seem to have an intrinsic ability to colonize roots which is independent of plant genotype and do not necessarily cause disease </w:t>
      </w:r>
      <w:r w:rsidR="005E687F" w:rsidRPr="00CB28B0">
        <w:rPr>
          <w:rFonts w:ascii="Times New Roman" w:hAnsi="Times New Roman" w:cs="Times New Roman"/>
          <w:sz w:val="24"/>
          <w:szCs w:val="24"/>
        </w:rPr>
        <w:fldChar w:fldCharType="begin" w:fldLock="1"/>
      </w:r>
      <w:r w:rsidR="005E687F" w:rsidRPr="00CB28B0">
        <w:rPr>
          <w:rFonts w:ascii="Times New Roman" w:hAnsi="Times New Roman" w:cs="Times New Roman"/>
          <w:sz w:val="24"/>
          <w:szCs w:val="24"/>
        </w:rPr>
        <w:instrText>ADDIN CSL_CITATION {"citationItems":[{"id":"ITEM-1","itemData":{"DOI":"10.1099/mic.0.074351-0","ISSN":"1350-0872","PMID":"24327425","abstract":"Burkholderia cepacia complex (Bcc) bacteria possess biotechnologically useful properties that contrast with their opportunistic pathogenicity. The rhizosphere fitness of Bcc bacteria is central to their biocontrol and bioremediation activities. However, it is not known whether this differs between species or between environmental and clinical strains. We investigated the ability of 26 Bcc strains representing nine different species to colonize the roots of Arabidopsis thaliana and Pisum sativum (pea). Viable counts, scanning electron microscopy and bioluminescence imaging were used to assess root colonization, with Bcc bacteria achieving mean (±sem) levels of 2.49±0.23×10(6) and 5.16±1.87×10(6) c.f.u. per centimetre of root on the A. thaliana and P. sativum models, respectively. The A. thaliana rhizocompetence model was able to reveal loss of colonization phenotypes in Burkholderia vietnamiensis G4 transposon mutants that had only previously been observed in competition experiments on the P. sativum model. Different Bcc species colonized each plant model at different rates, and no statistical difference in root colonization was observed between isolates of clinical or environmental origin. Loss of the virulence-associated third chromosomal replicon (&gt;1 Mb DNA) did not alter Bcc root colonization on A. thaliana. In summary, Bcc bacteria possess intrinsic root colonization abilities irrespective of their species or source. As Bcc rhizocompetence does not require their third chromosomal replicon, the possibility of using synthetic biology approaches to engineer virulence-attenuated biotechnological strains is tractable.","author":[{"dropping-particle":"","family":"Vidal-Quist","given":"J. C.","non-dropping-particle":"","parse-names":false,"suffix":""},{"dropping-particle":"","family":"O'Sullivan","given":"L. A.","non-dropping-particle":"","parse-names":false,"suffix":""},{"dropping-particle":"","family":"Desert","given":"A.","non-dropping-particle":"","parse-names":false,"suffix":""},{"dropping-particle":"","family":"Fivian-Hughes","given":"A. S.","non-dropping-particle":"","parse-names":false,"suffix":""},{"dropping-particle":"","family":"Millet","given":"C.","non-dropping-particle":"","parse-names":false,"suffix":""},{"dropping-particle":"","family":"Jones","given":"T. H.","non-dropping-particle":"","parse-names":false,"suffix":""},{"dropping-particle":"","family":"Weightman","given":"A. J.","non-dropping-particle":"","parse-names":false,"suffix":""},{"dropping-particle":"","family":"Rogers","given":"H. J.","non-dropping-particle":"","parse-names":false,"suffix":""},{"dropping-particle":"","family":"Berry","given":"C.","non-dropping-particle":"","parse-names":false,"suffix":""},{"dropping-particle":"","family":"Mahenthiralingam","given":"E.","non-dropping-particle":"","parse-names":false,"suffix":""}],"container-title":"Microbiology","id":"ITEM-1","issue":"Pt_2","issued":{"date-parts":[["2014","2","1"]]},"page":"373-384","title":"Arabidopsis thaliana and Pisum sativum models demonstrate that root colonization is an intrinsic trait of Burkholderia cepacia complex bacteria","type":"article-journal","volume":"160"},"uris":["http://www.mendeley.com/documents/?uuid=9058b3b9-5a1d-3c5c-80df-b82a6b3461a1"]}],"mendeley":{"formattedCitation":"(Vidal-Quist et al., 2014)","plainTextFormattedCitation":"(Vidal-Quist et al., 2014)","previouslyFormattedCitation":"(Vidal-Quist et al., 2014)"},"properties":{"noteIndex":0},"schema":"https://github.com/citation-style-language/schema/raw/master/csl-citation.json"}</w:instrText>
      </w:r>
      <w:r w:rsidR="005E687F" w:rsidRPr="00CB28B0">
        <w:rPr>
          <w:rFonts w:ascii="Times New Roman" w:hAnsi="Times New Roman" w:cs="Times New Roman"/>
          <w:sz w:val="24"/>
          <w:szCs w:val="24"/>
        </w:rPr>
        <w:fldChar w:fldCharType="separate"/>
      </w:r>
      <w:r w:rsidR="005E687F" w:rsidRPr="00CB28B0">
        <w:rPr>
          <w:rFonts w:ascii="Times New Roman" w:hAnsi="Times New Roman" w:cs="Times New Roman"/>
          <w:noProof/>
          <w:sz w:val="24"/>
          <w:szCs w:val="24"/>
        </w:rPr>
        <w:t>(Vidal-Quist et al., 2014)</w:t>
      </w:r>
      <w:r w:rsidR="005E687F" w:rsidRPr="00CB28B0">
        <w:rPr>
          <w:rFonts w:ascii="Times New Roman" w:hAnsi="Times New Roman" w:cs="Times New Roman"/>
          <w:sz w:val="24"/>
          <w:szCs w:val="24"/>
        </w:rPr>
        <w:fldChar w:fldCharType="end"/>
      </w:r>
      <w:r w:rsidR="006265AB" w:rsidRPr="00CB28B0">
        <w:rPr>
          <w:rFonts w:ascii="Times New Roman" w:hAnsi="Times New Roman" w:cs="Times New Roman"/>
          <w:sz w:val="24"/>
          <w:szCs w:val="24"/>
        </w:rPr>
        <w:t xml:space="preserve">. </w:t>
      </w:r>
      <w:r w:rsidR="005E687F" w:rsidRPr="00CB28B0">
        <w:rPr>
          <w:rFonts w:ascii="Times New Roman" w:hAnsi="Times New Roman" w:cs="Times New Roman"/>
          <w:i/>
          <w:sz w:val="24"/>
          <w:szCs w:val="24"/>
        </w:rPr>
        <w:t xml:space="preserve">B. </w:t>
      </w:r>
      <w:proofErr w:type="spellStart"/>
      <w:r w:rsidR="005E687F" w:rsidRPr="00CB28B0">
        <w:rPr>
          <w:rFonts w:ascii="Times New Roman" w:hAnsi="Times New Roman" w:cs="Times New Roman"/>
          <w:i/>
          <w:sz w:val="24"/>
          <w:szCs w:val="24"/>
        </w:rPr>
        <w:t>cenocepacia</w:t>
      </w:r>
      <w:proofErr w:type="spellEnd"/>
      <w:r w:rsidR="004845DE" w:rsidRPr="00CB28B0">
        <w:rPr>
          <w:rFonts w:ascii="Times New Roman" w:hAnsi="Times New Roman" w:cs="Times New Roman"/>
          <w:sz w:val="24"/>
          <w:szCs w:val="24"/>
        </w:rPr>
        <w:t xml:space="preserve"> or</w:t>
      </w:r>
      <w:r w:rsidR="005E687F" w:rsidRPr="00CB28B0">
        <w:rPr>
          <w:rFonts w:ascii="Times New Roman" w:hAnsi="Times New Roman" w:cs="Times New Roman"/>
          <w:sz w:val="24"/>
          <w:szCs w:val="24"/>
        </w:rPr>
        <w:t xml:space="preserve"> </w:t>
      </w:r>
      <w:r w:rsidR="005E687F" w:rsidRPr="00CB28B0">
        <w:rPr>
          <w:rFonts w:ascii="Times New Roman" w:hAnsi="Times New Roman" w:cs="Times New Roman"/>
          <w:i/>
          <w:sz w:val="24"/>
          <w:szCs w:val="24"/>
        </w:rPr>
        <w:t>B. vietnamiensis</w:t>
      </w:r>
      <w:r w:rsidR="005E687F" w:rsidRPr="00CB28B0">
        <w:rPr>
          <w:rFonts w:ascii="Times New Roman" w:hAnsi="Times New Roman" w:cs="Times New Roman"/>
          <w:sz w:val="24"/>
          <w:szCs w:val="24"/>
        </w:rPr>
        <w:t xml:space="preserve"> </w:t>
      </w:r>
      <w:r w:rsidR="006C6B32" w:rsidRPr="00CB28B0">
        <w:rPr>
          <w:rFonts w:ascii="Times New Roman" w:hAnsi="Times New Roman" w:cs="Times New Roman"/>
          <w:sz w:val="24"/>
          <w:szCs w:val="24"/>
        </w:rPr>
        <w:t xml:space="preserve">for instance </w:t>
      </w:r>
      <w:r w:rsidR="005E687F" w:rsidRPr="00CB28B0">
        <w:rPr>
          <w:rFonts w:ascii="Times New Roman" w:hAnsi="Times New Roman" w:cs="Times New Roman"/>
          <w:sz w:val="24"/>
          <w:szCs w:val="24"/>
        </w:rPr>
        <w:t>have been observed to cause plant tissue water</w:t>
      </w:r>
      <w:r w:rsidR="00816CD1" w:rsidRPr="00CB28B0">
        <w:rPr>
          <w:rFonts w:ascii="Times New Roman" w:hAnsi="Times New Roman" w:cs="Times New Roman"/>
          <w:sz w:val="24"/>
          <w:szCs w:val="24"/>
        </w:rPr>
        <w:t>-</w:t>
      </w:r>
      <w:r w:rsidR="005E687F" w:rsidRPr="00CB28B0">
        <w:rPr>
          <w:rFonts w:ascii="Times New Roman" w:hAnsi="Times New Roman" w:cs="Times New Roman"/>
          <w:sz w:val="24"/>
          <w:szCs w:val="24"/>
        </w:rPr>
        <w:t xml:space="preserve">soaking in onion but have otherwise been isolated from healthy plants </w:t>
      </w:r>
      <w:r w:rsidR="005E687F" w:rsidRPr="00CB28B0">
        <w:rPr>
          <w:rFonts w:ascii="Times New Roman" w:hAnsi="Times New Roman" w:cs="Times New Roman"/>
          <w:sz w:val="24"/>
          <w:szCs w:val="24"/>
        </w:rPr>
        <w:fldChar w:fldCharType="begin" w:fldLock="1"/>
      </w:r>
      <w:r w:rsidR="00872D1B" w:rsidRPr="00CB28B0">
        <w:rPr>
          <w:rFonts w:ascii="Times New Roman" w:hAnsi="Times New Roman" w:cs="Times New Roman"/>
          <w:sz w:val="24"/>
          <w:szCs w:val="24"/>
        </w:rPr>
        <w:instrText>ADDIN CSL_CITATION {"citationItems":[{"id":"ITEM-1","itemData":{"DOI":"10.1128/AEM.01941-07","ISSN":"00992240","abstract":"Burkholderia cepacia complex strains are genetically related but phenotypically diverse organisms that are important opportunistic pathogens in patients with cystic fibrosis (CF,) as well as pathogens of onion and banana, colonizers of the rhizospheres of many plant species, and common inhabitants of bulk soil. Genotypic identification and pathogenicity characterization were performed on B. cepacia complex isolates from the rhizosphere of onion and organic soils in Michigan. A total of 3,798 putative B. cepacia complex isolates were recovered on Pseudomonas cepacia azelaic acid tryptamine and trypan blue tetracycline semiselective media during the 2004 growing season from six commercial onion fields located in two counties in Michigan. Putative B. cepacia complex isolates were identified by hybridization to a 16S rRNA gene probe, followed by duplex PCR using primers targeted to the 16S rRNA gene and recA sequences and restriction fragment length polymorphism analysis of the recA sequence. A total of 1,290 isolates, 980 rhizosphere and 310 soil isolates, were assigned to the species B. cepacia (160), B. cenocepacia (480), B. ambifaria (623), and B. pyrrocinia (27). The majority of isolates identified as B. cepacia (85%), B. cenocepacia (90%), and B. ambifaria (76%) were pathogenic in a detached onion bulb scale assay and caused symptoms of water soaking, maceration, and/or necrosis. A phylogenetic analysis of recA sequences from representative B. cepacia complex type and panel strains, along with isolates collected in this study, revealed that the B. cenocepacia isolates associated with onion grouped within the III-B lineage and that some strains were closely related to strain AU1054, which was isolated from a CF patient. This study revealed that multiple B. cepacia complex species colonize the onion rhizosphere and have the potential to cause sour skin rot disease of onion. In addition, the onion rhizosphere is a natural habitat and a potential environmental source of B. cenocepacia.","author":[{"dropping-particle":"","family":"Jacobs","given":"Janette L.","non-dropping-particle":"","parse-names":false,"suffix":""},{"dropping-particle":"","family":"Fasi","given":"Anthony C.","non-dropping-particle":"","parse-names":false,"suffix":""},{"dropping-particle":"","family":"Ramette","given":"Alban","non-dropping-particle":"","parse-names":false,"suffix":""},{"dropping-particle":"","family":"Smith","given":"James J.","non-dropping-particle":"","parse-names":false,"suffix":""},{"dropping-particle":"","family":"Hammerschmidt","given":"Raymond","non-dropping-particle":"","parse-names":false,"suffix":""},{"dropping-particle":"","family":"Sundin","given":"George W.","non-dropping-particle":"","parse-names":false,"suffix":""}],"container-title":"Applied and Environmental Microbiology","id":"ITEM-1","issue":"10","issued":{"date-parts":[["2008","5"]]},"page":"3121-3129","title":"Identification and onion pathogenicity of Burkholderia cepacia complex isolates from the onion rhizosphere and onion field soil","type":"article-journal","volume":"74"},"uris":["http://www.mendeley.com/documents/?uuid=6d62678b-63b0-33c8-8cbc-0c99d13b14d7"]},{"id":"ITEM-2","itemData":{"DOI":"10.1128/JB.186.18.6015-6024.2004","ISSN":"00219193","PMID":"15342570","abstract":"Burkholderia cenocepacia strain K56-2, a representative of the Burkholderia cepacia complex, is part of the epidemic and clinically problematic ET12 lineage. The strain produced plant tissue watersoaking (ptw) on onion tissue, which is a plant disease-associated trait. Using plasposon mutagenesis, mutants in the ptw phenotype were generated. The translated sequence of a disrupted gene (ptwD4) from a ptw-negative mutant showed homology to VirD4-like proteins. Analysis of the region proximal to the transfer gene homolog identified a gene cluster located on the 92-kb resident plasmid that showed homology to type IV secretion systems. The role of ptwD4, ptwC, ptwB4, and ptwB10 in the expression of ptw activity was determined by conducting site-directed mutagenesis. The ptw phenotype was not expressed by K56-2 derivatives with a disruption in ptwD4, ptwB4, or ptwB10 but was observed in a derivative with a disruption in ptwC. Complementation of ptw-negative K56-2 derivatives in trans resulted in complete restoration of the ptw phenotype. In addition, analysis of culture supernatants revealed that the putative ptw effector(s) was a secreted, heat-stable protein(s) that caused plasmolysis of plant protoplasts. A second chromosomally encoded type IV secretion system with complete homology to the VirB-VirD system was identified in K56-2. Site-directed mutagenesis of key secretory genes in the VirB-VirD system did not affect expression of the ptw phenotype. Our findings indicate that in strain K56-2, the plasmid-encoded Ptw type IV secretion system is responsible for the secretion of a plant cytotoxic protein(s).","author":[{"dropping-particle":"","family":"Engledow","given":"Amanda S.","non-dropping-particle":"","parse-names":false,"suffix":""},{"dropping-particle":"","family":"Medrano","given":"Enrique G.","non-dropping-particle":"","parse-names":false,"suffix":""},{"dropping-particle":"","family":"Mahenthiralingam","given":"Eshwar","non-dropping-particle":"","parse-names":false,"suffix":""},{"dropping-particle":"","family":"LiPuma","given":"John J.","non-dropping-particle":"","parse-names":false,"suffix":""},{"dropping-particle":"","family":"Gonzalez","given":"Carlos F.","non-dropping-particle":"","parse-names":false,"suffix":""}],"container-title":"Journal of Bacteriology","id":"ITEM-2","issue":"18","issued":{"date-parts":[["2004","9"]]},"page":"6015-6024","publisher":"American Society for Microbiology (ASM)","title":"Involvement of a plasmid-encoded type IV secretion system in the plant tissue watersoaking phenotype of Burkholderia cenocepacia","type":"article-journal","volume":"186"},"uris":["http://www.mendeley.com/documents/?uuid=618c88fd-2ad9-4839-8ab2-1cdcbf4b6e22"]}],"mendeley":{"formattedCitation":"(Engledow et al., 2004; Jacobs et al., 2008)","plainTextFormattedCitation":"(Engledow et al., 2004; Jacobs et al., 2008)","previouslyFormattedCitation":"(Engledow et al., 2004; Jacobs et al., 2008)"},"properties":{"noteIndex":0},"schema":"https://github.com/citation-style-language/schema/raw/master/csl-citation.json"}</w:instrText>
      </w:r>
      <w:r w:rsidR="005E687F" w:rsidRPr="00CB28B0">
        <w:rPr>
          <w:rFonts w:ascii="Times New Roman" w:hAnsi="Times New Roman" w:cs="Times New Roman"/>
          <w:sz w:val="24"/>
          <w:szCs w:val="24"/>
        </w:rPr>
        <w:fldChar w:fldCharType="separate"/>
      </w:r>
      <w:r w:rsidR="005E687F" w:rsidRPr="00CB28B0">
        <w:rPr>
          <w:rFonts w:ascii="Times New Roman" w:hAnsi="Times New Roman" w:cs="Times New Roman"/>
          <w:noProof/>
          <w:sz w:val="24"/>
          <w:szCs w:val="24"/>
        </w:rPr>
        <w:t>(Engledow et al., 2004; Jacobs et al., 2008)</w:t>
      </w:r>
      <w:r w:rsidR="005E687F" w:rsidRPr="00CB28B0">
        <w:rPr>
          <w:rFonts w:ascii="Times New Roman" w:hAnsi="Times New Roman" w:cs="Times New Roman"/>
          <w:sz w:val="24"/>
          <w:szCs w:val="24"/>
        </w:rPr>
        <w:fldChar w:fldCharType="end"/>
      </w:r>
      <w:r w:rsidR="005E687F" w:rsidRPr="00CB28B0">
        <w:rPr>
          <w:rFonts w:ascii="Times New Roman" w:hAnsi="Times New Roman" w:cs="Times New Roman"/>
          <w:sz w:val="24"/>
          <w:szCs w:val="24"/>
        </w:rPr>
        <w:t>.</w:t>
      </w:r>
      <w:r w:rsidR="008D2730" w:rsidRPr="00CB28B0">
        <w:rPr>
          <w:rFonts w:ascii="Times New Roman" w:hAnsi="Times New Roman" w:cs="Times New Roman"/>
          <w:sz w:val="24"/>
          <w:szCs w:val="24"/>
        </w:rPr>
        <w:t xml:space="preserve"> </w:t>
      </w:r>
      <w:r w:rsidR="00655622" w:rsidRPr="00CB28B0">
        <w:rPr>
          <w:rFonts w:ascii="Times New Roman" w:hAnsi="Times New Roman" w:cs="Times New Roman"/>
          <w:sz w:val="24"/>
          <w:szCs w:val="24"/>
        </w:rPr>
        <w:t>While</w:t>
      </w:r>
      <w:r w:rsidR="00C33085" w:rsidRPr="00CB28B0">
        <w:rPr>
          <w:rFonts w:ascii="Times New Roman" w:hAnsi="Times New Roman" w:cs="Times New Roman"/>
          <w:sz w:val="24"/>
          <w:szCs w:val="24"/>
        </w:rPr>
        <w:t xml:space="preserve"> </w:t>
      </w:r>
      <w:r w:rsidR="005E687F" w:rsidRPr="00CB28B0">
        <w:rPr>
          <w:rFonts w:ascii="Times New Roman" w:hAnsi="Times New Roman" w:cs="Times New Roman"/>
          <w:i/>
          <w:iCs/>
          <w:sz w:val="24"/>
          <w:szCs w:val="24"/>
        </w:rPr>
        <w:t xml:space="preserve">Burkholderia </w:t>
      </w:r>
      <w:r w:rsidR="006166B4" w:rsidRPr="00CB28B0">
        <w:rPr>
          <w:rFonts w:ascii="Times New Roman" w:hAnsi="Times New Roman" w:cs="Times New Roman"/>
          <w:sz w:val="24"/>
          <w:szCs w:val="24"/>
        </w:rPr>
        <w:t xml:space="preserve">strains </w:t>
      </w:r>
      <w:r w:rsidR="006265AB" w:rsidRPr="00CB28B0">
        <w:rPr>
          <w:rFonts w:ascii="Times New Roman" w:hAnsi="Times New Roman" w:cs="Times New Roman"/>
          <w:sz w:val="24"/>
          <w:szCs w:val="24"/>
        </w:rPr>
        <w:t>are</w:t>
      </w:r>
      <w:r w:rsidR="00C33085" w:rsidRPr="00CB28B0">
        <w:rPr>
          <w:rFonts w:ascii="Times New Roman" w:hAnsi="Times New Roman" w:cs="Times New Roman"/>
          <w:sz w:val="24"/>
          <w:szCs w:val="24"/>
        </w:rPr>
        <w:t xml:space="preserve"> </w:t>
      </w:r>
      <w:r w:rsidR="00655622" w:rsidRPr="00CB28B0">
        <w:rPr>
          <w:rFonts w:ascii="Times New Roman" w:hAnsi="Times New Roman" w:cs="Times New Roman"/>
          <w:sz w:val="24"/>
          <w:szCs w:val="24"/>
        </w:rPr>
        <w:t>mostly</w:t>
      </w:r>
      <w:r w:rsidR="00C33085" w:rsidRPr="00CB28B0">
        <w:rPr>
          <w:rFonts w:ascii="Times New Roman" w:hAnsi="Times New Roman" w:cs="Times New Roman"/>
          <w:sz w:val="24"/>
          <w:szCs w:val="24"/>
        </w:rPr>
        <w:t xml:space="preserve"> reported </w:t>
      </w:r>
      <w:r w:rsidR="00655622" w:rsidRPr="00CB28B0">
        <w:rPr>
          <w:rFonts w:ascii="Times New Roman" w:hAnsi="Times New Roman" w:cs="Times New Roman"/>
          <w:sz w:val="24"/>
          <w:szCs w:val="24"/>
        </w:rPr>
        <w:t>for their</w:t>
      </w:r>
      <w:r w:rsidR="006265AB" w:rsidRPr="00CB28B0">
        <w:rPr>
          <w:rFonts w:ascii="Times New Roman" w:hAnsi="Times New Roman" w:cs="Times New Roman"/>
          <w:sz w:val="24"/>
          <w:szCs w:val="24"/>
        </w:rPr>
        <w:t xml:space="preserve"> biocontrol </w:t>
      </w:r>
      <w:r w:rsidR="00655622" w:rsidRPr="00CB28B0">
        <w:rPr>
          <w:rFonts w:ascii="Times New Roman" w:hAnsi="Times New Roman" w:cs="Times New Roman"/>
          <w:sz w:val="24"/>
          <w:szCs w:val="24"/>
        </w:rPr>
        <w:t xml:space="preserve">efficiency, some </w:t>
      </w:r>
      <w:r w:rsidR="006265AB" w:rsidRPr="00CB28B0">
        <w:rPr>
          <w:rFonts w:ascii="Times New Roman" w:hAnsi="Times New Roman" w:cs="Times New Roman"/>
          <w:sz w:val="24"/>
          <w:szCs w:val="24"/>
        </w:rPr>
        <w:t>achieve</w:t>
      </w:r>
      <w:r w:rsidR="00655622" w:rsidRPr="00CB28B0">
        <w:rPr>
          <w:rFonts w:ascii="Times New Roman" w:hAnsi="Times New Roman" w:cs="Times New Roman"/>
          <w:sz w:val="24"/>
          <w:szCs w:val="24"/>
        </w:rPr>
        <w:t xml:space="preserve"> plant</w:t>
      </w:r>
      <w:r w:rsidR="006265AB" w:rsidRPr="00CB28B0">
        <w:rPr>
          <w:rFonts w:ascii="Times New Roman" w:hAnsi="Times New Roman" w:cs="Times New Roman"/>
          <w:sz w:val="24"/>
          <w:szCs w:val="24"/>
        </w:rPr>
        <w:t xml:space="preserve"> growth promotion </w:t>
      </w:r>
      <w:r w:rsidR="005E687F" w:rsidRPr="00CB28B0">
        <w:rPr>
          <w:rFonts w:ascii="Times New Roman" w:hAnsi="Times New Roman" w:cs="Times New Roman"/>
          <w:sz w:val="24"/>
          <w:szCs w:val="24"/>
        </w:rPr>
        <w:t xml:space="preserve">through direct hormonal stimulation and nutrition </w:t>
      </w:r>
      <w:r w:rsidR="005E687F" w:rsidRPr="00CB28B0">
        <w:rPr>
          <w:rFonts w:ascii="Times New Roman" w:hAnsi="Times New Roman" w:cs="Times New Roman"/>
          <w:sz w:val="24"/>
          <w:szCs w:val="24"/>
        </w:rPr>
        <w:fldChar w:fldCharType="begin" w:fldLock="1"/>
      </w:r>
      <w:r w:rsidR="005E687F" w:rsidRPr="00CB28B0">
        <w:rPr>
          <w:rFonts w:ascii="Times New Roman" w:hAnsi="Times New Roman" w:cs="Times New Roman"/>
          <w:sz w:val="24"/>
          <w:szCs w:val="24"/>
        </w:rPr>
        <w:instrText>ADDIN CSL_CITATION {"citationItems":[{"id":"ITEM-1","itemData":{"DOI":"10.1016/j.micres.2019.126347","ISSN":"09445013","author":[{"dropping-particle":"","family":"Chávez-Ramírez","given":"Belén","non-dropping-particle":"","parse-names":false,"suffix":""},{"dropping-particle":"","family":"Kerber-Díaz","given":"Jeniffer Chris","non-dropping-particle":"","parse-names":false,"suffix":""},{"dropping-particle":"","family":"Acoltzi-Conde","given":"Marí Carmen","non-dropping-particle":"","parse-names":false,"suffix":""},{"dropping-particle":"","family":"Ibarra","given":"J. Antonio","non-dropping-particle":"","parse-names":false,"suffix":""},{"dropping-particle":"","family":"Vásquez-Murrieta","given":"María-Soledad","non-dropping-particle":"","parse-names":false,"suffix":""},{"dropping-particle":"","family":"Estrada-de los Santos","given":"Paulina","non-dropping-particle":"","parse-names":false,"suffix":""}],"container-title":"Microbiological Research","id":"ITEM-1","issued":{"date-parts":[["2020","1"]]},"page":"126347","title":"Inhibition of Rhizoctonia solani RhCh-14 and Pythium ultimum PyFr-14 by Paenibacillus polymyxa NMA1017 and Burkholderia cenocepacia CACua-24: A proposal for biocontrol of phytopathogenic fungi","type":"article-journal","volume":"230"},"uris":["http://www.mendeley.com/documents/?uuid=4420593b-9ead-3d1b-a711-faf0bbc79cbd"]},{"id":"ITEM-2","itemData":{"DOI":"10.1094/MPMI-02-16-0047-R","ISSN":"0894-0282","PMID":"26959838","abstract":"From a screen of 36 plant-associated strains of Burkholderia spp., we identified 24 strains that suppressed leaf and pseudobulb necrosis of orchid caused by B. gladioli. To gain insights into the mechanisms of disease suppression, we generated a draft genome sequence from one suppressive strain, TC3.4.2R3. The genome is an estimated 7.67 megabases in size, with three replicons, two chromosomes, and the plasmid pC3. Using a combination of multilocus sequence analysis and phylogenomics, we identified TC3.4.2R3 as B. seminalis, a species within the Burkholderia cepacia complex that includes opportunistic human pathogens and environmental strains. We generated and screened a library of 3,840 transposon mutants of strain TC3.4.2R3 on orchid leaves to identify genes contributing to plant disease suppression. Twelve mutants deficient in suppression of leaf necrosis were selected and the transposon insertions were mapped to eight loci. One gene is in a wcb cluster that is related to synthesis of extracellular polysaccharide, a key determinant in bacterial-host interactions in other systems, and the other seven are highly conserved among Burkholderia spp. The fundamental information developed in this study will serve as a resource for future research aiming to identify mechanisms contributing to biological control.","author":[{"dropping-particle":"","family":"Araújo","given":"Welington L","non-dropping-particle":"","parse-names":false,"suffix":""},{"dropping-particle":"","family":"Creason","given":"Allison L","non-dropping-particle":"","parse-names":false,"suffix":""},{"dropping-particle":"","family":"Mano","given":"Emy T","non-dropping-particle":"","parse-names":false,"suffix":""},{"dropping-particle":"","family":"Camargo-Neves","given":"Aline A","non-dropping-particle":"","parse-names":false,"suffix":""},{"dropping-particle":"","family":"Minami","given":"Sonia N","non-dropping-particle":"","parse-names":false,"suffix":""},{"dropping-particle":"","family":"Chang","given":"Jeff H","non-dropping-particle":"","parse-names":false,"suffix":""},{"dropping-particle":"","family":"Loper","given":"Joyce E","non-dropping-particle":"","parse-names":false,"suffix":""}],"container-title":"Molecular plant-microbe interactions : MPMI","id":"ITEM-2","issue":"6","issued":{"date-parts":[["2016","6"]]},"page":"435-46","title":"Genome Sequencing and Transposon Mutagenesis of Burkholderia seminalis TC3.4.2R3 Identify Genes Contributing to Suppression of Orchid Necrosis Caused by B. gladioli.","type":"article-journal","volume":"29"},"uris":["http://www.mendeley.com/documents/?uuid=844cfcf1-50c5-341d-a953-16cd9f6743fc"]},{"id":"ITEM-3","itemData":{"DOI":"10.1038/s41564-019-0383-z","ISSN":"2058-5276","PMID":"30833726","abstract":"Beneficial microorganisms are widely used in agriculture for control of plant pathogens, but a lack of efficacy and safety information has limited the exploitation of multiple promising biopesticides. We applied phylogeny-led genome mining, metabolite analyses and biological control assays to define the efficacy of Burkholderia ambifaria, a naturally beneficial bacterium with proven biocontrol properties but potential pathogenic risk. A panel of 64 B. ambifaria strains demonstrated significant antimicrobial activity against priority plant pathogens. Genome sequencing, specialized metabolite biosynthetic gene cluster mining and metabolite analysis revealed an armoury of known and unknown pathways within B. ambifaria. The biosynthetic gene cluster responsible for the production of the metabolite cepacin was identified and directly shown to mediate protection of germinating crops against Pythium damping-off disease. B. ambifaria maintained biopesticidal protection and overall fitness in the soil after deletion of its third replicon, a non-essential plasmid associated with virulence in Burkholderia cepacia complex bacteria. Removal of the third replicon reduced B. ambifaria persistence in a murine respiratory infection model. Here, we show that by using interdisciplinary phylogenomic, metabolomic and functional approaches, the mode of action of natural biological control agents related to pathogens can be systematically established to facilitate their future exploitation.","author":[{"dropping-particle":"","family":"Mullins","given":"Alex J","non-dropping-particle":"","parse-names":false,"suffix":""},{"dropping-particle":"","family":"Murray","given":"James A H","non-dropping-particle":"","parse-names":false,"suffix":""},{"dropping-particle":"","family":"Bull","given":"Matthew J","non-dropping-particle":"","parse-names":false,"suffix":""},{"dropping-particle":"","family":"Jenner","given":"Matthew","non-dropping-particle":"","parse-names":false,"suffix":""},{"dropping-particle":"","family":"Jones","given":"Cerith","non-dropping-particle":"","parse-names":false,"suffix":""},{"dropping-particle":"","family":"Webster","given":"Gordon","non-dropping-particle":"","parse-names":false,"suffix":""},{"dropping-particle":"","family":"Green","given":"Angharad E","non-dropping-particle":"","parse-names":false,"suffix":""},{"dropping-particle":"","family":"Neill","given":"Daniel R","non-dropping-particle":"","parse-names":false,"suffix":""},{"dropping-particle":"","family":"Connor","given":"Thomas R","non-dropping-particle":"","parse-names":false,"suffix":""},{"dropping-particle":"","family":"Parkhill","given":"Julian","non-dropping-particle":"","parse-names":false,"suffix":""},{"dropping-particle":"","family":"Challis","given":"Gregory L","non-dropping-particle":"","parse-names":false,"suffix":""},{"dropping-particle":"","family":"Mahenthiralingam","given":"Eshwar","non-dropping-particle":"","parse-names":false,"suffix":""}],"container-title":"Nature microbiology","id":"ITEM-3","issue":"6","issued":{"date-parts":[["2019"]]},"page":"996-1005","title":"Genome mining identifies cepacin as a plant-protective metabolite of the biopesticidal bacterium Burkholderia ambifaria.","type":"article-journal","volume":"4"},"uris":["http://www.mendeley.com/documents/?uuid=0ccdffdb-77af-3bf9-b94e-8c0493fdaa59"]},{"id":"ITEM-4","itemData":{"DOI":"10.1111/jam.13036","ISSN":"1365-2672","PMID":"26910858","abstract":"AIMS To identify the taxonomy of tobacco rhizosphere-isolated strain Lyc2 and investigate the mechanisms of the antifungal activities, focusing on antimicrobials gene clusters identification and function analysis. METHODS AND RESULTS Multilocus sequence typing and 16S rRNA analyses indicated that strain Lyc2 belongs to Burkholderia pyrrocinia. Bioassay results indicated strain Lyc2 showed significant antifungal activities against a broad range of plant and animal fungal pathogens and control efficacy on seedling damping off disease of cotton. A 55·2-kb gene cluster which was homologous to ocf gene clusters in Burkholderia contaminans MS14 was confirmed to be responsible for antifungal activities by random mutagenesis; HPLC was used to verify the production of antifungal compounds. Multiple antibiotic and secondary metabolized biosynthesis gene clusters predicated by antiSMASH revealed the broad spectrum of antimicrobials activities of the strain. CONCLUSIONS Our results revealed the mechanisms of antifungal activities of strain Lyc2 and expand our knowledge about production of occidiofungin in the bacteria Burkholderia. SIGNIFICANCE AND IMPACT OF THE STUDY Understanding the mechanisms of antifungal activities of strain Lyc2 has contributed to discovery of new antibiotics and expand our knowledge of production of occidiofungin in the bacteria Burkholderia.","author":[{"dropping-particle":"","family":"Wang","given":"X Q","non-dropping-particle":"","parse-names":false,"suffix":""},{"dropping-particle":"","family":"Liu","given":"A X","non-dropping-particle":"","parse-names":false,"suffix":""},{"dropping-particle":"","family":"Guerrero","given":"A","non-dropping-particle":"","parse-names":false,"suffix":""},{"dropping-particle":"","family":"Liu","given":"J","non-dropping-particle":"","parse-names":false,"suffix":""},{"dropping-particle":"","family":"Yu","given":"X Q","non-dropping-particle":"","parse-names":false,"suffix":""},{"dropping-particle":"","family":"Deng","given":"P","non-dropping-particle":"","parse-names":false,"suffix":""},{"dropping-particle":"","family":"Ma","given":"L","non-dropping-particle":"","parse-names":false,"suffix":""},{"dropping-particle":"","family":"Baird","given":"S M","non-dropping-particle":"","parse-names":false,"suffix":""},{"dropping-particle":"","family":"Smith","given":"L","non-dropping-particle":"","parse-names":false,"suffix":""},{"dropping-particle":"","family":"Li","given":"X D","non-dropping-particle":"","parse-names":false,"suffix":""},{"dropping-particle":"","family":"Lu","given":"S E","non-dropping-particle":"","parse-names":false,"suffix":""}],"container-title":"Journal of applied microbiology","id":"ITEM-4","issue":"3","issued":{"date-parts":[["2016","3"]]},"page":"607-18","title":"Occidiofungin is an important component responsible for the antifungal activity of Burkholderia pyrrocinia strain Lyc2.","type":"article-journal","volume":"120"},"uris":["http://www.mendeley.com/documents/?uuid=2247b571-0898-3b2a-9e4b-5f4b44ceb13d"]},{"id":"ITEM-5","itemData":{"DOI":"10.1023/A:1014986916913","ISSN":"0032079X","author":[{"dropping-particle":"","family":"Trân Van","given":"V.","non-dropping-particle":"","parse-names":false,"suffix":""},{"dropping-particle":"","family":"Berge","given":"O.","non-dropping-particle":"","parse-names":false,"suffix":""},{"dropping-particle":"","family":"Ngô Kê","given":"S.","non-dropping-particle":"","parse-names":false,"suffix":""},{"dropping-particle":"","family":"Balandreau","given":"J.","non-dropping-particle":"","parse-names":false,"suffix":""},{"dropping-particle":"","family":"Heulin","given":"T.","non-dropping-particle":"","parse-names":false,"suffix":""}],"container-title":"Plant and Soil","id":"ITEM-5","issue":"1/2","issued":{"date-parts":[["2000"]]},"page":"273-284","publisher":"Kluwer Academic Publishers","title":"Repeated beneficial effects of rice inoculation with a strain of Burkholderia vietnamiensison early and late yield components in low fertility sulphate acid soils of Vietnam","type":"article-journal","volume":"218/2"},"uris":["http://www.mendeley.com/documents/?uuid=b4436076-908f-3ff6-96a5-94d5ab0ec2a6"]},{"id":"ITEM-6","itemData":{"DOI":"10.1128/genomeA.00125-16","ISSN":"21698287","abstract":" Burkholderia ambifaria strain RZ2MS16 was isolated from the rhizosphere of Amazon guarana in Brazil. This bacterium exhibits a remarkable capacity to promote the growth of corn and soybean. Here, we report the draft genome sequence of RZ2MS16 and some genes related to multiple traits involved in plant growth promotion. ","author":[{"dropping-particle":"","family":"Batista","given":"Bruna Durante","non-dropping-particle":"","parse-names":false,"suffix":""},{"dropping-particle":"","family":"Taniguti","given":"Lucas Mitsuo","non-dropp</w:instrText>
      </w:r>
      <w:r w:rsidR="005E687F" w:rsidRPr="00CB28B0">
        <w:rPr>
          <w:rFonts w:ascii="Times New Roman" w:hAnsi="Times New Roman" w:cs="Times New Roman"/>
          <w:sz w:val="24"/>
          <w:szCs w:val="24"/>
          <w:lang w:val="fr-FR"/>
        </w:rPr>
        <w:instrText>ing-particle":"","parse-names":false,"suffix":""},{"dropping-particle":"","family":"Monteiro-Vitorello","given":"Claudia Barros","non-dropping-particle":"","parse-names":false,"suffix":""},{"dropping-particle":"","family":"Azevedo","given":"João Lúcio","non-dropping-particle":"","parse-names":false,"suffix":""},{"dropping-particle":"","family":"Quecine","given":"Maria Carolina","non-dropping-particle":"","parse-names":false,"suffix":""}],"container-title":"Genome Announcements","id":"ITEM-6","issue":"2","issued":{"date-parts":[["2016"]]},"publisher":"American Society for Microbiology","title":"Draft genome sequence of Burkholderia ambifaria RZ2MS16, a plant growth-promoting rhizobacterium isolated from guarana, a tropical plant","type":"article-journal","volume":"4"},"uris":["http://www.mendeley.com/documents/?uuid=43d97c4c-2172-344b-9ba4-10eff5566c66"]}],"mendeley":{"formattedCitation":"(Trân Van et al., 2000; Araújo et al., 2016; Batista et al., 2016; Wang et al., 2016b; Mullins et al., 2019; Chávez-Ramírez et al., 2020)","plainTextFormattedCitation":"(Trân Van et al., 2000; Araújo et al., 2016; Batista et al., 2016; Wang et al., 2016b; Mullins et al., 2019; Chávez-Ramírez et al., 2020)","previouslyFormattedCitation":"(Trân Van et al., 2000; Araújo et al., 2016; Batista et al., 2016; Wang et al., 2016b; Mullins et al., 2019; Chávez-Ramírez et al., 2020)"},"properties":{"noteIndex":0},"schema":"https://github.com/citation-style-language/schema/raw/master/csl-citation.json"}</w:instrText>
      </w:r>
      <w:r w:rsidR="005E687F" w:rsidRPr="00CB28B0">
        <w:rPr>
          <w:rFonts w:ascii="Times New Roman" w:hAnsi="Times New Roman" w:cs="Times New Roman"/>
          <w:sz w:val="24"/>
          <w:szCs w:val="24"/>
        </w:rPr>
        <w:fldChar w:fldCharType="separate"/>
      </w:r>
      <w:r w:rsidR="005E687F" w:rsidRPr="00CB28B0">
        <w:rPr>
          <w:rFonts w:ascii="Times New Roman" w:hAnsi="Times New Roman" w:cs="Times New Roman"/>
          <w:noProof/>
          <w:sz w:val="24"/>
          <w:szCs w:val="24"/>
          <w:lang w:val="fr-FR"/>
        </w:rPr>
        <w:t>(Trân Van et al., 2000; Araújo et al., 2016; Batista et al., 2016; Wang et al., 2016b; Mullins et al., 2019; Chávez-Ramírez et al., 2020)</w:t>
      </w:r>
      <w:r w:rsidR="005E687F" w:rsidRPr="00CB28B0">
        <w:rPr>
          <w:rFonts w:ascii="Times New Roman" w:hAnsi="Times New Roman" w:cs="Times New Roman"/>
          <w:sz w:val="24"/>
          <w:szCs w:val="24"/>
        </w:rPr>
        <w:fldChar w:fldCharType="end"/>
      </w:r>
      <w:r w:rsidR="005E687F" w:rsidRPr="00CB28B0">
        <w:rPr>
          <w:rFonts w:ascii="Times New Roman" w:hAnsi="Times New Roman" w:cs="Times New Roman"/>
          <w:sz w:val="24"/>
          <w:szCs w:val="24"/>
          <w:lang w:val="fr-FR"/>
        </w:rPr>
        <w:t xml:space="preserve">. </w:t>
      </w:r>
      <w:r w:rsidR="006C6B32" w:rsidRPr="00CB28B0">
        <w:rPr>
          <w:rFonts w:ascii="Times New Roman" w:hAnsi="Times New Roman" w:cs="Times New Roman"/>
          <w:sz w:val="24"/>
          <w:szCs w:val="24"/>
        </w:rPr>
        <w:t>G</w:t>
      </w:r>
      <w:r w:rsidR="005E687F" w:rsidRPr="00CB28B0">
        <w:rPr>
          <w:rFonts w:ascii="Times New Roman" w:hAnsi="Times New Roman" w:cs="Times New Roman"/>
          <w:sz w:val="24"/>
          <w:szCs w:val="24"/>
        </w:rPr>
        <w:t xml:space="preserve">enome mining approaches </w:t>
      </w:r>
      <w:r w:rsidR="006265AB" w:rsidRPr="00CB28B0">
        <w:rPr>
          <w:rFonts w:ascii="Times New Roman" w:hAnsi="Times New Roman" w:cs="Times New Roman"/>
          <w:sz w:val="24"/>
          <w:szCs w:val="24"/>
        </w:rPr>
        <w:t>underlined</w:t>
      </w:r>
      <w:r w:rsidR="005E687F" w:rsidRPr="00CB28B0">
        <w:rPr>
          <w:rFonts w:ascii="Times New Roman" w:hAnsi="Times New Roman" w:cs="Times New Roman"/>
          <w:sz w:val="24"/>
          <w:szCs w:val="24"/>
        </w:rPr>
        <w:t xml:space="preserve"> th</w:t>
      </w:r>
      <w:r w:rsidR="006265AB" w:rsidRPr="00CB28B0">
        <w:rPr>
          <w:rFonts w:ascii="Times New Roman" w:hAnsi="Times New Roman" w:cs="Times New Roman"/>
          <w:sz w:val="24"/>
          <w:szCs w:val="24"/>
        </w:rPr>
        <w:t xml:space="preserve">e importance of secondary metabolites in </w:t>
      </w:r>
      <w:r w:rsidR="006265AB" w:rsidRPr="00CB28B0">
        <w:rPr>
          <w:rFonts w:ascii="Times New Roman" w:hAnsi="Times New Roman" w:cs="Times New Roman"/>
          <w:i/>
          <w:iCs/>
          <w:sz w:val="24"/>
          <w:szCs w:val="24"/>
        </w:rPr>
        <w:t xml:space="preserve">Burkholderia </w:t>
      </w:r>
      <w:r w:rsidR="006265AB" w:rsidRPr="00CB28B0">
        <w:rPr>
          <w:rFonts w:ascii="Times New Roman" w:hAnsi="Times New Roman" w:cs="Times New Roman"/>
          <w:sz w:val="24"/>
          <w:szCs w:val="24"/>
        </w:rPr>
        <w:t>species, including</w:t>
      </w:r>
      <w:r w:rsidR="005E687F" w:rsidRPr="00CB28B0">
        <w:rPr>
          <w:rFonts w:ascii="Times New Roman" w:hAnsi="Times New Roman" w:cs="Times New Roman"/>
          <w:sz w:val="24"/>
          <w:szCs w:val="24"/>
        </w:rPr>
        <w:t xml:space="preserve"> an important diversity of antimicrobial metabolites </w:t>
      </w:r>
      <w:r w:rsidR="005E687F" w:rsidRPr="00CB28B0">
        <w:rPr>
          <w:rFonts w:ascii="Times New Roman" w:hAnsi="Times New Roman" w:cs="Times New Roman"/>
          <w:sz w:val="24"/>
          <w:szCs w:val="24"/>
        </w:rPr>
        <w:fldChar w:fldCharType="begin" w:fldLock="1"/>
      </w:r>
      <w:r w:rsidR="005E687F" w:rsidRPr="00CB28B0">
        <w:rPr>
          <w:rFonts w:ascii="Times New Roman" w:hAnsi="Times New Roman" w:cs="Times New Roman"/>
          <w:sz w:val="24"/>
          <w:szCs w:val="24"/>
        </w:rPr>
        <w:instrText>ADDIN CSL_CITATION {"citationItems":[{"id":"ITEM-1","itemData":{"DOI":"10.1007/978-981-13-8495-0_15","author":[{"dropping-particle":"","family":"Navarro","given":"Miguel O. P.","non-dropping-particle":"","parse-names":false,"suffix":""},{"dropping-particle":"","family":"Piva","given":"Amanda C. M.","non-dropping-particle":"","parse-names":false,"suffix":""},{"dropping-particle":"","family":"Simionato","given":"Ane S.","non-dropping-particle":"","parse-names":false,"suffix":""},{"dropping-particle":"","family":"Spago","given":"Flávia R.","non-dropping-particle":"","parse-names":false,"suffix":""},{"dropping-particle":"","family":"Modolon","given":"Fluvio","non-dropping-particle":"","parse-names":false,"suffix":""},{"dropping-particle":"","family":"Emiliano","given":"Janaina","non-dropping-particle":"","parse-names":false,"suffix":""},{"dropping-particle":"","family":"Azul","given":"Anabela Marisa","non-dropping-particle":"","parse-names":false,"suffix":""},{"dropping-particle":"","family":"Chryssafidis","given":"Andreas Lazaros","non-dropping-particle":"","parse-names":false,"suffix":""},{"dropping-particle":"","family":"Andrade","given":"Galdino","non-dropping-particle":"","parse-names":false,"suffix":""}],"container-title":"Microbiome in Plant Health and Disease","id":"ITEM-1","issued":{"date-parts":[["2019"]]},"page":"337-374","publisher":"Springer Singapore","publisher-place":"Singapore","title":"Bioactive Compounds Produced by Biocontrol Agents Driving Plant Health","type":"chapter"},"uris":["http://www.mendeley.com/documents/?uuid=d287c03c-9a2c-37fe-8acd-95e0e368d649"]}],"mendeley":{"formattedCitation":"(Navarro et al., 2019)","plainTextFormattedCitation":"(Navarro et al., 2019)","previouslyFormattedCitation":"(Navarro et al., 2019)"},"properties":{"noteIndex":0},"schema":"https://github.com/citation-style-language/schema/raw/master/csl-citation.json"}</w:instrText>
      </w:r>
      <w:r w:rsidR="005E687F" w:rsidRPr="00CB28B0">
        <w:rPr>
          <w:rFonts w:ascii="Times New Roman" w:hAnsi="Times New Roman" w:cs="Times New Roman"/>
          <w:sz w:val="24"/>
          <w:szCs w:val="24"/>
        </w:rPr>
        <w:fldChar w:fldCharType="separate"/>
      </w:r>
      <w:r w:rsidR="005E687F" w:rsidRPr="00CB28B0">
        <w:rPr>
          <w:rFonts w:ascii="Times New Roman" w:hAnsi="Times New Roman" w:cs="Times New Roman"/>
          <w:noProof/>
          <w:sz w:val="24"/>
          <w:szCs w:val="24"/>
        </w:rPr>
        <w:t>(Navarro et al., 2019)</w:t>
      </w:r>
      <w:r w:rsidR="005E687F" w:rsidRPr="00CB28B0">
        <w:rPr>
          <w:rFonts w:ascii="Times New Roman" w:hAnsi="Times New Roman" w:cs="Times New Roman"/>
          <w:sz w:val="24"/>
          <w:szCs w:val="24"/>
        </w:rPr>
        <w:fldChar w:fldCharType="end"/>
      </w:r>
      <w:r w:rsidR="005E687F" w:rsidRPr="00CB28B0">
        <w:rPr>
          <w:rFonts w:ascii="Times New Roman" w:hAnsi="Times New Roman" w:cs="Times New Roman"/>
          <w:sz w:val="24"/>
          <w:szCs w:val="24"/>
        </w:rPr>
        <w:t>.</w:t>
      </w:r>
      <w:r w:rsidR="006265AB" w:rsidRPr="00CB28B0">
        <w:rPr>
          <w:rFonts w:ascii="Times New Roman" w:hAnsi="Times New Roman" w:cs="Times New Roman"/>
          <w:sz w:val="24"/>
          <w:szCs w:val="24"/>
        </w:rPr>
        <w:t xml:space="preserve"> However,</w:t>
      </w:r>
      <w:r w:rsidR="00F56708" w:rsidRPr="00CB28B0">
        <w:rPr>
          <w:rFonts w:ascii="Times New Roman" w:hAnsi="Times New Roman" w:cs="Times New Roman"/>
          <w:sz w:val="24"/>
          <w:szCs w:val="24"/>
        </w:rPr>
        <w:t xml:space="preserve"> </w:t>
      </w:r>
      <w:r w:rsidR="006265AB" w:rsidRPr="00CB28B0">
        <w:rPr>
          <w:rFonts w:ascii="Times New Roman" w:hAnsi="Times New Roman" w:cs="Times New Roman"/>
          <w:sz w:val="24"/>
          <w:szCs w:val="24"/>
        </w:rPr>
        <w:t>i</w:t>
      </w:r>
      <w:r w:rsidR="00F56708" w:rsidRPr="00CB28B0">
        <w:rPr>
          <w:rFonts w:ascii="Times New Roman" w:hAnsi="Times New Roman" w:cs="Times New Roman"/>
          <w:sz w:val="24"/>
          <w:szCs w:val="24"/>
        </w:rPr>
        <w:t xml:space="preserve">n contrast to </w:t>
      </w:r>
      <w:r w:rsidR="00F56708" w:rsidRPr="00CB28B0">
        <w:rPr>
          <w:rFonts w:ascii="Times New Roman" w:hAnsi="Times New Roman" w:cs="Times New Roman"/>
          <w:i/>
          <w:iCs/>
          <w:sz w:val="24"/>
          <w:szCs w:val="24"/>
        </w:rPr>
        <w:t>Paraburkholderia</w:t>
      </w:r>
      <w:r w:rsidR="006C6B32" w:rsidRPr="00CB28B0">
        <w:rPr>
          <w:rFonts w:ascii="Times New Roman" w:hAnsi="Times New Roman" w:cs="Times New Roman"/>
          <w:sz w:val="24"/>
          <w:szCs w:val="24"/>
        </w:rPr>
        <w:t>,</w:t>
      </w:r>
      <w:r w:rsidR="00F56708" w:rsidRPr="00CB28B0">
        <w:rPr>
          <w:rFonts w:ascii="Times New Roman" w:hAnsi="Times New Roman" w:cs="Times New Roman"/>
          <w:sz w:val="24"/>
          <w:szCs w:val="24"/>
        </w:rPr>
        <w:t xml:space="preserve"> several </w:t>
      </w:r>
      <w:r w:rsidR="00F56708" w:rsidRPr="00CB28B0">
        <w:rPr>
          <w:rFonts w:ascii="Times New Roman" w:hAnsi="Times New Roman" w:cs="Times New Roman"/>
          <w:i/>
          <w:iCs/>
          <w:sz w:val="24"/>
          <w:szCs w:val="24"/>
        </w:rPr>
        <w:t xml:space="preserve">Burkholderia </w:t>
      </w:r>
      <w:r w:rsidR="00F56708" w:rsidRPr="00CB28B0">
        <w:rPr>
          <w:rFonts w:ascii="Times New Roman" w:hAnsi="Times New Roman" w:cs="Times New Roman"/>
          <w:sz w:val="24"/>
          <w:szCs w:val="24"/>
        </w:rPr>
        <w:t>species were found</w:t>
      </w:r>
      <w:r w:rsidR="00F56708" w:rsidRPr="00CB28B0">
        <w:rPr>
          <w:rFonts w:ascii="Times New Roman" w:hAnsi="Times New Roman" w:cs="Times New Roman"/>
          <w:i/>
          <w:iCs/>
          <w:sz w:val="24"/>
          <w:szCs w:val="24"/>
        </w:rPr>
        <w:t xml:space="preserve"> </w:t>
      </w:r>
      <w:r w:rsidR="00F56708" w:rsidRPr="00CB28B0">
        <w:rPr>
          <w:rFonts w:ascii="Times New Roman" w:hAnsi="Times New Roman" w:cs="Times New Roman"/>
          <w:sz w:val="24"/>
          <w:szCs w:val="24"/>
        </w:rPr>
        <w:t>to colonize animal hosts</w:t>
      </w:r>
      <w:r w:rsidR="006265AB" w:rsidRPr="00CB28B0">
        <w:rPr>
          <w:rFonts w:ascii="Times New Roman" w:hAnsi="Times New Roman" w:cs="Times New Roman"/>
          <w:sz w:val="24"/>
          <w:szCs w:val="24"/>
        </w:rPr>
        <w:t xml:space="preserve"> in </w:t>
      </w:r>
      <w:r w:rsidR="006265AB" w:rsidRPr="00CB28B0">
        <w:rPr>
          <w:rFonts w:ascii="Times New Roman" w:hAnsi="Times New Roman" w:cs="Times New Roman"/>
          <w:sz w:val="24"/>
          <w:szCs w:val="24"/>
        </w:rPr>
        <w:lastRenderedPageBreak/>
        <w:t>addition to plants</w:t>
      </w:r>
      <w:r w:rsidR="00F56708" w:rsidRPr="00CB28B0">
        <w:rPr>
          <w:rFonts w:ascii="Times New Roman" w:hAnsi="Times New Roman" w:cs="Times New Roman"/>
          <w:sz w:val="24"/>
          <w:szCs w:val="24"/>
        </w:rPr>
        <w:t>, caus</w:t>
      </w:r>
      <w:r w:rsidR="006265AB" w:rsidRPr="00CB28B0">
        <w:rPr>
          <w:rFonts w:ascii="Times New Roman" w:hAnsi="Times New Roman" w:cs="Times New Roman"/>
          <w:sz w:val="24"/>
          <w:szCs w:val="24"/>
        </w:rPr>
        <w:t>ing</w:t>
      </w:r>
      <w:r w:rsidR="00F56708" w:rsidRPr="00CB28B0">
        <w:rPr>
          <w:rFonts w:ascii="Times New Roman" w:hAnsi="Times New Roman" w:cs="Times New Roman"/>
          <w:sz w:val="24"/>
          <w:szCs w:val="24"/>
        </w:rPr>
        <w:t xml:space="preserve"> opportunistic infections and severe pathologies in humans</w:t>
      </w:r>
      <w:r w:rsidR="006265AB" w:rsidRPr="00CB28B0">
        <w:rPr>
          <w:rFonts w:ascii="Times New Roman" w:hAnsi="Times New Roman" w:cs="Times New Roman"/>
          <w:sz w:val="24"/>
          <w:szCs w:val="24"/>
        </w:rPr>
        <w:t xml:space="preserve"> </w:t>
      </w:r>
      <w:r w:rsidR="00F56708" w:rsidRPr="00CB28B0">
        <w:rPr>
          <w:rFonts w:ascii="Times New Roman" w:hAnsi="Times New Roman" w:cs="Times New Roman"/>
          <w:sz w:val="24"/>
          <w:szCs w:val="24"/>
        </w:rPr>
        <w:fldChar w:fldCharType="begin" w:fldLock="1"/>
      </w:r>
      <w:r w:rsidR="006265AB" w:rsidRPr="00CB28B0">
        <w:rPr>
          <w:rFonts w:ascii="Times New Roman" w:hAnsi="Times New Roman" w:cs="Times New Roman"/>
          <w:sz w:val="24"/>
          <w:szCs w:val="24"/>
        </w:rPr>
        <w:instrText>ADDIN CSL_CITATION {"citationItems":[{"id":"ITEM-1","itemData":{"DOI":"10.1155/2011/607575","ISSN":"1687-9198","PMID":"20811541","abstract":"The Burkholderia cepacia complex (Bcc) comprises at least 17 closely-related species of the beta-proteobacteria subdivision, widely distributed in natural and man-made inhabitats. Bcc bacteria are endowed with an extraordinary metabolic diversity and emerged in the 1980s as life-threatening and difficult-to-treat pathogens among patients suffering from cystic fibrosis. More recently, these bacteria became recognized as a threat to hospitalized patients suffering from other diseases, in particular oncological patients. In the present paper, we review these and other traits of Bcc bacteria, as well as some of the strategies used to identify and validate the virulence factors and determinants used by these bacteria. The identification and characterization of these virulence factors is expected to lead to the design of novel therapeutic strategies to fight the infections caused by these emergent multidrug resistant human pathogens.","author":[{"dropping-particle":"","family":"Sousa","given":"Sílvia A","non-dropping-particle":"","parse-names":false,"suffix":""},{"dropping-particle":"","family":"Ramos","given":"Christian G","non-dropping-particle":"","parse-names":false,"suffix":""},{"dropping-particle":"","family":"Leitão","given":"Jorge H","non-dropping-particle":"","parse-names":false,"suffix":""}],"container-title":"International journal of microbiology","id":"ITEM-1","issued":{"date-parts":[["2011","8","3"]]},"publisher":"Hindawi","title":"Burkholderia cepacia Complex: Emerging Multihost Pathogens Equipped with a Wide Range of Virulence Factors and Determinants.","type":"article-journal","volume":"2011"},"uris":["http://www.mendeley.com/documents/?uuid=b6bca76b-487b-3e06-98a6-445dc05468a9"]},{"id":"ITEM-2","itemData":{"DOI":"10.1146/annurev.micro.112408.134030","ISSN":"0066-4227","abstract":"Burkholderia pseudomallei and Burkholderia mallei are closely related gram-negative bacteria that can cause serious diseases in humans and animals. This review summarizes the current and rapidly expanding knowledge on the specific virulence factors employed by these pathogens and their roles in the pathogenesis of melioidosis and glanders. In particular, the contributions of recently identified virulence factors are described in the context of the intracellular lifestyle of these pathogens. Throughout this review, unique and shared virulence features of B. pseudomallei and B. mallei are discussed.","author":[{"dropping-particle":"","family":"Galyov","given":"Edouard E.","non-dropping-particle":"","parse-names":false,"suffix":""},{"dropping-particle":"","family":"Brett","given":"Paul J.","non-dropping-particle":"","parse-names":false,"suffix":""},{"dropping-particle":"","family":"DeShazer","given":"David","non-dropping-particle":"","parse-names":false,"suffix":""}],"container-title":"Annual Review of Microbiology","id":"ITEM-2","issue":"1","issued":{"date-parts":[["2010","10","13"]]},"page":"495-517","publisher":"Annual Reviews","title":" Molecular Insights into Burkholderia pseudomallei and Burkholderia mallei Pathogenesis ","type":"article-journal","volume":"64"},"uris":["http://www.mendeley.com/documents/?uuid=762100ce-3edc-3e15-b890-d8b1294bd1b6"]}],"mendeley":{"formattedCitation":"(Galyov et al., 2010; Sousa et al., 2011)","plainTextFormattedCitation":"(Galyov et al., 2010; Sousa et al., 2011)","previouslyFormattedCitation":"(Galyov et al., 2010; Sousa et al., 2011)"},"properties":{"noteIndex":0},"schema":"https://github.com/citation-style-language/schema/raw/master/csl-citation.json"}</w:instrText>
      </w:r>
      <w:r w:rsidR="00F56708" w:rsidRPr="00CB28B0">
        <w:rPr>
          <w:rFonts w:ascii="Times New Roman" w:hAnsi="Times New Roman" w:cs="Times New Roman"/>
          <w:sz w:val="24"/>
          <w:szCs w:val="24"/>
        </w:rPr>
        <w:fldChar w:fldCharType="separate"/>
      </w:r>
      <w:r w:rsidR="00F56708" w:rsidRPr="00CB28B0">
        <w:rPr>
          <w:rFonts w:ascii="Times New Roman" w:hAnsi="Times New Roman" w:cs="Times New Roman"/>
          <w:noProof/>
          <w:sz w:val="24"/>
          <w:szCs w:val="24"/>
        </w:rPr>
        <w:t>(Galyov et al., 2010; Sousa et al., 2011)</w:t>
      </w:r>
      <w:r w:rsidR="00F56708" w:rsidRPr="00CB28B0">
        <w:rPr>
          <w:rFonts w:ascii="Times New Roman" w:hAnsi="Times New Roman" w:cs="Times New Roman"/>
          <w:sz w:val="24"/>
          <w:szCs w:val="24"/>
        </w:rPr>
        <w:fldChar w:fldCharType="end"/>
      </w:r>
      <w:r w:rsidR="00F56708" w:rsidRPr="00CB28B0">
        <w:rPr>
          <w:rFonts w:ascii="Times New Roman" w:hAnsi="Times New Roman" w:cs="Times New Roman"/>
          <w:sz w:val="24"/>
          <w:szCs w:val="24"/>
        </w:rPr>
        <w:t>.</w:t>
      </w:r>
      <w:r w:rsidR="004C18B0" w:rsidRPr="00CB28B0">
        <w:rPr>
          <w:rFonts w:ascii="Times New Roman" w:hAnsi="Times New Roman" w:cs="Times New Roman"/>
          <w:sz w:val="24"/>
          <w:szCs w:val="24"/>
        </w:rPr>
        <w:t xml:space="preserve"> </w:t>
      </w:r>
    </w:p>
    <w:p w14:paraId="38965A72" w14:textId="315C9697" w:rsidR="004B1B9A" w:rsidRPr="00CB28B0" w:rsidRDefault="005B0980">
      <w:pPr>
        <w:rPr>
          <w:rFonts w:ascii="Times New Roman" w:hAnsi="Times New Roman" w:cs="Times New Roman"/>
          <w:sz w:val="24"/>
          <w:szCs w:val="24"/>
        </w:rPr>
      </w:pPr>
      <w:r w:rsidRPr="00CB28B0">
        <w:rPr>
          <w:rFonts w:ascii="Times New Roman" w:hAnsi="Times New Roman" w:cs="Times New Roman"/>
          <w:sz w:val="24"/>
          <w:szCs w:val="24"/>
        </w:rPr>
        <w:t>Here, we investigate</w:t>
      </w:r>
      <w:r w:rsidR="00C725E9" w:rsidRPr="00CB28B0">
        <w:rPr>
          <w:rFonts w:ascii="Times New Roman" w:hAnsi="Times New Roman" w:cs="Times New Roman"/>
          <w:sz w:val="24"/>
          <w:szCs w:val="24"/>
        </w:rPr>
        <w:t>d</w:t>
      </w:r>
      <w:r w:rsidRPr="00CB28B0">
        <w:rPr>
          <w:rFonts w:ascii="Times New Roman" w:hAnsi="Times New Roman" w:cs="Times New Roman"/>
          <w:sz w:val="24"/>
          <w:szCs w:val="24"/>
        </w:rPr>
        <w:t xml:space="preserve"> the early strategies directing plant colonization at the onset of the interaction between rhizobacteria and their host which is mediated by the perception of </w:t>
      </w:r>
      <w:r w:rsidR="00F927D7" w:rsidRPr="00CB28B0">
        <w:rPr>
          <w:rFonts w:ascii="Times New Roman" w:hAnsi="Times New Roman" w:cs="Times New Roman"/>
          <w:sz w:val="24"/>
          <w:szCs w:val="24"/>
        </w:rPr>
        <w:t>root exudates (RE)</w:t>
      </w:r>
      <w:r w:rsidRPr="00CB28B0">
        <w:rPr>
          <w:rFonts w:ascii="Times New Roman" w:hAnsi="Times New Roman" w:cs="Times New Roman"/>
          <w:sz w:val="24"/>
          <w:szCs w:val="24"/>
        </w:rPr>
        <w:t xml:space="preserve">. </w:t>
      </w:r>
      <w:r w:rsidR="005E687F" w:rsidRPr="00CB28B0">
        <w:rPr>
          <w:rFonts w:ascii="Times New Roman" w:hAnsi="Times New Roman" w:cs="Times New Roman"/>
          <w:sz w:val="24"/>
          <w:szCs w:val="24"/>
        </w:rPr>
        <w:t xml:space="preserve">Through </w:t>
      </w:r>
      <w:r w:rsidR="006C6B32" w:rsidRPr="00CB28B0">
        <w:rPr>
          <w:rFonts w:ascii="Times New Roman" w:hAnsi="Times New Roman" w:cs="Times New Roman"/>
          <w:sz w:val="24"/>
          <w:szCs w:val="24"/>
        </w:rPr>
        <w:t xml:space="preserve">root </w:t>
      </w:r>
      <w:r w:rsidR="005E687F" w:rsidRPr="00CB28B0">
        <w:rPr>
          <w:rFonts w:ascii="Times New Roman" w:hAnsi="Times New Roman" w:cs="Times New Roman"/>
          <w:sz w:val="24"/>
          <w:szCs w:val="24"/>
        </w:rPr>
        <w:t xml:space="preserve">exudation, plants can use up to 20-40% of their photosynthetically fixed carbon to actively shape their microbiome using chemical attractants, selective carbon sources and diverse restrictive metabolites </w:t>
      </w:r>
      <w:r w:rsidR="005E687F" w:rsidRPr="00CB28B0">
        <w:rPr>
          <w:rFonts w:ascii="Times New Roman" w:hAnsi="Times New Roman" w:cs="Times New Roman"/>
          <w:sz w:val="24"/>
          <w:szCs w:val="24"/>
        </w:rPr>
        <w:fldChar w:fldCharType="begin" w:fldLock="1"/>
      </w:r>
      <w:r w:rsidR="00872D1B" w:rsidRPr="00CB28B0">
        <w:rPr>
          <w:rFonts w:ascii="Times New Roman" w:hAnsi="Times New Roman" w:cs="Times New Roman"/>
          <w:sz w:val="24"/>
          <w:szCs w:val="24"/>
        </w:rPr>
        <w:instrText>ADDIN CSL_CITATION {"citationItems":[{"id":"ITEM-1","itemData":{"DOI":"10.1111/j.1365-3040.2009.01926.x","ISSN":"01407791","PMID":"19143988","abstract":"Root-secreted chemicals mediate multi-partite interactions in the rhizosphere, where plant roots continually respond to and alter their immediate environment. Increasing evidence suggests that root exudates initiate and modulate dialogue between roots and soil microbes. For example, root exudates serve as signals that initiate symbiosis with rhizobia and mycorrhizal fungi. In addition, root exudates maintain and support a highly specific diversity of microbes in the rhizosphere of a given particular plant species, thus suggesting a close evolutionary link. In this review, we focus mainly on compiling the information available on the regulation and mechanisms of root exudation processes, and provide some ideas related to the evolutionary role of root exudates in shaping soil microbial communities. © 2009 Blackwell Publishing Ltd.","author":[{"dropping-particle":"V.","family":"Badri","given":"Dayakar","non-dropping-particle":"","parse-names":false,"suffix":""},{"dropping-particle":"","family":"Vivanco","given":"Jorge M.","non-dropping-particle":"","parse-names":false,"suffix":""}],"container-title":"Plant, Cell and Environment","id":"ITEM-1","issue":"6","issued":{"date-parts":[["2009","6","1"]]},"page":"666-681","publisher":"John Wiley &amp; Sons, Ltd","title":"Regulation and function of root exudates","type":"article-journal","volume":"32"},"uris":["http://www.mendeley.com/documents/?uuid=b40a8231-8960-4d0a-8423-175c6cb23cec"]}],"mendeley":{"formattedCitation":"(Badri and Vivanco, 2009)","plainTextFormattedCitation":"(Badri and Vivanco, 2009)","previouslyFormattedCitation":"(Badri and Vivanco, 2009)"},"properties":{"noteIndex":0},"schema":"https://github.com/citation-style-language/schema/raw/master/csl-citation.json"}</w:instrText>
      </w:r>
      <w:r w:rsidR="005E687F" w:rsidRPr="00CB28B0">
        <w:rPr>
          <w:rFonts w:ascii="Times New Roman" w:hAnsi="Times New Roman" w:cs="Times New Roman"/>
          <w:sz w:val="24"/>
          <w:szCs w:val="24"/>
        </w:rPr>
        <w:fldChar w:fldCharType="separate"/>
      </w:r>
      <w:r w:rsidR="005E687F" w:rsidRPr="00CB28B0">
        <w:rPr>
          <w:rFonts w:ascii="Times New Roman" w:hAnsi="Times New Roman" w:cs="Times New Roman"/>
          <w:noProof/>
          <w:sz w:val="24"/>
          <w:szCs w:val="24"/>
        </w:rPr>
        <w:t>(Badri and Vivanco, 2009)</w:t>
      </w:r>
      <w:r w:rsidR="005E687F" w:rsidRPr="00CB28B0">
        <w:rPr>
          <w:rFonts w:ascii="Times New Roman" w:hAnsi="Times New Roman" w:cs="Times New Roman"/>
          <w:sz w:val="24"/>
          <w:szCs w:val="24"/>
        </w:rPr>
        <w:fldChar w:fldCharType="end"/>
      </w:r>
      <w:r w:rsidR="005E687F" w:rsidRPr="00CB28B0">
        <w:rPr>
          <w:rFonts w:ascii="Times New Roman" w:hAnsi="Times New Roman" w:cs="Times New Roman"/>
          <w:sz w:val="24"/>
          <w:szCs w:val="24"/>
        </w:rPr>
        <w:t xml:space="preserve">. Primarily genes involved in chemotaxis and </w:t>
      </w:r>
      <w:r w:rsidRPr="00CB28B0">
        <w:rPr>
          <w:rFonts w:ascii="Times New Roman" w:hAnsi="Times New Roman" w:cs="Times New Roman"/>
          <w:sz w:val="24"/>
          <w:szCs w:val="24"/>
        </w:rPr>
        <w:t>motility,</w:t>
      </w:r>
      <w:r w:rsidR="005E687F" w:rsidRPr="00CB28B0">
        <w:rPr>
          <w:rFonts w:ascii="Times New Roman" w:hAnsi="Times New Roman" w:cs="Times New Roman"/>
          <w:sz w:val="24"/>
          <w:szCs w:val="24"/>
        </w:rPr>
        <w:t xml:space="preserve"> but also nutrient transport and metabolism are required for an efficient response to exudates. Still, as exemplified by several past studies, </w:t>
      </w:r>
      <w:r w:rsidR="006C6B32" w:rsidRPr="00CB28B0">
        <w:rPr>
          <w:rFonts w:ascii="Times New Roman" w:hAnsi="Times New Roman" w:cs="Times New Roman"/>
          <w:sz w:val="24"/>
          <w:szCs w:val="24"/>
        </w:rPr>
        <w:t>a</w:t>
      </w:r>
      <w:r w:rsidR="005E687F" w:rsidRPr="00CB28B0">
        <w:rPr>
          <w:rFonts w:ascii="Times New Roman" w:hAnsi="Times New Roman" w:cs="Times New Roman"/>
          <w:sz w:val="24"/>
          <w:szCs w:val="24"/>
        </w:rPr>
        <w:t xml:space="preserve"> bacteri</w:t>
      </w:r>
      <w:r w:rsidR="00655622" w:rsidRPr="00CB28B0">
        <w:rPr>
          <w:rFonts w:ascii="Times New Roman" w:hAnsi="Times New Roman" w:cs="Times New Roman"/>
          <w:sz w:val="24"/>
          <w:szCs w:val="24"/>
        </w:rPr>
        <w:t>um</w:t>
      </w:r>
      <w:r w:rsidR="006C6B32" w:rsidRPr="00CB28B0">
        <w:rPr>
          <w:rFonts w:ascii="Times New Roman" w:hAnsi="Times New Roman" w:cs="Times New Roman"/>
          <w:sz w:val="24"/>
          <w:szCs w:val="24"/>
        </w:rPr>
        <w:t>’s</w:t>
      </w:r>
      <w:r w:rsidR="005E687F" w:rsidRPr="00CB28B0">
        <w:rPr>
          <w:rFonts w:ascii="Times New Roman" w:hAnsi="Times New Roman" w:cs="Times New Roman"/>
          <w:sz w:val="24"/>
          <w:szCs w:val="24"/>
        </w:rPr>
        <w:t xml:space="preserve"> response to exudates is highly </w:t>
      </w:r>
      <w:r w:rsidR="006C6B32" w:rsidRPr="00CB28B0">
        <w:rPr>
          <w:rFonts w:ascii="Times New Roman" w:hAnsi="Times New Roman" w:cs="Times New Roman"/>
          <w:sz w:val="24"/>
          <w:szCs w:val="24"/>
        </w:rPr>
        <w:t>host dependent</w:t>
      </w:r>
      <w:r w:rsidR="005E687F" w:rsidRPr="00CB28B0">
        <w:rPr>
          <w:rFonts w:ascii="Times New Roman" w:hAnsi="Times New Roman" w:cs="Times New Roman"/>
          <w:sz w:val="24"/>
          <w:szCs w:val="24"/>
        </w:rPr>
        <w:t xml:space="preserve">. For </w:t>
      </w:r>
      <w:r w:rsidRPr="00CB28B0">
        <w:rPr>
          <w:rFonts w:ascii="Times New Roman" w:hAnsi="Times New Roman" w:cs="Times New Roman"/>
          <w:sz w:val="24"/>
          <w:szCs w:val="24"/>
        </w:rPr>
        <w:t>instance</w:t>
      </w:r>
      <w:r w:rsidR="005E687F" w:rsidRPr="00CB28B0">
        <w:rPr>
          <w:rFonts w:ascii="Times New Roman" w:hAnsi="Times New Roman" w:cs="Times New Roman"/>
          <w:sz w:val="24"/>
          <w:szCs w:val="24"/>
        </w:rPr>
        <w:t xml:space="preserve">, </w:t>
      </w:r>
      <w:r w:rsidR="005E687F" w:rsidRPr="00CB28B0">
        <w:rPr>
          <w:rFonts w:ascii="Times New Roman" w:hAnsi="Times New Roman" w:cs="Times New Roman"/>
          <w:i/>
          <w:sz w:val="24"/>
          <w:szCs w:val="24"/>
        </w:rPr>
        <w:t xml:space="preserve">Pseudomonas aeruginosa </w:t>
      </w:r>
      <w:r w:rsidR="005E687F" w:rsidRPr="00CB28B0">
        <w:rPr>
          <w:rFonts w:ascii="Times New Roman" w:hAnsi="Times New Roman" w:cs="Times New Roman"/>
          <w:sz w:val="24"/>
          <w:szCs w:val="24"/>
        </w:rPr>
        <w:t xml:space="preserve">was shown to have a varying transcriptomic reaction to </w:t>
      </w:r>
      <w:r w:rsidR="00F927D7" w:rsidRPr="00CB28B0">
        <w:rPr>
          <w:rFonts w:ascii="Times New Roman" w:hAnsi="Times New Roman" w:cs="Times New Roman"/>
          <w:sz w:val="24"/>
          <w:szCs w:val="24"/>
        </w:rPr>
        <w:t>RE</w:t>
      </w:r>
      <w:r w:rsidR="005E687F" w:rsidRPr="00CB28B0">
        <w:rPr>
          <w:rFonts w:ascii="Times New Roman" w:hAnsi="Times New Roman" w:cs="Times New Roman"/>
          <w:sz w:val="24"/>
          <w:szCs w:val="24"/>
        </w:rPr>
        <w:t xml:space="preserve"> originating from two different sugar beet cultivars </w:t>
      </w:r>
      <w:r w:rsidR="005E687F" w:rsidRPr="00CB28B0">
        <w:rPr>
          <w:rFonts w:ascii="Times New Roman" w:hAnsi="Times New Roman" w:cs="Times New Roman"/>
          <w:sz w:val="24"/>
          <w:szCs w:val="24"/>
        </w:rPr>
        <w:fldChar w:fldCharType="begin" w:fldLock="1"/>
      </w:r>
      <w:r w:rsidR="005E687F" w:rsidRPr="00CB28B0">
        <w:rPr>
          <w:rFonts w:ascii="Times New Roman" w:hAnsi="Times New Roman" w:cs="Times New Roman"/>
          <w:sz w:val="24"/>
          <w:szCs w:val="24"/>
        </w:rPr>
        <w:instrText>ADDIN CSL_CITATION {"citationItems":[{"id":"ITEM-1","itemData":{"DOI":"10.1073/pnas.0506407102","ISSN":"00278424","abstract":"Molecules exuded by plant roots are thought to act as signals to influence the ability of microbial strains to colonize the roots and to survive in the rhizosphere. Differential bacterial responses to signals from different plant species may mediate the selection of specific rhizosphere populations. Very little, however, is known about the effects of plant exudates on patterns of bacterial gene expression. Here, we have tested the concept that plant root exudates modulate expression of bacterial genes involved in establishing microbe-plant interactions. We have examined the influence on the Pseudomonas aeruginosa PA01 transcriptome of exudates from two varieties of sugarbeet that select for genetically distinct pseudomonad populations in the rhizosphere. The response to the two exudates showed only a partial overlap; the majority of those genes with altered expression was regulated in response to only one of the two exudates. Genes with altered expression included those with functions previously implicated in microbe-plant interactions, such as aspects of metabolism, chemotaxis and type III secretion, and a subset with putative or unknown function. Use of a panel of mutants with targeted disruptions allowed us to identify previously uncharacterized genes with roles in the competitive ability of P. aeruginosa in the rhizosphere within this subset. No genes with host-specific effects were identified. Homologues of the genes identified occur in the genomes of both beneficial and pathogenic root-associated bacteria, suggesting that this strategy may help to elucidate molecular interactions that are important for biocontrol, plant growth promotion, and plant pathogenesis. © by the National Academy of Science of the USA.","author":[{"dropping-particle":"","family":"Mark","given":"G. Louise","non-dropping-particle":"","parse-names":false,"suffix":""},{"dropping-particle":"","family":"Dow","given":"J. Maxwell","non-dropping-particle":"","parse-names":false,"suffix":""},{"dropping-particle":"","family":"Kiely","given":"Patrick D.","non-dropping-particle":"","parse-names":false,"suffix":""},{"dropping-particle":"","family":"Higgins","given":"Hazel","non-dropping-particle":"","parse-names":false,"suffix":""},{"dropping-particle":"","family":"Haynes","given":"Jill","non-dropping-particle":"","parse-names":false,"suffix":""},{"dropping-particle":"","family":"Baysse","given":"Christine","non-dropping-particle":"","parse-names":false,"suffix":""},{"dropping-particle":"","family":"Abbas","given":"Abdelhamid","non-dropping-particle":"","parse-names":false,"suffix":""},{"dropping-particle":"","family":"Foley","given":"Tara","non-dropping-particle":"","parse-names":false,"suffix":""},{"dropping-particle":"","family":"Franks","given":"Ashley","non-dropping-particle":"","parse-names":false,"suffix":""},{"dropping-particle":"","family":"Morrissey","given":"John","non-dropping-particle":"","parse-names":false,"suffix":""},{"dropping-particle":"","family":"O'Gara","given":"Fergal","non-dropping-particle":"","parse-names":false,"suffix":""}],"container-title":"Proceedings of the National Academy of Sciences of the United States of America","id":"ITEM-1","issue":"48","issued":{"date-parts":[["2005","11","29"]]},"page":"17454-17459","publisher":"National Academy of Sciences","title":"Transcriptome profiling of bacterial responses to root exudates identifies genes involved in microbe-plant interactions","type":"article-journal","volume":"102"},"uris":["http://www.mendeley.com/documents/?uuid=2241f0e1-01fd-3d3e-a28c-c180a79c0c8e"]}],"mendeley":{"formattedCitation":"(Mark et al., 2005)","plainTextFormattedCitation":"(Mark et al., 2005)","previouslyFormattedCitation":"(Mark et al., 2005)"},"properties":{"noteIndex":0},"schema":"https://github.com/citation-style-language/schema/raw/master/csl-citation.json"}</w:instrText>
      </w:r>
      <w:r w:rsidR="005E687F" w:rsidRPr="00CB28B0">
        <w:rPr>
          <w:rFonts w:ascii="Times New Roman" w:hAnsi="Times New Roman" w:cs="Times New Roman"/>
          <w:sz w:val="24"/>
          <w:szCs w:val="24"/>
        </w:rPr>
        <w:fldChar w:fldCharType="separate"/>
      </w:r>
      <w:r w:rsidR="005E687F" w:rsidRPr="00CB28B0">
        <w:rPr>
          <w:rFonts w:ascii="Times New Roman" w:hAnsi="Times New Roman" w:cs="Times New Roman"/>
          <w:noProof/>
          <w:sz w:val="24"/>
          <w:szCs w:val="24"/>
        </w:rPr>
        <w:t>(Mark et al., 2005)</w:t>
      </w:r>
      <w:r w:rsidR="005E687F" w:rsidRPr="00CB28B0">
        <w:rPr>
          <w:rFonts w:ascii="Times New Roman" w:hAnsi="Times New Roman" w:cs="Times New Roman"/>
          <w:sz w:val="24"/>
          <w:szCs w:val="24"/>
        </w:rPr>
        <w:fldChar w:fldCharType="end"/>
      </w:r>
      <w:r w:rsidR="005E687F" w:rsidRPr="00CB28B0">
        <w:rPr>
          <w:rFonts w:ascii="Times New Roman" w:hAnsi="Times New Roman" w:cs="Times New Roman"/>
          <w:sz w:val="24"/>
          <w:szCs w:val="24"/>
        </w:rPr>
        <w:t>.</w:t>
      </w:r>
      <w:r w:rsidR="00F927D7" w:rsidRPr="00CB28B0">
        <w:rPr>
          <w:rFonts w:ascii="Times New Roman" w:hAnsi="Times New Roman" w:cs="Times New Roman"/>
          <w:sz w:val="24"/>
          <w:szCs w:val="24"/>
        </w:rPr>
        <w:t xml:space="preserve"> The perception</w:t>
      </w:r>
      <w:r w:rsidR="00655622" w:rsidRPr="00CB28B0">
        <w:rPr>
          <w:rFonts w:ascii="Times New Roman" w:hAnsi="Times New Roman" w:cs="Times New Roman"/>
          <w:sz w:val="24"/>
          <w:szCs w:val="24"/>
        </w:rPr>
        <w:t xml:space="preserve"> of</w:t>
      </w:r>
      <w:r w:rsidR="00F927D7" w:rsidRPr="00CB28B0">
        <w:rPr>
          <w:rFonts w:ascii="Times New Roman" w:hAnsi="Times New Roman" w:cs="Times New Roman"/>
          <w:sz w:val="24"/>
          <w:szCs w:val="24"/>
        </w:rPr>
        <w:t xml:space="preserve"> RE can induce major metabolic adaptation in bacteria. </w:t>
      </w:r>
      <w:r w:rsidR="005E687F" w:rsidRPr="00CB28B0">
        <w:rPr>
          <w:rFonts w:ascii="Times New Roman" w:hAnsi="Times New Roman" w:cs="Times New Roman"/>
          <w:sz w:val="24"/>
          <w:szCs w:val="24"/>
        </w:rPr>
        <w:t xml:space="preserve">Rice </w:t>
      </w:r>
      <w:r w:rsidR="00F927D7" w:rsidRPr="00CB28B0">
        <w:rPr>
          <w:rFonts w:ascii="Times New Roman" w:hAnsi="Times New Roman" w:cs="Times New Roman"/>
          <w:sz w:val="24"/>
          <w:szCs w:val="24"/>
        </w:rPr>
        <w:t>RE</w:t>
      </w:r>
      <w:r w:rsidR="005E687F" w:rsidRPr="00CB28B0">
        <w:rPr>
          <w:rFonts w:ascii="Times New Roman" w:hAnsi="Times New Roman" w:cs="Times New Roman"/>
          <w:sz w:val="24"/>
          <w:szCs w:val="24"/>
        </w:rPr>
        <w:t xml:space="preserve"> were found to be responsible for the differential expression of 4</w:t>
      </w:r>
      <w:r w:rsidR="006C6B32" w:rsidRPr="00CB28B0">
        <w:rPr>
          <w:rFonts w:ascii="Times New Roman" w:hAnsi="Times New Roman" w:cs="Times New Roman"/>
          <w:sz w:val="24"/>
          <w:szCs w:val="24"/>
        </w:rPr>
        <w:t>,</w:t>
      </w:r>
      <w:r w:rsidR="005E687F" w:rsidRPr="00CB28B0">
        <w:rPr>
          <w:rFonts w:ascii="Times New Roman" w:hAnsi="Times New Roman" w:cs="Times New Roman"/>
          <w:sz w:val="24"/>
          <w:szCs w:val="24"/>
        </w:rPr>
        <w:t xml:space="preserve">4% genes in the genome of </w:t>
      </w:r>
      <w:proofErr w:type="spellStart"/>
      <w:r w:rsidR="005E687F" w:rsidRPr="00CB28B0">
        <w:rPr>
          <w:rFonts w:ascii="Times New Roman" w:hAnsi="Times New Roman" w:cs="Times New Roman"/>
          <w:i/>
          <w:sz w:val="24"/>
          <w:szCs w:val="24"/>
        </w:rPr>
        <w:t>Azoarcus</w:t>
      </w:r>
      <w:proofErr w:type="spellEnd"/>
      <w:r w:rsidR="005E687F" w:rsidRPr="00CB28B0">
        <w:rPr>
          <w:rFonts w:ascii="Times New Roman" w:hAnsi="Times New Roman" w:cs="Times New Roman"/>
          <w:i/>
          <w:sz w:val="24"/>
          <w:szCs w:val="24"/>
        </w:rPr>
        <w:t xml:space="preserve"> </w:t>
      </w:r>
      <w:r w:rsidR="005E687F" w:rsidRPr="00CB28B0">
        <w:rPr>
          <w:rFonts w:ascii="Times New Roman" w:hAnsi="Times New Roman" w:cs="Times New Roman"/>
          <w:sz w:val="24"/>
          <w:szCs w:val="24"/>
        </w:rPr>
        <w:t xml:space="preserve">sp. BH72 </w:t>
      </w:r>
      <w:r w:rsidR="005E687F" w:rsidRPr="00CB28B0">
        <w:rPr>
          <w:rFonts w:ascii="Times New Roman" w:hAnsi="Times New Roman" w:cs="Times New Roman"/>
          <w:sz w:val="24"/>
          <w:szCs w:val="24"/>
        </w:rPr>
        <w:fldChar w:fldCharType="begin" w:fldLock="1"/>
      </w:r>
      <w:r w:rsidR="005E687F" w:rsidRPr="00CB28B0">
        <w:rPr>
          <w:rFonts w:ascii="Times New Roman" w:hAnsi="Times New Roman" w:cs="Times New Roman"/>
          <w:sz w:val="24"/>
          <w:szCs w:val="24"/>
        </w:rPr>
        <w:instrText>ADDIN CSL_CITATION {"citationItems":[{"id":"ITEM-1","itemData":{"DOI":"10.1111/j.1462-2920.2012.02777.x","ISSN":"14622912","abstract":"Endophytic colonization is a very complex process which is not yet completely understood. Molecules exuded by the plants may act as signals which influence the ability of the microbe to colonize the host or survive in the rhizosphere. Here we used the whole genome microarray approach to investigate the response of the diazotrophic model endophyte, Azoarcus sp. strain BH72, to exudates of O. sativa cv. Nipponbare in order to identify differentially regulated genes. On exposure to exudates, an overall expression of 4.4% of the 3992 protein coding genes of Azoarcus sp. strain BH72 was altered, out of which 2.4% was upregulated and 2.0% was downregulated. Genes with modulated expression included a few whose involvement in plant-microbe interaction had already been established, whereas a large fraction comprised of genes encoding proteins with putative or unknown functions. Mutational analysis of several differentially regulated genes like those encoding a minor pilin PilX, signal transduction proteins containing GGDEF domains and a serine-threonine kinase as a putative component of the type IV secretion system (T6SS), revealed their role in host colonization. Our data suggest that strain BH72 may be primed for the endophytic lifestyle by exudates, as the expression of bacterial genes relevant for endophytic colonization of roots is induced by root exudates. © 2012 Society for Applied Microbiology and Blackwell Publishing Ltd.","author":[{"dropping-particle":"","family":"Shidore","given":"Teja","non-dropping-particle":"","parse-names":false,"suffix":""},{"dropping-particle":"","family":"Dinse","given":"Theresa","non-dropping-particle":"","parse-names":false,"suffix":""},{"dropping-particle":"","family":"Öhrlein","given":"Johannes","non-dropping-particle":"","parse-names":false,"suffix":""},{"dropping-particle":"","family":"Becker","given":"Anke","non-dropping-particle":"","parse-names":false,"suffix":""},{"dropping-particle":"","family":"Reinhold-Hurek","given":"Barbara","non-dropping-particle":"","parse-names":false,"suffix":""}],"container-title":"Environmental Microbiology","id":"ITEM-1","issue":"10","issued":{"date-parts":[["2012","10"]]},"page":"2775-2787","title":"Transcriptomic analysis of responses to exudates reveal genes required for rhizosphere competence of the endophyte Azoarcus sp. strain BH72","type":"article-journal","volume":"14"},"uris":["http://www.mendeley.com/documents/?uuid=1f34976b-65f4-3a6a-96dd-77b2b75cbb89"]}],"mendeley":{"formattedCitation":"(Shidore et al., 2012)","plainTextFormattedCitation":"(Shidore et al., 2012)","previouslyFormattedCitation":"(Shidore et al., 2012)"},"properties":{"noteIndex":0},"schema":"https://github.com/citation-style-language/schema/raw/master/csl-citation.json"}</w:instrText>
      </w:r>
      <w:r w:rsidR="005E687F" w:rsidRPr="00CB28B0">
        <w:rPr>
          <w:rFonts w:ascii="Times New Roman" w:hAnsi="Times New Roman" w:cs="Times New Roman"/>
          <w:sz w:val="24"/>
          <w:szCs w:val="24"/>
        </w:rPr>
        <w:fldChar w:fldCharType="separate"/>
      </w:r>
      <w:r w:rsidR="005E687F" w:rsidRPr="00CB28B0">
        <w:rPr>
          <w:rFonts w:ascii="Times New Roman" w:hAnsi="Times New Roman" w:cs="Times New Roman"/>
          <w:noProof/>
          <w:sz w:val="24"/>
          <w:szCs w:val="24"/>
        </w:rPr>
        <w:t>(Shidore et al., 2012)</w:t>
      </w:r>
      <w:r w:rsidR="005E687F" w:rsidRPr="00CB28B0">
        <w:rPr>
          <w:rFonts w:ascii="Times New Roman" w:hAnsi="Times New Roman" w:cs="Times New Roman"/>
          <w:sz w:val="24"/>
          <w:szCs w:val="24"/>
        </w:rPr>
        <w:fldChar w:fldCharType="end"/>
      </w:r>
      <w:r w:rsidR="005E687F" w:rsidRPr="00CB28B0">
        <w:rPr>
          <w:rFonts w:ascii="Times New Roman" w:hAnsi="Times New Roman" w:cs="Times New Roman"/>
          <w:sz w:val="24"/>
          <w:szCs w:val="24"/>
        </w:rPr>
        <w:t xml:space="preserve">. More significant, </w:t>
      </w:r>
      <w:r w:rsidR="0041717B" w:rsidRPr="00CB28B0">
        <w:rPr>
          <w:rFonts w:ascii="Times New Roman" w:hAnsi="Times New Roman" w:cs="Times New Roman"/>
          <w:sz w:val="24"/>
          <w:szCs w:val="24"/>
        </w:rPr>
        <w:t xml:space="preserve">a </w:t>
      </w:r>
      <w:r w:rsidR="005E687F" w:rsidRPr="00CB28B0">
        <w:rPr>
          <w:rFonts w:ascii="Times New Roman" w:hAnsi="Times New Roman" w:cs="Times New Roman"/>
          <w:sz w:val="24"/>
          <w:szCs w:val="24"/>
        </w:rPr>
        <w:t xml:space="preserve">legume </w:t>
      </w:r>
      <w:proofErr w:type="spellStart"/>
      <w:r w:rsidR="005E687F" w:rsidRPr="00CB28B0">
        <w:rPr>
          <w:rFonts w:ascii="Times New Roman" w:hAnsi="Times New Roman" w:cs="Times New Roman"/>
          <w:sz w:val="24"/>
          <w:szCs w:val="24"/>
        </w:rPr>
        <w:t>nodulating</w:t>
      </w:r>
      <w:proofErr w:type="spellEnd"/>
      <w:r w:rsidR="005E687F" w:rsidRPr="00CB28B0">
        <w:rPr>
          <w:rFonts w:ascii="Times New Roman" w:hAnsi="Times New Roman" w:cs="Times New Roman"/>
          <w:sz w:val="24"/>
          <w:szCs w:val="24"/>
        </w:rPr>
        <w:t xml:space="preserve"> </w:t>
      </w:r>
      <w:r w:rsidR="0041717B" w:rsidRPr="00CB28B0">
        <w:rPr>
          <w:rFonts w:ascii="Times New Roman" w:hAnsi="Times New Roman" w:cs="Times New Roman"/>
          <w:sz w:val="24"/>
          <w:szCs w:val="24"/>
        </w:rPr>
        <w:t xml:space="preserve">strain of </w:t>
      </w:r>
      <w:r w:rsidR="005E687F" w:rsidRPr="00CB28B0">
        <w:rPr>
          <w:rFonts w:ascii="Times New Roman" w:hAnsi="Times New Roman" w:cs="Times New Roman"/>
          <w:i/>
          <w:sz w:val="24"/>
          <w:szCs w:val="24"/>
        </w:rPr>
        <w:t xml:space="preserve">Paraburkholderia </w:t>
      </w:r>
      <w:proofErr w:type="spellStart"/>
      <w:r w:rsidR="005E687F" w:rsidRPr="00CB28B0">
        <w:rPr>
          <w:rFonts w:ascii="Times New Roman" w:hAnsi="Times New Roman" w:cs="Times New Roman"/>
          <w:i/>
          <w:sz w:val="24"/>
          <w:szCs w:val="24"/>
        </w:rPr>
        <w:t>phymatum</w:t>
      </w:r>
      <w:proofErr w:type="spellEnd"/>
      <w:r w:rsidR="005E687F" w:rsidRPr="00CB28B0">
        <w:rPr>
          <w:rFonts w:ascii="Times New Roman" w:hAnsi="Times New Roman" w:cs="Times New Roman"/>
          <w:sz w:val="24"/>
          <w:szCs w:val="24"/>
        </w:rPr>
        <w:t xml:space="preserve"> differentially regulated 19.2% of its genome in response to </w:t>
      </w:r>
      <w:r w:rsidR="00F927D7" w:rsidRPr="00CB28B0">
        <w:rPr>
          <w:rFonts w:ascii="Times New Roman" w:hAnsi="Times New Roman" w:cs="Times New Roman"/>
          <w:sz w:val="24"/>
          <w:szCs w:val="24"/>
        </w:rPr>
        <w:t>RE</w:t>
      </w:r>
      <w:r w:rsidR="005E687F" w:rsidRPr="00CB28B0">
        <w:rPr>
          <w:rFonts w:ascii="Times New Roman" w:hAnsi="Times New Roman" w:cs="Times New Roman"/>
          <w:sz w:val="24"/>
          <w:szCs w:val="24"/>
        </w:rPr>
        <w:t xml:space="preserve"> of </w:t>
      </w:r>
      <w:r w:rsidR="005E687F" w:rsidRPr="00CB28B0">
        <w:rPr>
          <w:rFonts w:ascii="Times New Roman" w:hAnsi="Times New Roman" w:cs="Times New Roman"/>
          <w:i/>
          <w:sz w:val="24"/>
          <w:szCs w:val="24"/>
        </w:rPr>
        <w:t xml:space="preserve">Mimosa </w:t>
      </w:r>
      <w:proofErr w:type="spellStart"/>
      <w:r w:rsidR="005E687F" w:rsidRPr="00CB28B0">
        <w:rPr>
          <w:rFonts w:ascii="Times New Roman" w:hAnsi="Times New Roman" w:cs="Times New Roman"/>
          <w:i/>
          <w:sz w:val="24"/>
          <w:szCs w:val="24"/>
        </w:rPr>
        <w:t>pudica</w:t>
      </w:r>
      <w:proofErr w:type="spellEnd"/>
      <w:r w:rsidR="005E687F" w:rsidRPr="00CB28B0">
        <w:rPr>
          <w:rFonts w:ascii="Times New Roman" w:hAnsi="Times New Roman" w:cs="Times New Roman"/>
          <w:i/>
          <w:sz w:val="24"/>
          <w:szCs w:val="24"/>
        </w:rPr>
        <w:t xml:space="preserve"> </w:t>
      </w:r>
      <w:r w:rsidR="005E687F" w:rsidRPr="00CB28B0">
        <w:rPr>
          <w:rFonts w:ascii="Times New Roman" w:hAnsi="Times New Roman" w:cs="Times New Roman"/>
          <w:sz w:val="24"/>
          <w:szCs w:val="24"/>
        </w:rPr>
        <w:fldChar w:fldCharType="begin" w:fldLock="1"/>
      </w:r>
      <w:r w:rsidR="005E687F" w:rsidRPr="00CB28B0">
        <w:rPr>
          <w:rFonts w:ascii="Times New Roman" w:hAnsi="Times New Roman" w:cs="Times New Roman"/>
          <w:i/>
          <w:sz w:val="24"/>
          <w:szCs w:val="24"/>
        </w:rPr>
        <w:instrText>ADDIN CSL_CITATION {"citationItems":[{"id":"ITEM-1","itemData":{"DOI":"10.1186/s12864-018-4487-2","ISSN":"14712164","abstract":"Background: Rhizobial symbionts belong to the classes Alphaproteobacteria and Betaproteobacteria (called \"alpha\" and \"beta\"-rhizobia). Most knowledge on the genetic basis of symbiosis is based on model strains belonging to alpha-rhizobia. Mimosa pudica is a legume that offers an excellent opportunity to study the adaptation toward symbiotic nitrogen fixation in beta-rhizobia compared to alpha-rhizobia. In a previous study (Melkonian et al., Environ Microbiol 16:2099-111, 2014) we described the symbiotic competitiveness of M. pudica symbionts belonging to Burkholderia, Cupriavidus and Rhizobium species. Results: In this article we present a comparative analysis of the transcriptomes (by RNAseq) of B. phymatum STM815 (BP), C. taiwanensis LMG19424 (CT) and R. mesoamericanum STM3625 (RM) in conditions mimicking the early steps of symbiosis (i.e. perception of root exudates). BP exhibited the strongest transcriptome shift both quantitatively and qualitatively, which mirrors its high competitiveness in the early steps of symbiosis and its ancient evolutionary history as a symbiont, while CT had a minimal response which correlates with its status as a younger symbiont (probably via acquisition of symbiotic genes from a Burkholderia ancestor) and RM had a typical response of Alphaproteobacterial rhizospheric bacteria. Interestingly, the upregulation of nodulation genes was the only common response among the three strains; the exception was an up-regulated gene encoding a putative fatty acid hydroxylase, which appears to be a novel symbiotic gene specific to Mimosa symbionts. Conclusion: The transcriptional response to root exudates was correlated to each strain nodulation competitiveness, with Burkholderia phymatum appearing as the best specialised symbiont of Mimosa pudica.","author":[{"dropping-particle":"","family":"Klonowska","given":"Agnieszka","non-dropping-particle":"","parse-names":false,"suffix":""},{"dropping-particle":"","family":"Melkonian","given":"Rémy","non-dropping-particle":"","parse-names":false,"suffix":""},{"dropping-particle":"","family":"Miché","given":"Lucie","non-dropping-particle":"","parse-names":false,"suffix":""},{"dropping-particle":"","family":"Tisseyre","given":"Pierre","non-dropping-particle":"","parse-names":false,"suffix":""},{"dropping-particle":"","family":"Moulin","given":"Lionel","non-dropping-particle":"","parse-names":false,"suffix":""}],"container-title":"BMC Genomics","id":"ITEM-1","issue":"1","issued":{"date-parts":[["2018","1","30"]]},"page":"1-22","publisher":"BioMed Central Ltd.","title":"Transcriptomic profiling of Burkholderia phymatum STM815, Cupriavidus taiwanensis LMG19424 and Rhizobium mesoamericanum STM3625 in response to Mimosa pudica root exudates illuminates the molecular basis of their nodulation competitiveness and symbiotic evolutionary history","type":"article-journal","volume":"19"},"uris":["http://www.mendeley.com/documents/?uuid=312c2c19-30a1-396d-ab77-8d8b5624fd73"]}],"mendeley":{"formattedCitation":"(Klonowska et al., 2018)","plainTextFormattedCitation":"(Klonowska et al., 2018)","previouslyFormattedCitation":"(Klonowska et al., 2018)"},"properties":{"noteIndex":0},"schema":"https://github.com/citation-style-language/schema/raw/master/csl-citation.json"}</w:instrText>
      </w:r>
      <w:r w:rsidR="005E687F" w:rsidRPr="00CB28B0">
        <w:rPr>
          <w:rFonts w:ascii="Times New Roman" w:hAnsi="Times New Roman" w:cs="Times New Roman"/>
          <w:i/>
          <w:sz w:val="24"/>
          <w:szCs w:val="24"/>
        </w:rPr>
        <w:fldChar w:fldCharType="separate"/>
      </w:r>
      <w:r w:rsidR="005E687F" w:rsidRPr="00CB28B0">
        <w:rPr>
          <w:rFonts w:ascii="Times New Roman" w:hAnsi="Times New Roman" w:cs="Times New Roman"/>
          <w:noProof/>
          <w:sz w:val="24"/>
          <w:szCs w:val="24"/>
        </w:rPr>
        <w:t>(Klonowska et al., 2018)</w:t>
      </w:r>
      <w:r w:rsidR="005E687F" w:rsidRPr="00CB28B0">
        <w:rPr>
          <w:rFonts w:ascii="Times New Roman" w:hAnsi="Times New Roman" w:cs="Times New Roman"/>
          <w:i/>
          <w:sz w:val="24"/>
          <w:szCs w:val="24"/>
        </w:rPr>
        <w:fldChar w:fldCharType="end"/>
      </w:r>
      <w:r w:rsidR="005E687F" w:rsidRPr="00CB28B0">
        <w:rPr>
          <w:rFonts w:ascii="Times New Roman" w:hAnsi="Times New Roman" w:cs="Times New Roman"/>
          <w:sz w:val="24"/>
          <w:szCs w:val="24"/>
        </w:rPr>
        <w:t xml:space="preserve">. Upon inoculation with maize </w:t>
      </w:r>
      <w:r w:rsidR="00F927D7" w:rsidRPr="00CB28B0">
        <w:rPr>
          <w:rFonts w:ascii="Times New Roman" w:hAnsi="Times New Roman" w:cs="Times New Roman"/>
          <w:sz w:val="24"/>
          <w:szCs w:val="24"/>
        </w:rPr>
        <w:t>RE</w:t>
      </w:r>
      <w:r w:rsidR="005E687F" w:rsidRPr="00CB28B0">
        <w:rPr>
          <w:rFonts w:ascii="Times New Roman" w:hAnsi="Times New Roman" w:cs="Times New Roman"/>
          <w:sz w:val="24"/>
          <w:szCs w:val="24"/>
        </w:rPr>
        <w:t xml:space="preserve">, </w:t>
      </w:r>
      <w:r w:rsidR="005E687F" w:rsidRPr="00CB28B0">
        <w:rPr>
          <w:rFonts w:ascii="Times New Roman" w:hAnsi="Times New Roman" w:cs="Times New Roman"/>
          <w:i/>
          <w:sz w:val="24"/>
          <w:szCs w:val="24"/>
        </w:rPr>
        <w:t xml:space="preserve">Bacillus </w:t>
      </w:r>
      <w:proofErr w:type="spellStart"/>
      <w:r w:rsidR="005E687F" w:rsidRPr="00CB28B0">
        <w:rPr>
          <w:rFonts w:ascii="Times New Roman" w:hAnsi="Times New Roman" w:cs="Times New Roman"/>
          <w:i/>
          <w:sz w:val="24"/>
          <w:szCs w:val="24"/>
        </w:rPr>
        <w:t>amyloliquefaciens</w:t>
      </w:r>
      <w:proofErr w:type="spellEnd"/>
      <w:r w:rsidR="005E687F" w:rsidRPr="00CB28B0">
        <w:rPr>
          <w:rFonts w:ascii="Times New Roman" w:hAnsi="Times New Roman" w:cs="Times New Roman"/>
          <w:sz w:val="24"/>
          <w:szCs w:val="24"/>
        </w:rPr>
        <w:t xml:space="preserve"> displays a two-stage response. At 24h post-treatment, the bacteria directs its metabolism towards cellular proliferation while at 48h post-treatment, most differentially expressed</w:t>
      </w:r>
      <w:r w:rsidR="000437FF" w:rsidRPr="00CB28B0">
        <w:rPr>
          <w:rFonts w:ascii="Times New Roman" w:hAnsi="Times New Roman" w:cs="Times New Roman"/>
          <w:sz w:val="24"/>
          <w:szCs w:val="24"/>
        </w:rPr>
        <w:t xml:space="preserve"> (DE)</w:t>
      </w:r>
      <w:r w:rsidR="005E687F" w:rsidRPr="00CB28B0">
        <w:rPr>
          <w:rFonts w:ascii="Times New Roman" w:hAnsi="Times New Roman" w:cs="Times New Roman"/>
          <w:sz w:val="24"/>
          <w:szCs w:val="24"/>
        </w:rPr>
        <w:t xml:space="preserve"> genes are down-regulated and production of extracellular matrix is favored </w:t>
      </w:r>
      <w:r w:rsidR="005E687F" w:rsidRPr="00CB28B0">
        <w:rPr>
          <w:rFonts w:ascii="Times New Roman" w:hAnsi="Times New Roman" w:cs="Times New Roman"/>
          <w:sz w:val="24"/>
          <w:szCs w:val="24"/>
        </w:rPr>
        <w:fldChar w:fldCharType="begin" w:fldLock="1"/>
      </w:r>
      <w:r w:rsidR="005E687F" w:rsidRPr="00CB28B0">
        <w:rPr>
          <w:rFonts w:ascii="Times New Roman" w:hAnsi="Times New Roman" w:cs="Times New Roman"/>
          <w:sz w:val="24"/>
          <w:szCs w:val="24"/>
        </w:rPr>
        <w:instrText>ADDIN CSL_CITATION {"citationItems":[{"id":"ITEM-1","itemData":{"DOI":"10.1186/s12864-015-1825-5","ISSN":"14712164","PMID":"26346121","abstract":"Background: Bacillus amyloliquefaciens SQR9 is a plant growth-promoting rhizobacteria (PGPR) with outstanding abilities to enhance plant growth and to control soil-borne diseases. Root exudates is known to play important roles in plant-microbe interactions. To explore the rhizosphere interactions and plant-beneficial characteristics of SQR9, the complete genome sequence as well as the transcriptome in response to maize root exudates under biofilm-forming conditions were elucidated. Results: Maize root exudates stimulated SQR9 biofilm formation in liquid culture, which is known to be positively correlated with enhanced root colonization. Transcriptional profiling via RNA-sequencing of SQR9 under static conditions indicated that, at 24 h post-inoculation, root exudates stimulated the expression of metabolism-relevant genes, while at 48 h post-inoculation, genes related to extracellular matrix production (tapA-sipW-tasA operon) were activated by root exudates. The individual components in maize root exudates that stimulated biofilm formation included glucose, citric acid, and fumaric acid, which either promoted the growth of SQR9 cells or activated extracellular matrix production. In addition, numerous groups of genes involved in rhizosphere adaptation and in plant-beneficial traits, including plant polysaccharide utilization, cell motility and chemotaxis, secondary antibiotics synthesis clusters, and plant growth promotion-relevant, were identified in the SQR9 genome. These genes also appeared to be induced by the maize root exudates. Conclusions: Enhanced biofilm formation of B. amyloliquefaciens SQR9 by maize root exudates could mainly be attributed to promoting cell growth and to inducing extracellular matrix production. The genomic analysis also highlighted the elements involved in the strain's potential as a PGPR. This study provides useful information for understanding plant-rhizobacteria interactions and hence for promoting the agricultural applications of this strain.","author":[{"dropping-particle":"","family":"Zhang","given":"Nan","non-dropping-particle":"","parse-names":false,"suffix":""},{"dropping-particle":"","family":"Yang","given":"Dongqing","non-dropping-particle":"","parse-names":false,"suffix":""},{"dropping-particle":"","family":"Wang","given":"Dandan","non-dropping-particle":"","parse-names":false,"suffix":""},{"dropping-particle":"","family":"Miao","given":"Youzhi","non-dropping-particle":"","parse-names":false,"suffix":""},{"dropping-particle":"","family":"Shao","given":"Jiahui","non-dropping-particle":"","parse-names":false,"suffix":""},{"dropping-particle":"","family":"Zhou","given":"Xuan","non-dropping-particle":"","parse-names":false,"suffix":""},{"dropping-particle":"","family":"Xu","given":"Zhihui","non-dropping-particle":"","parse-names":false,"suffix":""},{"dropping-particle":"","family":"Li","given":"Qing","non-dropping-particle":"","parse-names":false,"suffix":""},{"dropping-particle":"","family":"Feng","given":"Haichao","non-dropping-particle":"","parse-names":false,"suffix":""},{"dropping-particle":"","family":"Li","given":"Shuqing","non-dropping-particle":"","parse-names":false,"suffix":""},{"dropping-particle":"","family":"Shen","given":"Qirong","non-dropping-particle":"","parse-names":false,"suffix":""},{"dropping-particle":"","family":"Zhang","given":"Ruifu","non-dropping-particle":"","parse-names":false,"suffix":""}],"container-title":"BMC Genomics","id":"ITEM-1","issue":"1","issued":{"date-parts":[["2015","9","7"]]},"page":"685","publisher":"BioMed Central Ltd.","title":"Whole transcriptomic analysis of the plant-beneficial rhizobacterium Bacillus amyloliquefaciens SQR9 during enhanced biofilm formation regulated by maize root exudates","type":"article-journal","volume":"16"},"uris":["http://www.mendeley.com/documents/?uuid=7f341d76-2b07-3450-9192-1968b904c42d"]},{"id":"ITEM-2","itemData":{"DOI":"10.1186/1471-2180-12-116","ISSN":"14712180","abstract":"Background: Plant root exudates have been shown to play an important role in mediating interactions between plant growth-promoting rhizobacteria (PGPR) and their host plants. Most investigations were performed on Gram-negative rhizobacteria, while much less is known about Gram-positive rhizobacteria. To elucidate early responses of PGPR to root exudates, we investigated changes in the transcriptome of a Gram-positive PGPR to plant root exudates. Results: Bacillus amyloliquefaciens FZB42 is a well-studied Gram-positive PGPR. To obtain a comprehensive overview of FZB42 gene expression in response to maize root exudates, microarray experiments were performed. A total of 302 genes representing 8.2% of the FZB42 transcriptome showed significantly altered expression levels in the presence of root exudates. The majority of the genes (261) was up-regulated after incubation of FZB42 with root exudates, whereas only 41 genes were down-regulated. Several groups of the genes which were strongly induced by the root exudates are involved in metabolic pathways relating to nutrient utilization, bacterial chemotaxis and motility, and non-ribosomal synthesis of antimicrobial peptides and polyketides. Conclusions: Here we present a transcriptome analysis of the root-colonizing bacterium Bacillus amyloliquefaciens FZB42 in response to maize root exudates. The 302 genes identified as being differentially transcribed are proposed to be involved in interactions of Gram-positive bacteria with plants. © 2012 Fan et al.; licensee BioMed Central Ltd.","author":[{"dropping-particle":"","family":"Fan","given":"Ben","non-dropping-particle":"","parse-names":false,"suffix":""},{"dropping-particle":"","family":"Carvalhais","given":"Lilia C.","non-dropping-particle":"","parse-names":false,"suffix":""},{"dropping-particle":"","family":"Becker","given":"Anke","non-dropping-particle":"","parse-names":false,"suffix":""},{"dropping-particle":"","family":"Fedoseyenko","given":"Dmitri","non-dropping-particle":"","parse-names":false,"suffix":""},{"dropping-particle":"","family":"Wirén","given":"Nicolaus","non-dropping-particle":"Von","parse-names":false,"suffix":""},{"dropping-particle":"","family":"Borriss","given":"Rainer","non-dropping-particle":"","parse-names":false,"suffix":""}],"container-title":"BMC Microbiology","id":"ITEM-2","issued":{"date-parts":[["2012","6","21"]]},"page":"116","title":"Transcriptomic profiling of Bacillus amyloliquefaciens FZB42 in response to maize root exudates","type":"article-journal","volume":"12"},"uris":["http://www.mendeley.com/documents/?uuid=f3601832-acec-3960-93b9-d8fdf5d40649"]}],"mendeley":{"formattedCitation":"(Fan et al., 2012; Zhang et al., 2015)","plainTextFormattedCitation":"(Fan et al., 2012; Zhang et al., 2015)","previouslyFormattedCitation":"(Fan et al., 2012; Zhang et al., 2015)"},"properties":{"noteIndex":0},"schema":"https://github.com/citation-style-language/schema/raw/master/csl-citation.json"}</w:instrText>
      </w:r>
      <w:r w:rsidR="005E687F" w:rsidRPr="00CB28B0">
        <w:rPr>
          <w:rFonts w:ascii="Times New Roman" w:hAnsi="Times New Roman" w:cs="Times New Roman"/>
          <w:sz w:val="24"/>
          <w:szCs w:val="24"/>
        </w:rPr>
        <w:fldChar w:fldCharType="separate"/>
      </w:r>
      <w:r w:rsidR="005E687F" w:rsidRPr="00CB28B0">
        <w:rPr>
          <w:rFonts w:ascii="Times New Roman" w:hAnsi="Times New Roman" w:cs="Times New Roman"/>
          <w:noProof/>
          <w:sz w:val="24"/>
          <w:szCs w:val="24"/>
        </w:rPr>
        <w:t>(Fan et al., 2012; Zhang et al., 2015)</w:t>
      </w:r>
      <w:r w:rsidR="005E687F" w:rsidRPr="00CB28B0">
        <w:rPr>
          <w:rFonts w:ascii="Times New Roman" w:hAnsi="Times New Roman" w:cs="Times New Roman"/>
          <w:sz w:val="24"/>
          <w:szCs w:val="24"/>
        </w:rPr>
        <w:fldChar w:fldCharType="end"/>
      </w:r>
      <w:r w:rsidR="005E687F" w:rsidRPr="00CB28B0">
        <w:rPr>
          <w:rFonts w:ascii="Times New Roman" w:hAnsi="Times New Roman" w:cs="Times New Roman"/>
          <w:sz w:val="24"/>
          <w:szCs w:val="24"/>
        </w:rPr>
        <w:t xml:space="preserve">. Typically, the bacterial reaction to </w:t>
      </w:r>
      <w:r w:rsidR="00F927D7" w:rsidRPr="00CB28B0">
        <w:rPr>
          <w:rFonts w:ascii="Times New Roman" w:hAnsi="Times New Roman" w:cs="Times New Roman"/>
          <w:sz w:val="24"/>
          <w:szCs w:val="24"/>
        </w:rPr>
        <w:t>RE</w:t>
      </w:r>
      <w:r w:rsidR="005E687F" w:rsidRPr="00CB28B0">
        <w:rPr>
          <w:rFonts w:ascii="Times New Roman" w:hAnsi="Times New Roman" w:cs="Times New Roman"/>
          <w:sz w:val="24"/>
          <w:szCs w:val="24"/>
        </w:rPr>
        <w:t xml:space="preserve"> involves metabolic genes for sugar and amino-acid import and catabolism</w:t>
      </w:r>
      <w:r w:rsidR="00655622" w:rsidRPr="00CB28B0">
        <w:rPr>
          <w:rFonts w:ascii="Times New Roman" w:hAnsi="Times New Roman" w:cs="Times New Roman"/>
          <w:sz w:val="24"/>
          <w:szCs w:val="24"/>
        </w:rPr>
        <w:t>. However, functions involved at later steps of the interaction</w:t>
      </w:r>
      <w:r w:rsidR="005E687F" w:rsidRPr="00CB28B0">
        <w:rPr>
          <w:rFonts w:ascii="Times New Roman" w:hAnsi="Times New Roman" w:cs="Times New Roman"/>
          <w:sz w:val="24"/>
          <w:szCs w:val="24"/>
        </w:rPr>
        <w:t xml:space="preserve"> such as type 3 secretion are modulated as well</w:t>
      </w:r>
      <w:r w:rsidR="00655622" w:rsidRPr="00CB28B0">
        <w:rPr>
          <w:rFonts w:ascii="Times New Roman" w:hAnsi="Times New Roman" w:cs="Times New Roman"/>
          <w:sz w:val="24"/>
          <w:szCs w:val="24"/>
        </w:rPr>
        <w:t xml:space="preserve"> upon RE perception</w:t>
      </w:r>
      <w:r w:rsidR="005E687F" w:rsidRPr="00CB28B0">
        <w:rPr>
          <w:rFonts w:ascii="Times New Roman" w:hAnsi="Times New Roman" w:cs="Times New Roman"/>
          <w:sz w:val="24"/>
          <w:szCs w:val="24"/>
        </w:rPr>
        <w:t xml:space="preserve"> </w:t>
      </w:r>
      <w:r w:rsidR="005E687F" w:rsidRPr="00CB28B0">
        <w:rPr>
          <w:rFonts w:ascii="Times New Roman" w:hAnsi="Times New Roman" w:cs="Times New Roman"/>
          <w:sz w:val="24"/>
          <w:szCs w:val="24"/>
        </w:rPr>
        <w:fldChar w:fldCharType="begin" w:fldLock="1"/>
      </w:r>
      <w:r w:rsidR="005E687F" w:rsidRPr="00CB28B0">
        <w:rPr>
          <w:rFonts w:ascii="Times New Roman" w:hAnsi="Times New Roman" w:cs="Times New Roman"/>
          <w:sz w:val="24"/>
          <w:szCs w:val="24"/>
        </w:rPr>
        <w:instrText>ADDIN CSL_CITATION {"citationItems":[{"id":"ITEM-1","itemData":{"DOI":"10.1186/s12864-018-4487-2","ISSN":"14712164","abstract":"Background: Rhizobial symbionts belong to the classes Alphaproteobacteria and Betaproteobacteria (called \"alpha\" and \"beta\"-rhizobia). Most knowledge on the genetic basis of symbiosis is based on model strains belonging to alpha-rhizobia. Mimosa pudica is a legume that offers an excellent opportunity to study the adaptation toward symbiotic nitrogen fixation in beta-rhizobia compared to alpha-rhizobia. In a previous study (Melkonian et al., Environ Microbiol 16:2099-111, 2014) we described the symbiotic competitiveness of M. pudica symbionts belonging to Burkholderia, Cupriavidus and Rhizobium species. Results: In this article we present a comparative analysis of the transcriptomes (by RNAseq) of B. phymatum STM815 (BP), C. taiwanensis LMG19424 (CT) and R. mesoamericanum STM3625 (RM) in conditions mimicking the early steps of symbiosis (i.e. perception of root exudates). BP exhibited the strongest transcriptome shift both quantitatively and qualitatively, which mirrors its high competitiveness in the early steps of symbiosis and its ancient evolutionary history as a symbiont, while CT had a minimal response which correlates with its status as a younger symbiont (probably via acquisition of symbiotic genes from a Burkholderia ancestor) and RM had a typical response of Alphaproteobacterial rhizospheric bacteria. Interestingly, the upregulation of nodulation genes was the only common response among the three strains; the exception was an up-regulated gene encoding a putative fatty acid hydroxylase, which appears to be a novel symbiotic gene specific to Mimosa symbionts. Conclusion: The transcriptional response to root exudates was correlated to each strain nodulation competitiveness, with Burkholderia phymatum appearing as the best specialised symbiont of Mimosa pudica.","author":[{"dropping-particle":"","family":"Klonowska","given":"Agnieszka","non-dropping-particle":"","parse-names":false,"suffix":""},{"dropping-particle":"","family":"Melkonian","given":"Rémy","non-dropping-particle":"","parse-names":false,"suffix":""},{"dropping-particle":"","family":"Miché","given":"Lucie","non-dropping-particle":"","parse-names":false,"suffix":""},{"dropping-particle":"","family":"Tisseyre","given":"Pierre","non-dropping-particle":"","parse-names":false,"suffix":""},{"dropping-particle":"","family":"Moulin","given":"Lionel","non-dropping-particle":"","parse-names":false,"suffix":""}],"container-title":"BMC Genomics","id":"ITEM-1","issue":"1","issued":{"date-parts":[["2018","1","30"]]},"page":"1-22","publisher":"BioMed Central Ltd.","title":"Transcriptomic profiling of Burkholderia phymatum STM815, Cupriavidus taiwanensis LMG19424 and Rhizobium mesoamericanum STM3625 in response to Mimosa pudica root exudates illuminates the molecular basis of their nodulation competitiveness and symbiotic evolutionary history","type":"article-journal","volume":"19"},"uris":["http://www.mendeley.com/documents/?uuid=312c2c19-30a1-396d-ab77-8d8b5624fd73"]},{"id":"ITEM-2","itemData":{"DOI":"10.1093/jxb/err430","abstract":"The flavonoid pathway produces a diverse array of plant compounds with functions in UV protection, as antioxidants, pigments, auxin transport regulators, defence compounds against pathogens and during signalling in symbiosis. This review highlights some of the known function of flavonoids in the rhizosphere, in particular for the interaction of roots with microorganisms. Depending on their structure, flavonoids have been shown to stimulate or inhibit rhizobial nod gene expression, cause chemoattraction of rhizobia towards the root, inhibit root pathogens, stimulate mycorrhizal spore germination and hyphal branching, mediate allelopathic interactions between plants, affect quorum sensing, and chelate soil nutrients. Therefore, the manipulation of the flavonoid pathway to synthesize specifically certain products has been suggested as an avenue to improve root-rhizosphere interactions. Possible strategies to alter flavonoid exudation to the rhizosphere are discussed. Possible challenges in that endeavour include limited knowledge of the mechanisms that regulate flavonoid transport and exudation, unforeseen effects of altering parts of the flavonoid synthesis pathway on fluxes elsewhere in the pathway, spatial heterogeneity of flavonoid exudation along the root, as well as alteration of flavonoid products by microorganisms in the soil. In addition, the overlapping functions of many flavonoids as stimulators of functions in one organism and inhibitors of another suggests caution in attempts to manipulate flavonoid rhizosphere signals.","author":[{"dropping-particle":"","family":"Hassan","given":"Samira","non-dropping-particle":"","parse-names":false,"suffix":""},{"dropping-particle":"","family":"Mathesius","given":"Ulrike","non-dropping-particle":"","parse-names":false,"suffix":""}],"container-title":"Journal of Experimental Botany","id":"ITEM-2","issue":"9","issued":{"date-parts":[["2012"]]},"page":"3429-3444","title":"The role of flavonoids in root-rhizosphere signalling: opportunities and challenges for improving plant-microbe interactions","type":"article-journal","volume":"63"},"uris":["http://www.mendeley.com/documents/?uuid=9c0c9a21-28f4-3dfa-93e9-c5fd28d44bd0"]}],"mendeley":{"formattedCitation":"(Hassan and Mathesius, 2012; Klonowska et al., 2018)","plainTextFormattedCitation":"(Hassan and Mathesius, 2012; Klonowska et al., 2018)","previouslyFormattedCitation":"(Hassan and Mathesius, 2012; Klonowska et al., 2018)"},"properties":{"noteIndex":0},"schema":"https://github.com/citation-style-language/schema/raw/master/csl-citation.json"}</w:instrText>
      </w:r>
      <w:r w:rsidR="005E687F" w:rsidRPr="00CB28B0">
        <w:rPr>
          <w:rFonts w:ascii="Times New Roman" w:hAnsi="Times New Roman" w:cs="Times New Roman"/>
          <w:sz w:val="24"/>
          <w:szCs w:val="24"/>
        </w:rPr>
        <w:fldChar w:fldCharType="separate"/>
      </w:r>
      <w:r w:rsidR="005E687F" w:rsidRPr="00CB28B0">
        <w:rPr>
          <w:rFonts w:ascii="Times New Roman" w:hAnsi="Times New Roman" w:cs="Times New Roman"/>
          <w:noProof/>
          <w:sz w:val="24"/>
          <w:szCs w:val="24"/>
        </w:rPr>
        <w:t>(Hassan and Mathesius, 2012; Klonowska et al., 2018)</w:t>
      </w:r>
      <w:r w:rsidR="005E687F" w:rsidRPr="00CB28B0">
        <w:rPr>
          <w:rFonts w:ascii="Times New Roman" w:hAnsi="Times New Roman" w:cs="Times New Roman"/>
          <w:sz w:val="24"/>
          <w:szCs w:val="24"/>
        </w:rPr>
        <w:fldChar w:fldCharType="end"/>
      </w:r>
      <w:r w:rsidR="005E687F" w:rsidRPr="00CB28B0">
        <w:rPr>
          <w:rFonts w:ascii="Times New Roman" w:hAnsi="Times New Roman" w:cs="Times New Roman"/>
          <w:sz w:val="24"/>
          <w:szCs w:val="24"/>
        </w:rPr>
        <w:t xml:space="preserve">. </w:t>
      </w:r>
    </w:p>
    <w:p w14:paraId="7B18A7D8" w14:textId="305C5C8B" w:rsidR="004B1B9A" w:rsidRPr="00CB28B0" w:rsidRDefault="005E687F">
      <w:pPr>
        <w:rPr>
          <w:rFonts w:ascii="Times New Roman" w:hAnsi="Times New Roman" w:cs="Times New Roman"/>
          <w:sz w:val="24"/>
          <w:szCs w:val="24"/>
        </w:rPr>
      </w:pPr>
      <w:r w:rsidRPr="00CB28B0">
        <w:rPr>
          <w:rFonts w:ascii="Times New Roman" w:hAnsi="Times New Roman" w:cs="Times New Roman"/>
          <w:sz w:val="24"/>
          <w:szCs w:val="24"/>
        </w:rPr>
        <w:t xml:space="preserve">The present work focuses on six rice root-isolated strains evenly distributed between </w:t>
      </w:r>
      <w:r w:rsidRPr="00CB28B0">
        <w:rPr>
          <w:rFonts w:ascii="Times New Roman" w:hAnsi="Times New Roman" w:cs="Times New Roman"/>
          <w:i/>
          <w:sz w:val="24"/>
          <w:szCs w:val="24"/>
        </w:rPr>
        <w:t>Burkholderia</w:t>
      </w:r>
      <w:r w:rsidRPr="00CB28B0">
        <w:rPr>
          <w:rFonts w:ascii="Times New Roman" w:hAnsi="Times New Roman" w:cs="Times New Roman"/>
          <w:sz w:val="24"/>
          <w:szCs w:val="24"/>
        </w:rPr>
        <w:t xml:space="preserve"> and </w:t>
      </w:r>
      <w:r w:rsidRPr="00CB28B0">
        <w:rPr>
          <w:rFonts w:ascii="Times New Roman" w:hAnsi="Times New Roman" w:cs="Times New Roman"/>
          <w:i/>
          <w:sz w:val="24"/>
          <w:szCs w:val="24"/>
        </w:rPr>
        <w:t xml:space="preserve">Paraburkholderia </w:t>
      </w:r>
      <w:r w:rsidRPr="00CB28B0">
        <w:rPr>
          <w:rFonts w:ascii="Times New Roman" w:hAnsi="Times New Roman" w:cs="Times New Roman"/>
          <w:sz w:val="24"/>
          <w:szCs w:val="24"/>
        </w:rPr>
        <w:t xml:space="preserve">genera. Beside the two model </w:t>
      </w:r>
      <w:r w:rsidR="00CF7A63" w:rsidRPr="00CB28B0">
        <w:rPr>
          <w:rFonts w:ascii="Times New Roman" w:hAnsi="Times New Roman" w:cs="Times New Roman"/>
          <w:sz w:val="24"/>
          <w:szCs w:val="24"/>
        </w:rPr>
        <w:t>bacteria for plant growth promotion</w:t>
      </w:r>
      <w:r w:rsidRPr="00CB28B0">
        <w:rPr>
          <w:rFonts w:ascii="Times New Roman" w:hAnsi="Times New Roman" w:cs="Times New Roman"/>
          <w:sz w:val="24"/>
          <w:szCs w:val="24"/>
        </w:rPr>
        <w:t xml:space="preserve"> </w:t>
      </w:r>
      <w:r w:rsidRPr="00CB28B0">
        <w:rPr>
          <w:rFonts w:ascii="Times New Roman" w:hAnsi="Times New Roman" w:cs="Times New Roman"/>
          <w:i/>
          <w:sz w:val="24"/>
          <w:szCs w:val="24"/>
        </w:rPr>
        <w:t>B</w:t>
      </w:r>
      <w:ins w:id="3" w:author="ADRIAN WALLNER" w:date="2022-12-15T11:10:00Z">
        <w:r w:rsidR="00BC5E5F">
          <w:rPr>
            <w:rFonts w:ascii="Times New Roman" w:hAnsi="Times New Roman" w:cs="Times New Roman"/>
            <w:i/>
            <w:sz w:val="24"/>
            <w:szCs w:val="24"/>
          </w:rPr>
          <w:t>urkholderia</w:t>
        </w:r>
      </w:ins>
      <w:del w:id="4" w:author="ADRIAN WALLNER" w:date="2022-12-15T11:10:00Z">
        <w:r w:rsidRPr="00CB28B0" w:rsidDel="00BC5E5F">
          <w:rPr>
            <w:rFonts w:ascii="Times New Roman" w:hAnsi="Times New Roman" w:cs="Times New Roman"/>
            <w:i/>
            <w:sz w:val="24"/>
            <w:szCs w:val="24"/>
          </w:rPr>
          <w:delText>.</w:delText>
        </w:r>
      </w:del>
      <w:r w:rsidRPr="00CB28B0">
        <w:rPr>
          <w:rFonts w:ascii="Times New Roman" w:hAnsi="Times New Roman" w:cs="Times New Roman"/>
          <w:i/>
          <w:sz w:val="24"/>
          <w:szCs w:val="24"/>
        </w:rPr>
        <w:t xml:space="preserve"> vietnamiensis</w:t>
      </w:r>
      <w:r w:rsidRPr="00CB28B0">
        <w:rPr>
          <w:rFonts w:ascii="Times New Roman" w:hAnsi="Times New Roman" w:cs="Times New Roman"/>
          <w:sz w:val="24"/>
          <w:szCs w:val="24"/>
        </w:rPr>
        <w:t xml:space="preserve"> LMG 10929</w:t>
      </w:r>
      <w:r w:rsidR="00C65955" w:rsidRPr="00CB28B0">
        <w:rPr>
          <w:rFonts w:ascii="Times New Roman" w:hAnsi="Times New Roman" w:cs="Times New Roman"/>
          <w:sz w:val="24"/>
          <w:szCs w:val="24"/>
        </w:rPr>
        <w:t xml:space="preserve"> (</w:t>
      </w:r>
      <w:r w:rsidR="00A64B8A" w:rsidRPr="00CB28B0">
        <w:rPr>
          <w:rFonts w:ascii="Times New Roman" w:hAnsi="Times New Roman" w:cs="Times New Roman"/>
          <w:iCs/>
          <w:sz w:val="24"/>
          <w:szCs w:val="24"/>
        </w:rPr>
        <w:t>BvLMG10929</w:t>
      </w:r>
      <w:r w:rsidR="00C65955" w:rsidRPr="00CB28B0">
        <w:rPr>
          <w:rFonts w:ascii="Times New Roman" w:hAnsi="Times New Roman" w:cs="Times New Roman"/>
          <w:sz w:val="24"/>
          <w:szCs w:val="24"/>
        </w:rPr>
        <w:t>)</w:t>
      </w:r>
      <w:r w:rsidRPr="00CB28B0">
        <w:rPr>
          <w:rFonts w:ascii="Times New Roman" w:hAnsi="Times New Roman" w:cs="Times New Roman"/>
          <w:i/>
          <w:sz w:val="24"/>
          <w:szCs w:val="24"/>
        </w:rPr>
        <w:t xml:space="preserve"> </w:t>
      </w:r>
      <w:r w:rsidRPr="00CB28B0">
        <w:rPr>
          <w:rFonts w:ascii="Times New Roman" w:hAnsi="Times New Roman" w:cs="Times New Roman"/>
          <w:sz w:val="24"/>
          <w:szCs w:val="24"/>
        </w:rPr>
        <w:t xml:space="preserve">and </w:t>
      </w:r>
      <w:r w:rsidRPr="00CB28B0">
        <w:rPr>
          <w:rFonts w:ascii="Times New Roman" w:hAnsi="Times New Roman" w:cs="Times New Roman"/>
          <w:i/>
          <w:sz w:val="24"/>
          <w:szCs w:val="24"/>
        </w:rPr>
        <w:t>P</w:t>
      </w:r>
      <w:ins w:id="5" w:author="ADRIAN WALLNER" w:date="2022-12-15T11:10:00Z">
        <w:r w:rsidR="00BC5E5F">
          <w:rPr>
            <w:rFonts w:ascii="Times New Roman" w:hAnsi="Times New Roman" w:cs="Times New Roman"/>
            <w:i/>
            <w:sz w:val="24"/>
            <w:szCs w:val="24"/>
          </w:rPr>
          <w:t>arabu</w:t>
        </w:r>
      </w:ins>
      <w:r w:rsidR="004874FB">
        <w:rPr>
          <w:rFonts w:ascii="Times New Roman" w:hAnsi="Times New Roman" w:cs="Times New Roman"/>
          <w:i/>
          <w:sz w:val="24"/>
          <w:szCs w:val="24"/>
        </w:rPr>
        <w:t>r</w:t>
      </w:r>
      <w:ins w:id="6" w:author="ADRIAN WALLNER" w:date="2022-12-15T11:10:00Z">
        <w:r w:rsidR="00BC5E5F">
          <w:rPr>
            <w:rFonts w:ascii="Times New Roman" w:hAnsi="Times New Roman" w:cs="Times New Roman"/>
            <w:i/>
            <w:sz w:val="24"/>
            <w:szCs w:val="24"/>
          </w:rPr>
          <w:t>kholderia</w:t>
        </w:r>
      </w:ins>
      <w:del w:id="7" w:author="ADRIAN WALLNER" w:date="2022-12-15T11:10:00Z">
        <w:r w:rsidRPr="00CB28B0" w:rsidDel="00BC5E5F">
          <w:rPr>
            <w:rFonts w:ascii="Times New Roman" w:hAnsi="Times New Roman" w:cs="Times New Roman"/>
            <w:i/>
            <w:sz w:val="24"/>
            <w:szCs w:val="24"/>
          </w:rPr>
          <w:delText>.</w:delText>
        </w:r>
      </w:del>
      <w:r w:rsidRPr="00CB28B0">
        <w:rPr>
          <w:rFonts w:ascii="Times New Roman" w:hAnsi="Times New Roman" w:cs="Times New Roman"/>
          <w:i/>
          <w:sz w:val="24"/>
          <w:szCs w:val="24"/>
        </w:rPr>
        <w:t xml:space="preserve"> kururiensis</w:t>
      </w:r>
      <w:r w:rsidRPr="00CB28B0">
        <w:rPr>
          <w:rFonts w:ascii="Times New Roman" w:hAnsi="Times New Roman" w:cs="Times New Roman"/>
          <w:sz w:val="24"/>
          <w:szCs w:val="24"/>
        </w:rPr>
        <w:t xml:space="preserve"> M130</w:t>
      </w:r>
      <w:r w:rsidR="00C65955" w:rsidRPr="00CB28B0">
        <w:rPr>
          <w:rFonts w:ascii="Times New Roman" w:hAnsi="Times New Roman" w:cs="Times New Roman"/>
          <w:sz w:val="24"/>
          <w:szCs w:val="24"/>
        </w:rPr>
        <w:t xml:space="preserve"> (</w:t>
      </w:r>
      <w:r w:rsidR="00A64B8A" w:rsidRPr="00CB28B0">
        <w:rPr>
          <w:rFonts w:ascii="Times New Roman" w:hAnsi="Times New Roman" w:cs="Times New Roman"/>
          <w:iCs/>
          <w:sz w:val="24"/>
          <w:szCs w:val="24"/>
        </w:rPr>
        <w:t>PkM130</w:t>
      </w:r>
      <w:r w:rsidR="00C65955" w:rsidRPr="00CB28B0">
        <w:rPr>
          <w:rFonts w:ascii="Times New Roman" w:hAnsi="Times New Roman" w:cs="Times New Roman"/>
          <w:sz w:val="24"/>
          <w:szCs w:val="24"/>
        </w:rPr>
        <w:t>)</w:t>
      </w:r>
      <w:r w:rsidRPr="00CB28B0">
        <w:rPr>
          <w:rFonts w:ascii="Times New Roman" w:hAnsi="Times New Roman" w:cs="Times New Roman"/>
          <w:sz w:val="24"/>
          <w:szCs w:val="24"/>
        </w:rPr>
        <w:t>, we analyzed four new rice-isolated bacterial strains, for which we provide whole-genome sequences</w:t>
      </w:r>
      <w:r w:rsidR="009B2978" w:rsidRPr="00CB28B0">
        <w:rPr>
          <w:rFonts w:ascii="Times New Roman" w:hAnsi="Times New Roman" w:cs="Times New Roman"/>
          <w:sz w:val="24"/>
          <w:szCs w:val="24"/>
        </w:rPr>
        <w:t>, as well as an assessment of their</w:t>
      </w:r>
      <w:r w:rsidR="00F927D7" w:rsidRPr="00CB28B0">
        <w:rPr>
          <w:rFonts w:ascii="Times New Roman" w:hAnsi="Times New Roman" w:cs="Times New Roman"/>
          <w:sz w:val="24"/>
          <w:szCs w:val="24"/>
        </w:rPr>
        <w:t xml:space="preserve"> rice</w:t>
      </w:r>
      <w:r w:rsidR="009B2978" w:rsidRPr="00CB28B0">
        <w:rPr>
          <w:rFonts w:ascii="Times New Roman" w:hAnsi="Times New Roman" w:cs="Times New Roman"/>
          <w:sz w:val="24"/>
          <w:szCs w:val="24"/>
        </w:rPr>
        <w:t xml:space="preserve"> root colonization capacity</w:t>
      </w:r>
      <w:r w:rsidRPr="00CB28B0">
        <w:rPr>
          <w:rFonts w:ascii="Times New Roman" w:hAnsi="Times New Roman" w:cs="Times New Roman"/>
          <w:sz w:val="24"/>
          <w:szCs w:val="24"/>
        </w:rPr>
        <w:t>. We hypothesized that the genetic frontier between the</w:t>
      </w:r>
      <w:r w:rsidR="00CF7A63" w:rsidRPr="00CB28B0">
        <w:rPr>
          <w:rFonts w:ascii="Times New Roman" w:hAnsi="Times New Roman" w:cs="Times New Roman"/>
          <w:sz w:val="24"/>
          <w:szCs w:val="24"/>
        </w:rPr>
        <w:t xml:space="preserve"> </w:t>
      </w:r>
      <w:r w:rsidRPr="00CB28B0">
        <w:rPr>
          <w:rFonts w:ascii="Times New Roman" w:hAnsi="Times New Roman" w:cs="Times New Roman"/>
          <w:sz w:val="24"/>
          <w:szCs w:val="24"/>
        </w:rPr>
        <w:t xml:space="preserve">two bacterial </w:t>
      </w:r>
      <w:r w:rsidR="00F3370D" w:rsidRPr="00CB28B0">
        <w:rPr>
          <w:rFonts w:ascii="Times New Roman" w:hAnsi="Times New Roman" w:cs="Times New Roman"/>
          <w:sz w:val="24"/>
          <w:szCs w:val="24"/>
        </w:rPr>
        <w:t>taxa</w:t>
      </w:r>
      <w:r w:rsidRPr="00CB28B0">
        <w:rPr>
          <w:rFonts w:ascii="Times New Roman" w:hAnsi="Times New Roman" w:cs="Times New Roman"/>
          <w:sz w:val="24"/>
          <w:szCs w:val="24"/>
        </w:rPr>
        <w:t xml:space="preserve"> would influence and differentiate their adaptation strategies towards plant colonization in a gen</w:t>
      </w:r>
      <w:r w:rsidR="00872D1B" w:rsidRPr="00CB28B0">
        <w:rPr>
          <w:rFonts w:ascii="Times New Roman" w:hAnsi="Times New Roman" w:cs="Times New Roman"/>
          <w:sz w:val="24"/>
          <w:szCs w:val="24"/>
        </w:rPr>
        <w:t>us</w:t>
      </w:r>
      <w:r w:rsidRPr="00CB28B0">
        <w:rPr>
          <w:rFonts w:ascii="Times New Roman" w:hAnsi="Times New Roman" w:cs="Times New Roman"/>
          <w:sz w:val="24"/>
          <w:szCs w:val="24"/>
        </w:rPr>
        <w:t xml:space="preserve"> specific manner. With this in mind, </w:t>
      </w:r>
      <w:r w:rsidR="00F927D7" w:rsidRPr="00CB28B0">
        <w:rPr>
          <w:rFonts w:ascii="Times New Roman" w:hAnsi="Times New Roman" w:cs="Times New Roman"/>
          <w:sz w:val="24"/>
          <w:szCs w:val="24"/>
        </w:rPr>
        <w:t xml:space="preserve">we </w:t>
      </w:r>
      <w:r w:rsidRPr="00CB28B0">
        <w:rPr>
          <w:rFonts w:ascii="Times New Roman" w:hAnsi="Times New Roman" w:cs="Times New Roman"/>
          <w:sz w:val="24"/>
          <w:szCs w:val="24"/>
        </w:rPr>
        <w:t>aimed at revealing</w:t>
      </w:r>
      <w:r w:rsidR="00F3370D" w:rsidRPr="00CB28B0">
        <w:rPr>
          <w:rFonts w:ascii="Times New Roman" w:hAnsi="Times New Roman" w:cs="Times New Roman"/>
          <w:sz w:val="24"/>
          <w:szCs w:val="24"/>
        </w:rPr>
        <w:t xml:space="preserve"> each strain’s</w:t>
      </w:r>
      <w:r w:rsidRPr="00CB28B0">
        <w:rPr>
          <w:rFonts w:ascii="Times New Roman" w:hAnsi="Times New Roman" w:cs="Times New Roman"/>
          <w:sz w:val="24"/>
          <w:szCs w:val="24"/>
        </w:rPr>
        <w:t xml:space="preserve"> adaptation signatures to the plant environment by exploring their </w:t>
      </w:r>
      <w:r w:rsidR="00F3370D" w:rsidRPr="00CB28B0">
        <w:rPr>
          <w:rFonts w:ascii="Times New Roman" w:hAnsi="Times New Roman" w:cs="Times New Roman"/>
          <w:sz w:val="24"/>
          <w:szCs w:val="24"/>
        </w:rPr>
        <w:t>gene expression profiles</w:t>
      </w:r>
      <w:r w:rsidRPr="00CB28B0">
        <w:rPr>
          <w:rFonts w:ascii="Times New Roman" w:hAnsi="Times New Roman" w:cs="Times New Roman"/>
          <w:sz w:val="24"/>
          <w:szCs w:val="24"/>
        </w:rPr>
        <w:t xml:space="preserve"> when sensing rice </w:t>
      </w:r>
      <w:r w:rsidR="00C33085" w:rsidRPr="00CB28B0">
        <w:rPr>
          <w:rFonts w:ascii="Times New Roman" w:hAnsi="Times New Roman" w:cs="Times New Roman"/>
          <w:sz w:val="24"/>
          <w:szCs w:val="24"/>
        </w:rPr>
        <w:t>root exudates</w:t>
      </w:r>
      <w:r w:rsidRPr="00CB28B0">
        <w:rPr>
          <w:rFonts w:ascii="Times New Roman" w:hAnsi="Times New Roman" w:cs="Times New Roman"/>
          <w:sz w:val="24"/>
          <w:szCs w:val="24"/>
        </w:rPr>
        <w:t xml:space="preserve"> using a transcriptomic</w:t>
      </w:r>
      <w:r w:rsidR="00872D1B" w:rsidRPr="00CB28B0">
        <w:rPr>
          <w:rFonts w:ascii="Times New Roman" w:hAnsi="Times New Roman" w:cs="Times New Roman"/>
          <w:sz w:val="24"/>
          <w:szCs w:val="24"/>
        </w:rPr>
        <w:t xml:space="preserve">s </w:t>
      </w:r>
      <w:r w:rsidRPr="00CB28B0">
        <w:rPr>
          <w:rFonts w:ascii="Times New Roman" w:hAnsi="Times New Roman" w:cs="Times New Roman"/>
          <w:sz w:val="24"/>
          <w:szCs w:val="24"/>
        </w:rPr>
        <w:t xml:space="preserve">approach. </w:t>
      </w:r>
      <w:r w:rsidR="005B0980" w:rsidRPr="00CB28B0">
        <w:rPr>
          <w:rFonts w:ascii="Times New Roman" w:hAnsi="Times New Roman" w:cs="Times New Roman"/>
          <w:sz w:val="24"/>
          <w:szCs w:val="24"/>
        </w:rPr>
        <w:t>Considering</w:t>
      </w:r>
      <w:r w:rsidRPr="00CB28B0">
        <w:rPr>
          <w:rFonts w:ascii="Times New Roman" w:hAnsi="Times New Roman" w:cs="Times New Roman"/>
          <w:sz w:val="24"/>
          <w:szCs w:val="24"/>
        </w:rPr>
        <w:t xml:space="preserve"> the results presented here, no </w:t>
      </w:r>
      <w:r w:rsidRPr="00CB28B0">
        <w:rPr>
          <w:rFonts w:ascii="Times New Roman" w:hAnsi="Times New Roman" w:cs="Times New Roman"/>
          <w:sz w:val="24"/>
          <w:szCs w:val="24"/>
        </w:rPr>
        <w:lastRenderedPageBreak/>
        <w:t xml:space="preserve">distinction can be made between </w:t>
      </w:r>
      <w:r w:rsidR="005B0980" w:rsidRPr="00CB28B0">
        <w:rPr>
          <w:rFonts w:ascii="Times New Roman" w:hAnsi="Times New Roman" w:cs="Times New Roman"/>
          <w:iCs/>
          <w:sz w:val="24"/>
          <w:szCs w:val="24"/>
        </w:rPr>
        <w:t>bacteria according to their genus as</w:t>
      </w:r>
      <w:r w:rsidRPr="00CB28B0">
        <w:rPr>
          <w:rFonts w:ascii="Times New Roman" w:hAnsi="Times New Roman" w:cs="Times New Roman"/>
          <w:sz w:val="24"/>
          <w:szCs w:val="24"/>
        </w:rPr>
        <w:t xml:space="preserve"> each strain displayed a specific reaction upon plant root exudate sensing, with no </w:t>
      </w:r>
      <w:r w:rsidR="005B0980" w:rsidRPr="00CB28B0">
        <w:rPr>
          <w:rFonts w:ascii="Times New Roman" w:hAnsi="Times New Roman" w:cs="Times New Roman"/>
          <w:sz w:val="24"/>
          <w:szCs w:val="24"/>
        </w:rPr>
        <w:t>significant pattern</w:t>
      </w:r>
      <w:r w:rsidRPr="00CB28B0">
        <w:rPr>
          <w:rFonts w:ascii="Times New Roman" w:hAnsi="Times New Roman" w:cs="Times New Roman"/>
          <w:sz w:val="24"/>
          <w:szCs w:val="24"/>
        </w:rPr>
        <w:t xml:space="preserve"> clustering con-generic bacteria</w:t>
      </w:r>
      <w:r w:rsidR="00C33085" w:rsidRPr="00CB28B0">
        <w:rPr>
          <w:rFonts w:ascii="Times New Roman" w:hAnsi="Times New Roman" w:cs="Times New Roman"/>
          <w:sz w:val="24"/>
          <w:szCs w:val="24"/>
        </w:rPr>
        <w:t>, while the regulation of several metabolic functions was shared among all bacteria.</w:t>
      </w:r>
    </w:p>
    <w:p w14:paraId="2BFC7164" w14:textId="77777777" w:rsidR="004B1B9A" w:rsidRPr="00CB28B0" w:rsidRDefault="005E687F" w:rsidP="00EB4E34">
      <w:pPr>
        <w:pStyle w:val="Titre1"/>
      </w:pPr>
      <w:r w:rsidRPr="00CB28B0">
        <w:t>Results</w:t>
      </w:r>
    </w:p>
    <w:p w14:paraId="0E96E010" w14:textId="485C363D" w:rsidR="004B1B9A" w:rsidRPr="00CB28B0" w:rsidRDefault="005E687F">
      <w:pPr>
        <w:pStyle w:val="Titre2"/>
        <w:rPr>
          <w:rFonts w:ascii="Times New Roman" w:hAnsi="Times New Roman" w:cs="Times New Roman"/>
          <w:sz w:val="24"/>
          <w:szCs w:val="24"/>
        </w:rPr>
      </w:pPr>
      <w:r w:rsidRPr="00CB28B0">
        <w:rPr>
          <w:rFonts w:ascii="Times New Roman" w:hAnsi="Times New Roman" w:cs="Times New Roman"/>
          <w:sz w:val="24"/>
          <w:szCs w:val="24"/>
        </w:rPr>
        <w:t>Genomic analyses of new</w:t>
      </w:r>
      <w:r w:rsidRPr="00CB28B0">
        <w:rPr>
          <w:rFonts w:ascii="Times New Roman" w:hAnsi="Times New Roman" w:cs="Times New Roman"/>
          <w:i/>
          <w:iCs/>
          <w:sz w:val="24"/>
          <w:szCs w:val="24"/>
        </w:rPr>
        <w:t xml:space="preserve"> Burk</w:t>
      </w:r>
      <w:r w:rsidR="001A1625" w:rsidRPr="00CB28B0">
        <w:rPr>
          <w:rFonts w:ascii="Times New Roman" w:hAnsi="Times New Roman" w:cs="Times New Roman"/>
          <w:i/>
          <w:iCs/>
          <w:sz w:val="24"/>
          <w:szCs w:val="24"/>
        </w:rPr>
        <w:t xml:space="preserve">holderia </w:t>
      </w:r>
      <w:r w:rsidR="001A1625" w:rsidRPr="00CB28B0">
        <w:rPr>
          <w:rFonts w:ascii="Times New Roman" w:hAnsi="Times New Roman" w:cs="Times New Roman"/>
          <w:sz w:val="24"/>
          <w:szCs w:val="24"/>
        </w:rPr>
        <w:t xml:space="preserve">and </w:t>
      </w:r>
      <w:r w:rsidR="001A1625" w:rsidRPr="00CB28B0">
        <w:rPr>
          <w:rFonts w:ascii="Times New Roman" w:hAnsi="Times New Roman" w:cs="Times New Roman"/>
          <w:i/>
          <w:iCs/>
          <w:sz w:val="24"/>
          <w:szCs w:val="24"/>
        </w:rPr>
        <w:t>Paraburkholderia</w:t>
      </w:r>
      <w:r w:rsidRPr="00CB28B0">
        <w:rPr>
          <w:rFonts w:ascii="Times New Roman" w:hAnsi="Times New Roman" w:cs="Times New Roman"/>
          <w:sz w:val="24"/>
          <w:szCs w:val="24"/>
        </w:rPr>
        <w:t xml:space="preserve"> species </w:t>
      </w:r>
    </w:p>
    <w:p w14:paraId="4D1E6FA9" w14:textId="4229CF54" w:rsidR="004B1B9A" w:rsidRPr="00CB28B0" w:rsidRDefault="005E687F">
      <w:pPr>
        <w:rPr>
          <w:rFonts w:ascii="Times New Roman" w:hAnsi="Times New Roman" w:cs="Times New Roman"/>
          <w:sz w:val="24"/>
          <w:szCs w:val="24"/>
        </w:rPr>
      </w:pPr>
      <w:r w:rsidRPr="00CB28B0">
        <w:rPr>
          <w:rFonts w:ascii="Times New Roman" w:hAnsi="Times New Roman" w:cs="Times New Roman"/>
          <w:sz w:val="24"/>
          <w:szCs w:val="24"/>
        </w:rPr>
        <w:t xml:space="preserve">The newly isolated strains described in this study (Table 1) were compared to </w:t>
      </w:r>
      <w:r w:rsidR="00F5361E" w:rsidRPr="00CB28B0">
        <w:rPr>
          <w:rFonts w:ascii="Times New Roman" w:hAnsi="Times New Roman" w:cs="Times New Roman"/>
          <w:sz w:val="24"/>
          <w:szCs w:val="24"/>
        </w:rPr>
        <w:t>genomic</w:t>
      </w:r>
      <w:r w:rsidRPr="00CB28B0">
        <w:rPr>
          <w:rFonts w:ascii="Times New Roman" w:hAnsi="Times New Roman" w:cs="Times New Roman"/>
          <w:sz w:val="24"/>
          <w:szCs w:val="24"/>
        </w:rPr>
        <w:t xml:space="preserve"> database</w:t>
      </w:r>
      <w:r w:rsidR="00F5361E" w:rsidRPr="00CB28B0">
        <w:rPr>
          <w:rFonts w:ascii="Times New Roman" w:hAnsi="Times New Roman" w:cs="Times New Roman"/>
          <w:sz w:val="24"/>
          <w:szCs w:val="24"/>
        </w:rPr>
        <w:t>s</w:t>
      </w:r>
      <w:r w:rsidR="00AB36D4" w:rsidRPr="00CB28B0">
        <w:rPr>
          <w:rFonts w:ascii="Times New Roman" w:hAnsi="Times New Roman" w:cs="Times New Roman"/>
          <w:sz w:val="24"/>
          <w:szCs w:val="24"/>
        </w:rPr>
        <w:t xml:space="preserve"> of </w:t>
      </w:r>
      <w:r w:rsidR="00AB36D4" w:rsidRPr="00CB28B0">
        <w:rPr>
          <w:rFonts w:ascii="Times New Roman" w:hAnsi="Times New Roman" w:cs="Times New Roman"/>
          <w:i/>
          <w:iCs/>
          <w:sz w:val="24"/>
          <w:szCs w:val="24"/>
        </w:rPr>
        <w:t xml:space="preserve">Burkholderia </w:t>
      </w:r>
      <w:proofErr w:type="spellStart"/>
      <w:r w:rsidR="00AB36D4" w:rsidRPr="00CB28B0">
        <w:rPr>
          <w:rFonts w:ascii="Times New Roman" w:hAnsi="Times New Roman" w:cs="Times New Roman"/>
          <w:i/>
          <w:iCs/>
          <w:sz w:val="24"/>
          <w:szCs w:val="24"/>
        </w:rPr>
        <w:t>sensu</w:t>
      </w:r>
      <w:proofErr w:type="spellEnd"/>
      <w:r w:rsidR="00AB36D4" w:rsidRPr="00CB28B0">
        <w:rPr>
          <w:rFonts w:ascii="Times New Roman" w:hAnsi="Times New Roman" w:cs="Times New Roman"/>
          <w:i/>
          <w:iCs/>
          <w:sz w:val="24"/>
          <w:szCs w:val="24"/>
        </w:rPr>
        <w:t xml:space="preserve"> </w:t>
      </w:r>
      <w:proofErr w:type="spellStart"/>
      <w:r w:rsidR="00AB36D4" w:rsidRPr="00CB28B0">
        <w:rPr>
          <w:rFonts w:ascii="Times New Roman" w:hAnsi="Times New Roman" w:cs="Times New Roman"/>
          <w:i/>
          <w:iCs/>
          <w:sz w:val="24"/>
          <w:szCs w:val="24"/>
        </w:rPr>
        <w:t>lato</w:t>
      </w:r>
      <w:proofErr w:type="spellEnd"/>
      <w:r w:rsidR="00AB36D4" w:rsidRPr="00CB28B0">
        <w:rPr>
          <w:rFonts w:ascii="Times New Roman" w:hAnsi="Times New Roman" w:cs="Times New Roman"/>
          <w:i/>
          <w:iCs/>
          <w:sz w:val="24"/>
          <w:szCs w:val="24"/>
        </w:rPr>
        <w:t xml:space="preserve"> </w:t>
      </w:r>
      <w:r w:rsidR="00AB36D4" w:rsidRPr="00CB28B0">
        <w:rPr>
          <w:rFonts w:ascii="Times New Roman" w:hAnsi="Times New Roman" w:cs="Times New Roman"/>
          <w:sz w:val="24"/>
          <w:szCs w:val="24"/>
        </w:rPr>
        <w:t>(</w:t>
      </w:r>
      <w:proofErr w:type="spellStart"/>
      <w:r w:rsidR="00AB36D4" w:rsidRPr="00CB28B0">
        <w:rPr>
          <w:rFonts w:ascii="Times New Roman" w:hAnsi="Times New Roman" w:cs="Times New Roman"/>
          <w:i/>
          <w:iCs/>
          <w:sz w:val="24"/>
          <w:szCs w:val="24"/>
        </w:rPr>
        <w:t>s.l.</w:t>
      </w:r>
      <w:proofErr w:type="spellEnd"/>
      <w:r w:rsidR="00AB36D4" w:rsidRPr="00CB28B0">
        <w:rPr>
          <w:rFonts w:ascii="Times New Roman" w:hAnsi="Times New Roman" w:cs="Times New Roman"/>
          <w:sz w:val="24"/>
          <w:szCs w:val="24"/>
        </w:rPr>
        <w:t xml:space="preserve">) </w:t>
      </w:r>
      <w:r w:rsidR="00F5361E" w:rsidRPr="00CB28B0">
        <w:rPr>
          <w:rFonts w:ascii="Times New Roman" w:hAnsi="Times New Roman" w:cs="Times New Roman"/>
          <w:sz w:val="24"/>
          <w:szCs w:val="24"/>
        </w:rPr>
        <w:t xml:space="preserve">and the genomic distance to their closest relative was computed </w:t>
      </w:r>
      <w:r w:rsidRPr="00CB28B0">
        <w:rPr>
          <w:rFonts w:ascii="Times New Roman" w:hAnsi="Times New Roman" w:cs="Times New Roman"/>
          <w:sz w:val="24"/>
          <w:szCs w:val="24"/>
        </w:rPr>
        <w:t>(Figure 1). Whole genome comparisons using average nucleotide identity (ANI) estimations showed a 98.52% score (80.14% sequence coverage) when comparing</w:t>
      </w:r>
      <w:r w:rsidR="00992A57" w:rsidRPr="00CB28B0">
        <w:rPr>
          <w:rFonts w:ascii="Times New Roman" w:hAnsi="Times New Roman" w:cs="Times New Roman"/>
          <w:sz w:val="24"/>
          <w:szCs w:val="24"/>
        </w:rPr>
        <w:t xml:space="preserve"> strain</w:t>
      </w:r>
      <w:r w:rsidRPr="00CB28B0">
        <w:rPr>
          <w:rFonts w:ascii="Times New Roman" w:hAnsi="Times New Roman" w:cs="Times New Roman"/>
          <w:sz w:val="24"/>
          <w:szCs w:val="24"/>
        </w:rPr>
        <w:t xml:space="preserve"> ABIP441</w:t>
      </w:r>
      <w:ins w:id="8" w:author="ADRIAN WALLNER" w:date="2022-12-15T15:07:00Z">
        <w:r w:rsidR="0058142A">
          <w:rPr>
            <w:rFonts w:ascii="Times New Roman" w:hAnsi="Times New Roman" w:cs="Times New Roman"/>
            <w:sz w:val="24"/>
            <w:szCs w:val="24"/>
          </w:rPr>
          <w:t xml:space="preserve"> </w:t>
        </w:r>
      </w:ins>
      <w:ins w:id="9" w:author="ADRIAN WALLNER" w:date="2022-12-15T15:06:00Z">
        <w:r w:rsidR="003163E3" w:rsidRPr="00CB28B0">
          <w:rPr>
            <w:rFonts w:ascii="Times New Roman" w:hAnsi="Times New Roman" w:cs="Times New Roman"/>
            <w:sz w:val="24"/>
            <w:szCs w:val="24"/>
          </w:rPr>
          <w:t>(hereafter BrABIP441)</w:t>
        </w:r>
      </w:ins>
      <w:r w:rsidRPr="00CB28B0">
        <w:rPr>
          <w:rFonts w:ascii="Times New Roman" w:hAnsi="Times New Roman" w:cs="Times New Roman"/>
          <w:sz w:val="24"/>
          <w:szCs w:val="24"/>
        </w:rPr>
        <w:t xml:space="preserve"> to</w:t>
      </w:r>
      <w:r w:rsidR="002E0290" w:rsidRPr="00CB28B0">
        <w:rPr>
          <w:rFonts w:ascii="Times New Roman" w:hAnsi="Times New Roman" w:cs="Times New Roman"/>
          <w:sz w:val="24"/>
          <w:szCs w:val="24"/>
        </w:rPr>
        <w:t xml:space="preserve"> the</w:t>
      </w:r>
      <w:r w:rsidR="001073BB" w:rsidRPr="00CB28B0">
        <w:rPr>
          <w:rFonts w:ascii="Times New Roman" w:hAnsi="Times New Roman" w:cs="Times New Roman"/>
          <w:sz w:val="24"/>
          <w:szCs w:val="24"/>
        </w:rPr>
        <w:t xml:space="preserve"> proposed species</w:t>
      </w:r>
      <w:r w:rsidR="00872D1B" w:rsidRPr="00CB28B0">
        <w:rPr>
          <w:rFonts w:ascii="Times New Roman" w:hAnsi="Times New Roman" w:cs="Times New Roman"/>
          <w:sz w:val="24"/>
          <w:szCs w:val="24"/>
        </w:rPr>
        <w:t xml:space="preserve"> </w:t>
      </w:r>
      <w:r w:rsidRPr="00CB28B0">
        <w:rPr>
          <w:rFonts w:ascii="Times New Roman" w:hAnsi="Times New Roman" w:cs="Times New Roman"/>
          <w:i/>
          <w:sz w:val="24"/>
          <w:szCs w:val="24"/>
        </w:rPr>
        <w:t xml:space="preserve">Burkholderia </w:t>
      </w:r>
      <w:proofErr w:type="spellStart"/>
      <w:r w:rsidRPr="00CB28B0">
        <w:rPr>
          <w:rFonts w:ascii="Times New Roman" w:hAnsi="Times New Roman" w:cs="Times New Roman"/>
          <w:i/>
          <w:sz w:val="24"/>
          <w:szCs w:val="24"/>
        </w:rPr>
        <w:t>reimsis</w:t>
      </w:r>
      <w:proofErr w:type="spellEnd"/>
      <w:r w:rsidRPr="00CB28B0">
        <w:rPr>
          <w:rFonts w:ascii="Times New Roman" w:hAnsi="Times New Roman" w:cs="Times New Roman"/>
          <w:i/>
          <w:sz w:val="24"/>
          <w:szCs w:val="24"/>
        </w:rPr>
        <w:t xml:space="preserve"> </w:t>
      </w:r>
      <w:r w:rsidR="001073BB" w:rsidRPr="00CB28B0">
        <w:rPr>
          <w:rFonts w:ascii="Times New Roman" w:hAnsi="Times New Roman" w:cs="Times New Roman"/>
          <w:sz w:val="24"/>
          <w:szCs w:val="24"/>
        </w:rPr>
        <w:t xml:space="preserve">sp. </w:t>
      </w:r>
      <w:proofErr w:type="spellStart"/>
      <w:r w:rsidR="001073BB" w:rsidRPr="00CB28B0">
        <w:rPr>
          <w:rFonts w:ascii="Times New Roman" w:hAnsi="Times New Roman" w:cs="Times New Roman"/>
          <w:sz w:val="24"/>
          <w:szCs w:val="24"/>
        </w:rPr>
        <w:t>nov.</w:t>
      </w:r>
      <w:proofErr w:type="spellEnd"/>
      <w:r w:rsidR="001073BB" w:rsidRPr="00CB28B0">
        <w:rPr>
          <w:rFonts w:ascii="Times New Roman" w:hAnsi="Times New Roman" w:cs="Times New Roman"/>
          <w:sz w:val="24"/>
          <w:szCs w:val="24"/>
        </w:rPr>
        <w:t xml:space="preserve"> </w:t>
      </w:r>
      <w:r w:rsidRPr="00CB28B0">
        <w:rPr>
          <w:rFonts w:ascii="Times New Roman" w:hAnsi="Times New Roman" w:cs="Times New Roman"/>
          <w:sz w:val="24"/>
          <w:szCs w:val="24"/>
        </w:rPr>
        <w:t>BE51</w:t>
      </w:r>
      <w:r w:rsidR="008640F8" w:rsidRPr="00CB28B0">
        <w:rPr>
          <w:rFonts w:ascii="Times New Roman" w:hAnsi="Times New Roman" w:cs="Times New Roman"/>
          <w:sz w:val="24"/>
          <w:szCs w:val="24"/>
          <w:vertAlign w:val="superscript"/>
        </w:rPr>
        <w:t>T</w:t>
      </w:r>
      <w:r w:rsidR="00872D1B" w:rsidRPr="00CB28B0">
        <w:rPr>
          <w:rFonts w:ascii="Times New Roman" w:hAnsi="Times New Roman" w:cs="Times New Roman"/>
          <w:sz w:val="24"/>
          <w:szCs w:val="24"/>
        </w:rPr>
        <w:t xml:space="preserve"> </w:t>
      </w:r>
      <w:r w:rsidR="00872D1B" w:rsidRPr="00CB28B0">
        <w:rPr>
          <w:rFonts w:ascii="Times New Roman" w:hAnsi="Times New Roman" w:cs="Times New Roman"/>
          <w:sz w:val="24"/>
          <w:szCs w:val="24"/>
        </w:rPr>
        <w:fldChar w:fldCharType="begin" w:fldLock="1"/>
      </w:r>
      <w:r w:rsidR="008640F8" w:rsidRPr="00CB28B0">
        <w:rPr>
          <w:rFonts w:ascii="Times New Roman" w:hAnsi="Times New Roman" w:cs="Times New Roman"/>
          <w:sz w:val="24"/>
          <w:szCs w:val="24"/>
        </w:rPr>
        <w:instrText>ADDIN CSL_CITATION {"citationItems":[{"id":"ITEM-1","itemData":{"DOI":"10.1128/mra.00978-18","ISSN":"2576-098X","abstract":" Burkholderia reimsis BE51, isolated from maize rhizosphere, has a promising biocontrol activity against a set of phytopathogens. Here, we report its draft genome sequence with the aim of providing insight into the potentially produced secondary metabolites and genes related to plant growth-promoting and biocontrol properties. ","author":[{"dropping-particle":"","family":"Esmaeel","given":"Qassim","non-dropping-particle":"","parse-names":false,"suffix":""},{"dropping-particle":"","family":"Issa","given":"Alaa","non-dropping-particle":"","parse-names":false,"suffix":""},{"dropping-particle":"","family":"Sanchez","given":"Lisa","non-dropping-particle":"","parse-names":false,"suffix":""},{"dropping-particle":"","family":"Clément","given":"Christophe","non-dropping-particle":"","parse-names":false,"suffix":""},{"dropping-particle":"","family":"Jacquard","given":"Cédric","non-dropping-particle":"","parse-names":false,"suffix":""},{"dropping-particle":"","family":"Barka","given":"Essaid Ait","non-dropping-particle":"","parse-names":false,"suffix":""}],"container-title":"Microbiology Resource Announcements","id":"ITEM-1","issue":"13","issued":{"date-parts":[["2018","10","4"]]},"publisher":"American Society for Microbiology","title":" Draft Genome Sequence of Burkholderia reimsis BE51, a Plant-Associated Bacterium Isolated from Agricultural Rhizosphere ","type":"article-journal","volume":"7"},"uris":["http://www.mendeley.com/documents/?uuid=5d42468e-c723-3a16-a580-0e4223746eb8"]}],"mendeley":{"formattedCitation":"(Esmaeel et al., 2018)","plainTextFormattedCitation":"(Esmaeel et al., 2018)","previouslyFormattedCitation":"(Esmaeel et al., 2018)"},"properties":{"noteIndex":0},"schema":"https://github.com/citation-style-language/schema/raw/master/csl-citation.json"}</w:instrText>
      </w:r>
      <w:r w:rsidR="00872D1B" w:rsidRPr="00CB28B0">
        <w:rPr>
          <w:rFonts w:ascii="Times New Roman" w:hAnsi="Times New Roman" w:cs="Times New Roman"/>
          <w:sz w:val="24"/>
          <w:szCs w:val="24"/>
        </w:rPr>
        <w:fldChar w:fldCharType="separate"/>
      </w:r>
      <w:r w:rsidR="00872D1B" w:rsidRPr="00CB28B0">
        <w:rPr>
          <w:rFonts w:ascii="Times New Roman" w:hAnsi="Times New Roman" w:cs="Times New Roman"/>
          <w:noProof/>
          <w:sz w:val="24"/>
          <w:szCs w:val="24"/>
        </w:rPr>
        <w:t>(Esmaeel et al., 2018)</w:t>
      </w:r>
      <w:r w:rsidR="00872D1B" w:rsidRPr="00CB28B0">
        <w:rPr>
          <w:rFonts w:ascii="Times New Roman" w:hAnsi="Times New Roman" w:cs="Times New Roman"/>
          <w:sz w:val="24"/>
          <w:szCs w:val="24"/>
        </w:rPr>
        <w:fldChar w:fldCharType="end"/>
      </w:r>
      <w:r w:rsidR="002E0290" w:rsidRPr="00CB28B0">
        <w:rPr>
          <w:rFonts w:ascii="Times New Roman" w:hAnsi="Times New Roman" w:cs="Times New Roman"/>
          <w:sz w:val="24"/>
          <w:szCs w:val="24"/>
        </w:rPr>
        <w:t xml:space="preserve">, </w:t>
      </w:r>
      <w:r w:rsidR="00872D1B" w:rsidRPr="00CB28B0">
        <w:rPr>
          <w:rFonts w:ascii="Times New Roman" w:hAnsi="Times New Roman" w:cs="Times New Roman"/>
          <w:sz w:val="24"/>
          <w:szCs w:val="24"/>
        </w:rPr>
        <w:t xml:space="preserve">lying </w:t>
      </w:r>
      <w:r w:rsidR="00D02B01" w:rsidRPr="00CB28B0">
        <w:rPr>
          <w:rFonts w:ascii="Times New Roman" w:hAnsi="Times New Roman" w:cs="Times New Roman"/>
          <w:sz w:val="24"/>
          <w:szCs w:val="24"/>
        </w:rPr>
        <w:t xml:space="preserve">above the </w:t>
      </w:r>
      <w:r w:rsidR="007E1F89" w:rsidRPr="00CB28B0">
        <w:rPr>
          <w:rFonts w:ascii="Times New Roman" w:hAnsi="Times New Roman" w:cs="Times New Roman"/>
          <w:sz w:val="24"/>
          <w:szCs w:val="24"/>
        </w:rPr>
        <w:t xml:space="preserve">species threshold </w:t>
      </w:r>
      <w:r w:rsidR="00D02B01" w:rsidRPr="00CB28B0">
        <w:rPr>
          <w:rFonts w:ascii="Times New Roman" w:hAnsi="Times New Roman" w:cs="Times New Roman"/>
          <w:sz w:val="24"/>
          <w:szCs w:val="24"/>
        </w:rPr>
        <w:t>(</w:t>
      </w:r>
      <w:r w:rsidR="007E1F89" w:rsidRPr="00CB28B0">
        <w:rPr>
          <w:rFonts w:ascii="Times New Roman" w:hAnsi="Times New Roman" w:cs="Times New Roman"/>
          <w:sz w:val="24"/>
          <w:szCs w:val="24"/>
        </w:rPr>
        <w:t>&gt; 95% identity on more than 70% cover)</w:t>
      </w:r>
      <w:del w:id="10" w:author="ADRIAN WALLNER" w:date="2022-12-15T15:06:00Z">
        <w:r w:rsidR="00D02B01" w:rsidRPr="00CB28B0" w:rsidDel="0058142A">
          <w:rPr>
            <w:rFonts w:ascii="Times New Roman" w:hAnsi="Times New Roman" w:cs="Times New Roman"/>
            <w:sz w:val="24"/>
            <w:szCs w:val="24"/>
          </w:rPr>
          <w:delText xml:space="preserve">. We thus </w:delText>
        </w:r>
        <w:r w:rsidR="008640F8" w:rsidRPr="00CB28B0" w:rsidDel="0058142A">
          <w:rPr>
            <w:rFonts w:ascii="Times New Roman" w:hAnsi="Times New Roman" w:cs="Times New Roman"/>
            <w:sz w:val="24"/>
            <w:szCs w:val="24"/>
          </w:rPr>
          <w:delText>classified</w:delText>
        </w:r>
        <w:r w:rsidR="00D02B01" w:rsidRPr="00CB28B0" w:rsidDel="0058142A">
          <w:rPr>
            <w:rFonts w:ascii="Times New Roman" w:hAnsi="Times New Roman" w:cs="Times New Roman"/>
            <w:sz w:val="24"/>
            <w:szCs w:val="24"/>
          </w:rPr>
          <w:delText xml:space="preserve"> </w:delText>
        </w:r>
        <w:r w:rsidR="008640F8" w:rsidRPr="00CB28B0" w:rsidDel="0058142A">
          <w:rPr>
            <w:rFonts w:ascii="Times New Roman" w:hAnsi="Times New Roman" w:cs="Times New Roman"/>
            <w:sz w:val="24"/>
            <w:szCs w:val="24"/>
          </w:rPr>
          <w:delText xml:space="preserve">ABIP441 </w:delText>
        </w:r>
        <w:r w:rsidR="00D02B01" w:rsidRPr="00CB28B0" w:rsidDel="0058142A">
          <w:rPr>
            <w:rFonts w:ascii="Times New Roman" w:hAnsi="Times New Roman" w:cs="Times New Roman"/>
            <w:sz w:val="24"/>
            <w:szCs w:val="24"/>
          </w:rPr>
          <w:delText xml:space="preserve">as </w:delText>
        </w:r>
        <w:r w:rsidR="00D02B01" w:rsidRPr="00CB28B0" w:rsidDel="0058142A">
          <w:rPr>
            <w:rFonts w:ascii="Times New Roman" w:hAnsi="Times New Roman" w:cs="Times New Roman"/>
            <w:i/>
            <w:sz w:val="24"/>
            <w:szCs w:val="24"/>
          </w:rPr>
          <w:delText>B. reimsis</w:delText>
        </w:r>
        <w:r w:rsidR="00D02B01" w:rsidRPr="00CB28B0" w:rsidDel="003163E3">
          <w:rPr>
            <w:rFonts w:ascii="Times New Roman" w:hAnsi="Times New Roman" w:cs="Times New Roman"/>
            <w:sz w:val="24"/>
            <w:szCs w:val="24"/>
          </w:rPr>
          <w:delText xml:space="preserve"> (</w:delText>
        </w:r>
        <w:r w:rsidR="008640F8" w:rsidRPr="00CB28B0" w:rsidDel="003163E3">
          <w:rPr>
            <w:rFonts w:ascii="Times New Roman" w:hAnsi="Times New Roman" w:cs="Times New Roman"/>
            <w:sz w:val="24"/>
            <w:szCs w:val="24"/>
          </w:rPr>
          <w:delText>hereafter</w:delText>
        </w:r>
        <w:r w:rsidR="00D02B01" w:rsidRPr="00CB28B0" w:rsidDel="003163E3">
          <w:rPr>
            <w:rFonts w:ascii="Times New Roman" w:hAnsi="Times New Roman" w:cs="Times New Roman"/>
            <w:sz w:val="24"/>
            <w:szCs w:val="24"/>
          </w:rPr>
          <w:delText xml:space="preserve"> BrABIP441)</w:delText>
        </w:r>
      </w:del>
      <w:r w:rsidR="00D02B01" w:rsidRPr="00CB28B0">
        <w:rPr>
          <w:rFonts w:ascii="Times New Roman" w:hAnsi="Times New Roman" w:cs="Times New Roman"/>
          <w:sz w:val="24"/>
          <w:szCs w:val="24"/>
        </w:rPr>
        <w:t>.</w:t>
      </w:r>
      <w:r w:rsidRPr="00CB28B0">
        <w:rPr>
          <w:rFonts w:ascii="Times New Roman" w:hAnsi="Times New Roman" w:cs="Times New Roman"/>
          <w:sz w:val="24"/>
          <w:szCs w:val="24"/>
        </w:rPr>
        <w:t xml:space="preserve"> We ha</w:t>
      </w:r>
      <w:r w:rsidR="001073BB" w:rsidRPr="00CB28B0">
        <w:rPr>
          <w:rFonts w:ascii="Times New Roman" w:hAnsi="Times New Roman" w:cs="Times New Roman"/>
          <w:sz w:val="24"/>
          <w:szCs w:val="24"/>
        </w:rPr>
        <w:t>d</w:t>
      </w:r>
      <w:r w:rsidRPr="00CB28B0">
        <w:rPr>
          <w:rFonts w:ascii="Times New Roman" w:hAnsi="Times New Roman" w:cs="Times New Roman"/>
          <w:sz w:val="24"/>
          <w:szCs w:val="24"/>
        </w:rPr>
        <w:t xml:space="preserve"> </w:t>
      </w:r>
      <w:r w:rsidR="001073BB" w:rsidRPr="00CB28B0">
        <w:rPr>
          <w:rFonts w:ascii="Times New Roman" w:hAnsi="Times New Roman" w:cs="Times New Roman"/>
          <w:sz w:val="24"/>
          <w:szCs w:val="24"/>
        </w:rPr>
        <w:t xml:space="preserve">previously </w:t>
      </w:r>
      <w:r w:rsidRPr="00CB28B0">
        <w:rPr>
          <w:rFonts w:ascii="Times New Roman" w:hAnsi="Times New Roman" w:cs="Times New Roman"/>
          <w:sz w:val="24"/>
          <w:szCs w:val="24"/>
        </w:rPr>
        <w:t xml:space="preserve">proposed that ABIP444 </w:t>
      </w:r>
      <w:ins w:id="11" w:author="ADRIAN WALLNER" w:date="2022-12-15T15:07:00Z">
        <w:r w:rsidR="0058142A" w:rsidRPr="00CB28B0">
          <w:rPr>
            <w:rFonts w:ascii="Times New Roman" w:hAnsi="Times New Roman" w:cs="Times New Roman"/>
            <w:sz w:val="24"/>
            <w:szCs w:val="24"/>
          </w:rPr>
          <w:t>(hereafter BoABIP444)</w:t>
        </w:r>
        <w:r w:rsidR="0058142A">
          <w:rPr>
            <w:rFonts w:ascii="Times New Roman" w:hAnsi="Times New Roman" w:cs="Times New Roman"/>
            <w:sz w:val="24"/>
            <w:szCs w:val="24"/>
          </w:rPr>
          <w:t xml:space="preserve"> </w:t>
        </w:r>
      </w:ins>
      <w:r w:rsidRPr="00CB28B0">
        <w:rPr>
          <w:rFonts w:ascii="Times New Roman" w:hAnsi="Times New Roman" w:cs="Times New Roman"/>
          <w:sz w:val="24"/>
          <w:szCs w:val="24"/>
        </w:rPr>
        <w:t xml:space="preserve">belongs to a novel species, </w:t>
      </w:r>
      <w:r w:rsidRPr="00CB28B0">
        <w:rPr>
          <w:rFonts w:ascii="Times New Roman" w:hAnsi="Times New Roman" w:cs="Times New Roman"/>
          <w:i/>
          <w:sz w:val="24"/>
          <w:szCs w:val="24"/>
        </w:rPr>
        <w:t xml:space="preserve">B. </w:t>
      </w:r>
      <w:proofErr w:type="spellStart"/>
      <w:r w:rsidRPr="00CB28B0">
        <w:rPr>
          <w:rFonts w:ascii="Times New Roman" w:hAnsi="Times New Roman" w:cs="Times New Roman"/>
          <w:i/>
          <w:sz w:val="24"/>
          <w:szCs w:val="24"/>
        </w:rPr>
        <w:t>servocepacia</w:t>
      </w:r>
      <w:proofErr w:type="spellEnd"/>
      <w:r w:rsidR="008640F8" w:rsidRPr="00CB28B0">
        <w:rPr>
          <w:rFonts w:ascii="Times New Roman" w:hAnsi="Times New Roman" w:cs="Times New Roman"/>
          <w:i/>
          <w:sz w:val="24"/>
          <w:szCs w:val="24"/>
        </w:rPr>
        <w:t xml:space="preserve"> </w:t>
      </w:r>
      <w:r w:rsidR="008640F8" w:rsidRPr="00CB28B0">
        <w:rPr>
          <w:rFonts w:ascii="Times New Roman" w:hAnsi="Times New Roman" w:cs="Times New Roman"/>
          <w:iCs/>
          <w:sz w:val="24"/>
          <w:szCs w:val="24"/>
        </w:rPr>
        <w:t xml:space="preserve">sp. </w:t>
      </w:r>
      <w:proofErr w:type="spellStart"/>
      <w:r w:rsidR="008640F8" w:rsidRPr="00CB28B0">
        <w:rPr>
          <w:rFonts w:ascii="Times New Roman" w:hAnsi="Times New Roman" w:cs="Times New Roman"/>
          <w:iCs/>
          <w:sz w:val="24"/>
          <w:szCs w:val="24"/>
        </w:rPr>
        <w:t>nov.</w:t>
      </w:r>
      <w:proofErr w:type="spellEnd"/>
      <w:r w:rsidRPr="00CB28B0">
        <w:rPr>
          <w:rFonts w:ascii="Times New Roman" w:hAnsi="Times New Roman" w:cs="Times New Roman"/>
          <w:sz w:val="24"/>
          <w:szCs w:val="24"/>
        </w:rPr>
        <w:t xml:space="preserve">, closely related to </w:t>
      </w:r>
      <w:r w:rsidRPr="00CB28B0">
        <w:rPr>
          <w:rFonts w:ascii="Times New Roman" w:hAnsi="Times New Roman" w:cs="Times New Roman"/>
          <w:i/>
          <w:sz w:val="24"/>
          <w:szCs w:val="24"/>
        </w:rPr>
        <w:t xml:space="preserve">Burkholderia </w:t>
      </w:r>
      <w:proofErr w:type="spellStart"/>
      <w:r w:rsidRPr="00CB28B0">
        <w:rPr>
          <w:rFonts w:ascii="Times New Roman" w:hAnsi="Times New Roman" w:cs="Times New Roman"/>
          <w:i/>
          <w:sz w:val="24"/>
          <w:szCs w:val="24"/>
        </w:rPr>
        <w:t>cenocepacia</w:t>
      </w:r>
      <w:proofErr w:type="spellEnd"/>
      <w:r w:rsidRPr="00CB28B0">
        <w:rPr>
          <w:rFonts w:ascii="Times New Roman" w:hAnsi="Times New Roman" w:cs="Times New Roman"/>
          <w:i/>
          <w:sz w:val="24"/>
          <w:szCs w:val="24"/>
        </w:rPr>
        <w:t xml:space="preserve"> </w:t>
      </w:r>
      <w:r w:rsidRPr="00CB28B0">
        <w:rPr>
          <w:rFonts w:ascii="Times New Roman" w:hAnsi="Times New Roman" w:cs="Times New Roman"/>
          <w:sz w:val="24"/>
          <w:szCs w:val="24"/>
        </w:rPr>
        <w:fldChar w:fldCharType="begin" w:fldLock="1"/>
      </w:r>
      <w:r w:rsidRPr="00CB28B0">
        <w:rPr>
          <w:rFonts w:ascii="Times New Roman" w:hAnsi="Times New Roman" w:cs="Times New Roman"/>
          <w:i/>
          <w:sz w:val="24"/>
          <w:szCs w:val="24"/>
        </w:rPr>
        <w:instrText>ADDIN CSL_CITATION {"citationItems":[{"id":"ITEM-1","itemData":{"DOI":"10.1186/s12864-019-6186-z","ISSN":"14712164","abstract":"Background: Burkholderia cenocepacia is a human opportunistic pathogen causing devastating symptoms in patients suffering from immunodeficiency and cystic fibrosis. Out of the 303 B. cenocepacia strains with available genomes, the large majority were isolated from a clinical context. However, several isolates originate from other environmental sources ranging from aerosols to plant endosphere. Plants can represent reservoirs for human infections as some pathogens can survive and sometimes proliferate in the rhizosphere. We therefore investigated if B. cenocepacia had the same potential. Results: We selected genome sequences from 31 different strains, representative of the diversity of ecological niches of B. cenocepacia, and conducted comparative genomic analyses in the aim of finding specific niche or host-related genetic determinants. Phylogenetic analyses and whole genome average nucleotide identity suggest that strains, registered as B. cenocepacia, belong to at least two different species. Core-genome analyses show that the clade enriched in environmental isolates lacks multiple key virulence factors, which are conserved in the sister clade where most clinical isolates fall, including the highly virulent ET12 lineage. Similarly, several plant associated genes display an opposite distribution between the two clades. Finally, we suggest that B. cenocepacia underwent a host jump from plants/environment to animals, as supported by the phylogenetic analysis. We eventually propose a name for the new species that lacks several genetic traits involved in human virulence. Conclusion: Regardless of the method used, our studies resulted in a disunited perspective of the B. cenocepacia species. Strains currently affiliated to this taxon belong to at least two distinct species, one having lost several determining animal virulence factors.","author":[{"dropping-particle":"","family":"Wallner","given":"Adrian","non-dropping-particle":"","parse-names":false,"suffix":""},{"dropping-particle":"","family":"King","given":"Eoghan","non-dropping-particle":"","parse-names":false,"suffix":""},{"dropping-particle":"","family":"Ngonkeu","given":"Eddy L.M.","non-dropping-particle":"","parse-names":false,"suffix":""},{"dropping-particle":"","family":"Moulin","given":"Lionel","non-dropping-particle":"","parse-names":false,"suffix":""},{"dropping-particle":"","family":"Béna","given":"Gilles","non-dropping-particle":"","parse-names":false,"suffix":""}],"container-title":"BMC Genomics","id":"ITEM-1","issue":"1","issued":{"date-parts":[["2019","11","4"]]},"page":"803","publisher":"BioMed Central Ltd.","title":"Genomic analyses of Burkholderia cenocepacia reveal multiple species with differential host-Adaptation to plants and humans","type":"article-journal","volume":"20"},"uris":["http://www.mendeley.com/documents/?uuid=97377a19-03b4-37f4-9b2f-2e5d6f9afed2"]}],"mendeley":{"formattedCitation":"(Wallner et al., 2019)","plainTextFormattedCitation":"(Wallner et al., 2019)","previouslyFormattedCitation":"(Wallner et al., 2019)"},"properties":{"noteIndex":0},"schema":"https://github.com/citation-style-language/schema/raw/master/csl-citation.json"}</w:instrText>
      </w:r>
      <w:r w:rsidRPr="00CB28B0">
        <w:rPr>
          <w:rFonts w:ascii="Times New Roman" w:hAnsi="Times New Roman" w:cs="Times New Roman"/>
          <w:i/>
          <w:sz w:val="24"/>
          <w:szCs w:val="24"/>
        </w:rPr>
        <w:fldChar w:fldCharType="separate"/>
      </w:r>
      <w:r w:rsidRPr="00CB28B0">
        <w:rPr>
          <w:rFonts w:ascii="Times New Roman" w:hAnsi="Times New Roman" w:cs="Times New Roman"/>
          <w:noProof/>
          <w:sz w:val="24"/>
          <w:szCs w:val="24"/>
        </w:rPr>
        <w:t>(Wallner et al., 2019)</w:t>
      </w:r>
      <w:r w:rsidRPr="00CB28B0">
        <w:rPr>
          <w:rFonts w:ascii="Times New Roman" w:hAnsi="Times New Roman" w:cs="Times New Roman"/>
          <w:i/>
          <w:sz w:val="24"/>
          <w:szCs w:val="24"/>
        </w:rPr>
        <w:fldChar w:fldCharType="end"/>
      </w:r>
      <w:r w:rsidR="001073BB" w:rsidRPr="00CB28B0">
        <w:rPr>
          <w:rFonts w:ascii="Times New Roman" w:hAnsi="Times New Roman" w:cs="Times New Roman"/>
          <w:sz w:val="24"/>
          <w:szCs w:val="24"/>
        </w:rPr>
        <w:t>. A recent publication</w:t>
      </w:r>
      <w:r w:rsidR="008640F8" w:rsidRPr="00CB28B0">
        <w:rPr>
          <w:rFonts w:ascii="Times New Roman" w:hAnsi="Times New Roman" w:cs="Times New Roman"/>
          <w:sz w:val="24"/>
          <w:szCs w:val="24"/>
        </w:rPr>
        <w:t xml:space="preserve"> </w:t>
      </w:r>
      <w:r w:rsidR="001073BB" w:rsidRPr="00CB28B0">
        <w:rPr>
          <w:rFonts w:ascii="Times New Roman" w:hAnsi="Times New Roman" w:cs="Times New Roman"/>
          <w:sz w:val="24"/>
          <w:szCs w:val="24"/>
        </w:rPr>
        <w:t xml:space="preserve"> updated our proposal to validate this separate species as </w:t>
      </w:r>
      <w:r w:rsidR="001073BB" w:rsidRPr="00CB28B0">
        <w:rPr>
          <w:rFonts w:ascii="Times New Roman" w:hAnsi="Times New Roman" w:cs="Times New Roman"/>
          <w:i/>
          <w:sz w:val="24"/>
          <w:szCs w:val="24"/>
        </w:rPr>
        <w:t xml:space="preserve">B. </w:t>
      </w:r>
      <w:proofErr w:type="spellStart"/>
      <w:r w:rsidR="001073BB" w:rsidRPr="00CB28B0">
        <w:rPr>
          <w:rFonts w:ascii="Times New Roman" w:hAnsi="Times New Roman" w:cs="Times New Roman"/>
          <w:i/>
          <w:sz w:val="24"/>
          <w:szCs w:val="24"/>
        </w:rPr>
        <w:t>orbicola</w:t>
      </w:r>
      <w:proofErr w:type="spellEnd"/>
      <w:r w:rsidR="004970CB" w:rsidRPr="00CB28B0">
        <w:rPr>
          <w:rFonts w:ascii="Times New Roman" w:hAnsi="Times New Roman" w:cs="Times New Roman"/>
          <w:i/>
          <w:sz w:val="24"/>
          <w:szCs w:val="24"/>
        </w:rPr>
        <w:t xml:space="preserve">, </w:t>
      </w:r>
      <w:r w:rsidR="004970CB" w:rsidRPr="00CB28B0">
        <w:rPr>
          <w:rFonts w:ascii="Times New Roman" w:hAnsi="Times New Roman" w:cs="Times New Roman"/>
          <w:sz w:val="24"/>
          <w:szCs w:val="24"/>
        </w:rPr>
        <w:t>with TatI-371 as the type strain</w:t>
      </w:r>
      <w:r w:rsidR="0058142A">
        <w:rPr>
          <w:rFonts w:ascii="Times New Roman" w:hAnsi="Times New Roman" w:cs="Times New Roman"/>
          <w:sz w:val="24"/>
          <w:szCs w:val="24"/>
        </w:rPr>
        <w:t xml:space="preserve"> </w:t>
      </w:r>
      <w:r w:rsidR="0058142A" w:rsidRPr="00CB28B0">
        <w:rPr>
          <w:rFonts w:ascii="Times New Roman" w:hAnsi="Times New Roman" w:cs="Times New Roman"/>
          <w:sz w:val="24"/>
          <w:szCs w:val="24"/>
        </w:rPr>
        <w:fldChar w:fldCharType="begin" w:fldLock="1"/>
      </w:r>
      <w:r w:rsidR="0058142A" w:rsidRPr="00CB28B0">
        <w:rPr>
          <w:rFonts w:ascii="Times New Roman" w:hAnsi="Times New Roman" w:cs="Times New Roman"/>
          <w:sz w:val="24"/>
          <w:szCs w:val="24"/>
        </w:rPr>
        <w:instrText>ADDIN CSL_CITATION {"citationItems":[{"id":"ITEM-1","itemData":{"DOI":"10.1007/S00203-022-02778-0/FIGURES/2","ISSN":"1432072X","PMID":"35174425","abstract":"Genome analysis of strains placed in the NCBI genome database as Burkholderia cenocepacia defined nine genomic species groups. The largest group (259 strains) corresponds to B. cenocepacia and the second largest group (58 strains) was identified as “Burkholderia servocepacia”, a Burkholderia species classification which has not been validly published. The publication of “B. servocepacia” did not comply with Rule 27 and Recommendation 30 from the International Code of Nomenclature of Prokaryotes (ICNP) and have errors in the type strain name and the protologue describing the novel species. Here, we correct the position of this species by showing essential information that meets the criteria defined by ICNP. After additional analysis complying with taxonomic criteria, we propose that the invalid “B. servocepacia” be renamed as Burkholderia orbicola sp. nov. The original study proposing “B. servocepacia” was misleading, because this name derives from the Latin “servo” meaning “to protect/watch over”, and the authors proposed this based on the beneficial biocontrol properties of several strains within the group. However, it is clear that “B. servocepacia” isolates are capable of opportunistic infection, and the proposed name Burkholderia orbicola sp. nov. takes into account these diverse phenotypic traits. The type strain is TAtl-371 T (= LMG 30279 T = CM-CNRG 715 T).","author":[{"dropping-particle":"","family":"Morales-Ruíz","given":"Leslie Mariana","non-dropping-particle":"","parse-names":false,"suffix":""},{"dropping-particle":"","family":"Rodríguez-Cisneros","given":"Mariana","non-dropping-particle":"","parse-names":false,"suffix":""},{"dropping-particle":"","family":"Kerber-Díaz","given":"Jeniffer Chris","non-dropping-particle":"","parse-names":false,"suffix":""},{"dropping-particle":"","family":"Rojas-Rojas","given":"Fernando Uriel","non-dropping-particle":"","parse-names":false,"suffix":""},{"dropping-particle":"","family":"Ibarra","given":"J. Antonio","non-dropping-particle":"","parse-names":false,"suffix":""},{"dropping-particle":"","family":"Estrada-de los Santos","given":"Paulina","non-dropping-particle":"","parse-names":false,"suffix":""}],"container-title":"Archives of Microbiology","id":"ITEM-1","issue":"3","issued":{"date-parts":[["2022","3","1"]]},"page":"1-9","publisher":"Springer Science and Business Media Deutschland GmbH","title":"Burkholderia orbicola sp. nov., a novel species within the Burkholderia cepacia complex","type":"article-journal","volume":"204"},"uris":["http://www.mendeley.com/documents/?uuid=d16f6ec6-4700-3cd6-9e3f-412b2c7e5d64"]}],"mendeley":{"formattedCitation":"(Morales-Ruíz et al., 2022)","plainTextFormattedCitation":"(Morales-Ruíz et al., 2022)","previouslyFormattedCitation":"(Morales-Ruíz et al., 2022)"},"properties":{"noteIndex":0},"schema":"https://github.com/citation-style-language/schema/raw/master/csl-citation.json"}</w:instrText>
      </w:r>
      <w:r w:rsidR="0058142A" w:rsidRPr="00CB28B0">
        <w:rPr>
          <w:rFonts w:ascii="Times New Roman" w:hAnsi="Times New Roman" w:cs="Times New Roman"/>
          <w:sz w:val="24"/>
          <w:szCs w:val="24"/>
        </w:rPr>
        <w:fldChar w:fldCharType="separate"/>
      </w:r>
      <w:r w:rsidR="0058142A" w:rsidRPr="00CB28B0">
        <w:rPr>
          <w:rFonts w:ascii="Times New Roman" w:hAnsi="Times New Roman" w:cs="Times New Roman"/>
          <w:noProof/>
          <w:sz w:val="24"/>
          <w:szCs w:val="24"/>
        </w:rPr>
        <w:t>(Morales-Ruíz et al., 2022)</w:t>
      </w:r>
      <w:r w:rsidR="0058142A" w:rsidRPr="00CB28B0">
        <w:rPr>
          <w:rFonts w:ascii="Times New Roman" w:hAnsi="Times New Roman" w:cs="Times New Roman"/>
          <w:sz w:val="24"/>
          <w:szCs w:val="24"/>
        </w:rPr>
        <w:fldChar w:fldCharType="end"/>
      </w:r>
      <w:del w:id="12" w:author="ADRIAN WALLNER" w:date="2022-12-15T15:08:00Z">
        <w:r w:rsidR="001073BB" w:rsidRPr="00CB28B0" w:rsidDel="0058142A">
          <w:rPr>
            <w:rFonts w:ascii="Times New Roman" w:hAnsi="Times New Roman" w:cs="Times New Roman"/>
            <w:sz w:val="24"/>
            <w:szCs w:val="24"/>
          </w:rPr>
          <w:delText>.</w:delText>
        </w:r>
      </w:del>
      <w:del w:id="13" w:author="ADRIAN WALLNER" w:date="2022-12-15T15:07:00Z">
        <w:r w:rsidR="001073BB" w:rsidRPr="00CB28B0" w:rsidDel="0058142A">
          <w:rPr>
            <w:rFonts w:ascii="Times New Roman" w:hAnsi="Times New Roman" w:cs="Times New Roman"/>
            <w:sz w:val="24"/>
            <w:szCs w:val="24"/>
          </w:rPr>
          <w:delText xml:space="preserve"> This latter </w:delText>
        </w:r>
        <w:r w:rsidR="00D02B01" w:rsidRPr="00CB28B0" w:rsidDel="0058142A">
          <w:rPr>
            <w:rFonts w:ascii="Times New Roman" w:hAnsi="Times New Roman" w:cs="Times New Roman"/>
            <w:sz w:val="24"/>
            <w:szCs w:val="24"/>
          </w:rPr>
          <w:delText xml:space="preserve">species </w:delText>
        </w:r>
        <w:r w:rsidR="001073BB" w:rsidRPr="00CB28B0" w:rsidDel="0058142A">
          <w:rPr>
            <w:rFonts w:ascii="Times New Roman" w:hAnsi="Times New Roman" w:cs="Times New Roman"/>
            <w:sz w:val="24"/>
            <w:szCs w:val="24"/>
          </w:rPr>
          <w:delText>name was thus retained in this article</w:delText>
        </w:r>
        <w:r w:rsidR="008640F8" w:rsidRPr="00CB28B0" w:rsidDel="0058142A">
          <w:rPr>
            <w:rFonts w:ascii="Times New Roman" w:hAnsi="Times New Roman" w:cs="Times New Roman"/>
            <w:sz w:val="24"/>
            <w:szCs w:val="24"/>
          </w:rPr>
          <w:delText xml:space="preserve"> for ABIP444</w:delText>
        </w:r>
        <w:r w:rsidR="00D02B01" w:rsidRPr="00CB28B0" w:rsidDel="0058142A">
          <w:rPr>
            <w:rFonts w:ascii="Times New Roman" w:hAnsi="Times New Roman" w:cs="Times New Roman"/>
            <w:sz w:val="24"/>
            <w:szCs w:val="24"/>
          </w:rPr>
          <w:delText xml:space="preserve"> (</w:delText>
        </w:r>
        <w:r w:rsidR="008640F8" w:rsidRPr="00CB28B0" w:rsidDel="0058142A">
          <w:rPr>
            <w:rFonts w:ascii="Times New Roman" w:hAnsi="Times New Roman" w:cs="Times New Roman"/>
            <w:sz w:val="24"/>
            <w:szCs w:val="24"/>
          </w:rPr>
          <w:delText>hereafter</w:delText>
        </w:r>
        <w:r w:rsidR="00D02B01" w:rsidRPr="00CB28B0" w:rsidDel="0058142A">
          <w:rPr>
            <w:rFonts w:ascii="Times New Roman" w:hAnsi="Times New Roman" w:cs="Times New Roman"/>
            <w:sz w:val="24"/>
            <w:szCs w:val="24"/>
          </w:rPr>
          <w:delText xml:space="preserve"> BoABIP444)</w:delText>
        </w:r>
      </w:del>
      <w:r w:rsidR="001073BB" w:rsidRPr="00CB28B0">
        <w:rPr>
          <w:rFonts w:ascii="Times New Roman" w:hAnsi="Times New Roman" w:cs="Times New Roman"/>
          <w:sz w:val="24"/>
          <w:szCs w:val="24"/>
        </w:rPr>
        <w:t xml:space="preserve">. </w:t>
      </w:r>
      <w:r w:rsidRPr="00CB28B0">
        <w:rPr>
          <w:rFonts w:ascii="Times New Roman" w:hAnsi="Times New Roman" w:cs="Times New Roman"/>
          <w:sz w:val="24"/>
          <w:szCs w:val="24"/>
        </w:rPr>
        <w:t xml:space="preserve">Strain ABIP659 </w:t>
      </w:r>
      <w:ins w:id="14" w:author="ADRIAN WALLNER" w:date="2022-12-15T15:08:00Z">
        <w:r w:rsidR="0058142A" w:rsidRPr="00CB28B0">
          <w:rPr>
            <w:rFonts w:ascii="Times New Roman" w:hAnsi="Times New Roman" w:cs="Times New Roman"/>
            <w:sz w:val="24"/>
            <w:szCs w:val="24"/>
          </w:rPr>
          <w:t>(hereafter PspABIP659)</w:t>
        </w:r>
        <w:r w:rsidR="0058142A">
          <w:rPr>
            <w:rFonts w:ascii="Times New Roman" w:hAnsi="Times New Roman" w:cs="Times New Roman"/>
            <w:sz w:val="24"/>
            <w:szCs w:val="24"/>
          </w:rPr>
          <w:t xml:space="preserve"> </w:t>
        </w:r>
      </w:ins>
      <w:r w:rsidRPr="00CB28B0">
        <w:rPr>
          <w:rFonts w:ascii="Times New Roman" w:hAnsi="Times New Roman" w:cs="Times New Roman"/>
          <w:sz w:val="24"/>
          <w:szCs w:val="24"/>
        </w:rPr>
        <w:t xml:space="preserve">displays no determining similarity to any described </w:t>
      </w:r>
      <w:r w:rsidRPr="00CB28B0">
        <w:rPr>
          <w:rFonts w:ascii="Times New Roman" w:hAnsi="Times New Roman" w:cs="Times New Roman"/>
          <w:i/>
          <w:sz w:val="24"/>
          <w:szCs w:val="24"/>
        </w:rPr>
        <w:t xml:space="preserve">Burkholderia </w:t>
      </w:r>
      <w:proofErr w:type="spellStart"/>
      <w:r w:rsidRPr="00CB28B0">
        <w:rPr>
          <w:rFonts w:ascii="Times New Roman" w:hAnsi="Times New Roman" w:cs="Times New Roman"/>
          <w:i/>
          <w:sz w:val="24"/>
          <w:szCs w:val="24"/>
        </w:rPr>
        <w:t>s.l.</w:t>
      </w:r>
      <w:proofErr w:type="spellEnd"/>
      <w:r w:rsidRPr="00CB28B0">
        <w:rPr>
          <w:rFonts w:ascii="Times New Roman" w:hAnsi="Times New Roman" w:cs="Times New Roman"/>
          <w:sz w:val="24"/>
          <w:szCs w:val="24"/>
        </w:rPr>
        <w:t xml:space="preserve"> species. ANI analyses suggest that it is most closely related to </w:t>
      </w:r>
      <w:r w:rsidRPr="00CB28B0">
        <w:rPr>
          <w:rFonts w:ascii="Times New Roman" w:hAnsi="Times New Roman" w:cs="Times New Roman"/>
          <w:i/>
          <w:sz w:val="24"/>
          <w:szCs w:val="24"/>
        </w:rPr>
        <w:t xml:space="preserve">Paraburkholderia </w:t>
      </w:r>
      <w:proofErr w:type="spellStart"/>
      <w:r w:rsidRPr="00CB28B0">
        <w:rPr>
          <w:rFonts w:ascii="Times New Roman" w:hAnsi="Times New Roman" w:cs="Times New Roman"/>
          <w:i/>
          <w:sz w:val="24"/>
          <w:szCs w:val="24"/>
        </w:rPr>
        <w:t>tropica</w:t>
      </w:r>
      <w:proofErr w:type="spellEnd"/>
      <w:r w:rsidRPr="00CB28B0">
        <w:rPr>
          <w:rFonts w:ascii="Times New Roman" w:hAnsi="Times New Roman" w:cs="Times New Roman"/>
          <w:i/>
          <w:sz w:val="24"/>
          <w:szCs w:val="24"/>
        </w:rPr>
        <w:t xml:space="preserve"> </w:t>
      </w:r>
      <w:r w:rsidRPr="00CB28B0">
        <w:rPr>
          <w:rFonts w:ascii="Times New Roman" w:hAnsi="Times New Roman" w:cs="Times New Roman"/>
          <w:sz w:val="24"/>
          <w:szCs w:val="24"/>
        </w:rPr>
        <w:t xml:space="preserve">without exceeding the required threshold to infer </w:t>
      </w:r>
      <w:proofErr w:type="spellStart"/>
      <w:r w:rsidRPr="00CB28B0">
        <w:rPr>
          <w:rFonts w:ascii="Times New Roman" w:hAnsi="Times New Roman" w:cs="Times New Roman"/>
          <w:sz w:val="24"/>
          <w:szCs w:val="24"/>
        </w:rPr>
        <w:t>conspecificity</w:t>
      </w:r>
      <w:proofErr w:type="spellEnd"/>
      <w:r w:rsidRPr="00CB28B0">
        <w:rPr>
          <w:rFonts w:ascii="Times New Roman" w:hAnsi="Times New Roman" w:cs="Times New Roman"/>
          <w:sz w:val="24"/>
          <w:szCs w:val="24"/>
        </w:rPr>
        <w:t xml:space="preserve"> (91.86% identity and 76.0% sequence coverage to </w:t>
      </w:r>
      <w:r w:rsidRPr="00CB28B0">
        <w:rPr>
          <w:rFonts w:ascii="Times New Roman" w:hAnsi="Times New Roman" w:cs="Times New Roman"/>
          <w:i/>
          <w:sz w:val="24"/>
          <w:szCs w:val="24"/>
        </w:rPr>
        <w:t xml:space="preserve">P. </w:t>
      </w:r>
      <w:proofErr w:type="spellStart"/>
      <w:r w:rsidRPr="00CB28B0">
        <w:rPr>
          <w:rFonts w:ascii="Times New Roman" w:hAnsi="Times New Roman" w:cs="Times New Roman"/>
          <w:i/>
          <w:sz w:val="24"/>
          <w:szCs w:val="24"/>
        </w:rPr>
        <w:t>tropica</w:t>
      </w:r>
      <w:proofErr w:type="spellEnd"/>
      <w:r w:rsidRPr="00CB28B0">
        <w:rPr>
          <w:rFonts w:ascii="Times New Roman" w:hAnsi="Times New Roman" w:cs="Times New Roman"/>
          <w:i/>
          <w:sz w:val="24"/>
          <w:szCs w:val="24"/>
        </w:rPr>
        <w:t xml:space="preserve"> </w:t>
      </w:r>
      <w:r w:rsidRPr="00CB28B0">
        <w:rPr>
          <w:rFonts w:ascii="Times New Roman" w:hAnsi="Times New Roman" w:cs="Times New Roman"/>
          <w:sz w:val="24"/>
          <w:szCs w:val="24"/>
        </w:rPr>
        <w:t>LMG 22274</w:t>
      </w:r>
      <w:r w:rsidR="003D1EB4" w:rsidRPr="00CB28B0">
        <w:rPr>
          <w:rFonts w:ascii="Times New Roman" w:hAnsi="Times New Roman" w:cs="Times New Roman"/>
          <w:sz w:val="24"/>
          <w:szCs w:val="24"/>
          <w:vertAlign w:val="superscript"/>
        </w:rPr>
        <w:t>T</w:t>
      </w:r>
      <w:r w:rsidRPr="00CB28B0">
        <w:rPr>
          <w:rFonts w:ascii="Times New Roman" w:hAnsi="Times New Roman" w:cs="Times New Roman"/>
          <w:sz w:val="24"/>
          <w:szCs w:val="24"/>
        </w:rPr>
        <w:t>)</w:t>
      </w:r>
      <w:del w:id="15" w:author="ADRIAN WALLNER" w:date="2022-12-15T15:08:00Z">
        <w:r w:rsidR="008640F8" w:rsidRPr="00CB28B0" w:rsidDel="0058142A">
          <w:rPr>
            <w:rFonts w:ascii="Times New Roman" w:hAnsi="Times New Roman" w:cs="Times New Roman"/>
            <w:sz w:val="24"/>
            <w:szCs w:val="24"/>
          </w:rPr>
          <w:delText>. W</w:delText>
        </w:r>
        <w:r w:rsidR="00CF350B" w:rsidRPr="00CB28B0" w:rsidDel="0058142A">
          <w:rPr>
            <w:rFonts w:ascii="Times New Roman" w:hAnsi="Times New Roman" w:cs="Times New Roman"/>
            <w:sz w:val="24"/>
            <w:szCs w:val="24"/>
          </w:rPr>
          <w:delText xml:space="preserve">e will thus refer </w:delText>
        </w:r>
        <w:r w:rsidR="008640F8" w:rsidRPr="00CB28B0" w:rsidDel="0058142A">
          <w:rPr>
            <w:rFonts w:ascii="Times New Roman" w:hAnsi="Times New Roman" w:cs="Times New Roman"/>
            <w:sz w:val="24"/>
            <w:szCs w:val="24"/>
          </w:rPr>
          <w:delText xml:space="preserve">to </w:delText>
        </w:r>
        <w:r w:rsidR="00CF350B" w:rsidRPr="00CB28B0" w:rsidDel="0058142A">
          <w:rPr>
            <w:rFonts w:ascii="Times New Roman" w:hAnsi="Times New Roman" w:cs="Times New Roman"/>
            <w:sz w:val="24"/>
            <w:szCs w:val="24"/>
          </w:rPr>
          <w:delText xml:space="preserve">it as </w:delText>
        </w:r>
        <w:r w:rsidR="00CF350B" w:rsidRPr="00CB28B0" w:rsidDel="0058142A">
          <w:rPr>
            <w:rFonts w:ascii="Times New Roman" w:hAnsi="Times New Roman" w:cs="Times New Roman"/>
            <w:i/>
            <w:sz w:val="24"/>
            <w:szCs w:val="24"/>
          </w:rPr>
          <w:delText>Paraburkholderia</w:delText>
        </w:r>
        <w:r w:rsidR="00CF350B" w:rsidRPr="00CB28B0" w:rsidDel="0058142A">
          <w:rPr>
            <w:rFonts w:ascii="Times New Roman" w:hAnsi="Times New Roman" w:cs="Times New Roman"/>
            <w:sz w:val="24"/>
            <w:szCs w:val="24"/>
          </w:rPr>
          <w:delText xml:space="preserve"> sp</w:delText>
        </w:r>
        <w:r w:rsidR="00BA336B" w:rsidRPr="00CB28B0" w:rsidDel="0058142A">
          <w:rPr>
            <w:rFonts w:ascii="Times New Roman" w:hAnsi="Times New Roman" w:cs="Times New Roman"/>
            <w:sz w:val="24"/>
            <w:szCs w:val="24"/>
          </w:rPr>
          <w:delText>.</w:delText>
        </w:r>
        <w:r w:rsidR="003D1EB4" w:rsidRPr="00CB28B0" w:rsidDel="0058142A">
          <w:rPr>
            <w:rFonts w:ascii="Times New Roman" w:hAnsi="Times New Roman" w:cs="Times New Roman"/>
            <w:sz w:val="24"/>
            <w:szCs w:val="24"/>
          </w:rPr>
          <w:delText xml:space="preserve"> (</w:delText>
        </w:r>
        <w:r w:rsidR="008640F8" w:rsidRPr="00CB28B0" w:rsidDel="0058142A">
          <w:rPr>
            <w:rFonts w:ascii="Times New Roman" w:hAnsi="Times New Roman" w:cs="Times New Roman"/>
            <w:sz w:val="24"/>
            <w:szCs w:val="24"/>
          </w:rPr>
          <w:delText xml:space="preserve">hereafter </w:delText>
        </w:r>
        <w:r w:rsidR="003D1EB4" w:rsidRPr="00CB28B0" w:rsidDel="0058142A">
          <w:rPr>
            <w:rFonts w:ascii="Times New Roman" w:hAnsi="Times New Roman" w:cs="Times New Roman"/>
            <w:sz w:val="24"/>
            <w:szCs w:val="24"/>
          </w:rPr>
          <w:delText>Psp</w:delText>
        </w:r>
        <w:r w:rsidR="00D02B01" w:rsidRPr="00CB28B0" w:rsidDel="0058142A">
          <w:rPr>
            <w:rFonts w:ascii="Times New Roman" w:hAnsi="Times New Roman" w:cs="Times New Roman"/>
            <w:sz w:val="24"/>
            <w:szCs w:val="24"/>
          </w:rPr>
          <w:delText>ABIP</w:delText>
        </w:r>
        <w:r w:rsidR="003D1EB4" w:rsidRPr="00CB28B0" w:rsidDel="0058142A">
          <w:rPr>
            <w:rFonts w:ascii="Times New Roman" w:hAnsi="Times New Roman" w:cs="Times New Roman"/>
            <w:sz w:val="24"/>
            <w:szCs w:val="24"/>
          </w:rPr>
          <w:delText>659)</w:delText>
        </w:r>
      </w:del>
      <w:r w:rsidR="00CF350B" w:rsidRPr="00CB28B0">
        <w:rPr>
          <w:rFonts w:ascii="Times New Roman" w:hAnsi="Times New Roman" w:cs="Times New Roman"/>
          <w:sz w:val="24"/>
          <w:szCs w:val="24"/>
        </w:rPr>
        <w:t>.</w:t>
      </w:r>
      <w:r w:rsidR="00276509" w:rsidRPr="00CB28B0">
        <w:rPr>
          <w:rFonts w:ascii="Times New Roman" w:hAnsi="Times New Roman" w:cs="Times New Roman"/>
          <w:sz w:val="24"/>
          <w:szCs w:val="24"/>
        </w:rPr>
        <w:t xml:space="preserve"> At the genome level, ABIP630</w:t>
      </w:r>
      <w:ins w:id="16" w:author="ADRIAN WALLNER" w:date="2022-12-15T15:08:00Z">
        <w:r w:rsidR="0058142A">
          <w:rPr>
            <w:rFonts w:ascii="Times New Roman" w:hAnsi="Times New Roman" w:cs="Times New Roman"/>
            <w:sz w:val="24"/>
            <w:szCs w:val="24"/>
          </w:rPr>
          <w:t xml:space="preserve"> </w:t>
        </w:r>
        <w:r w:rsidR="0058142A" w:rsidRPr="00CB28B0">
          <w:rPr>
            <w:rFonts w:ascii="Times New Roman" w:hAnsi="Times New Roman" w:cs="Times New Roman"/>
            <w:sz w:val="24"/>
            <w:szCs w:val="24"/>
          </w:rPr>
          <w:t>(hereafter PsABIP630)</w:t>
        </w:r>
      </w:ins>
      <w:r w:rsidR="00276509" w:rsidRPr="00CB28B0">
        <w:rPr>
          <w:rFonts w:ascii="Times New Roman" w:hAnsi="Times New Roman" w:cs="Times New Roman"/>
          <w:sz w:val="24"/>
          <w:szCs w:val="24"/>
        </w:rPr>
        <w:t xml:space="preserve"> shares 98.5% ANI </w:t>
      </w:r>
      <w:r w:rsidR="009E4309" w:rsidRPr="00CB28B0">
        <w:rPr>
          <w:rFonts w:ascii="Times New Roman" w:hAnsi="Times New Roman" w:cs="Times New Roman"/>
          <w:sz w:val="24"/>
          <w:szCs w:val="24"/>
        </w:rPr>
        <w:t xml:space="preserve">(&gt;70% aligned) </w:t>
      </w:r>
      <w:r w:rsidR="00276509" w:rsidRPr="00CB28B0">
        <w:rPr>
          <w:rFonts w:ascii="Times New Roman" w:hAnsi="Times New Roman" w:cs="Times New Roman"/>
          <w:sz w:val="24"/>
          <w:szCs w:val="24"/>
        </w:rPr>
        <w:t xml:space="preserve">with </w:t>
      </w:r>
      <w:r w:rsidR="00276509" w:rsidRPr="00CB28B0">
        <w:rPr>
          <w:rFonts w:ascii="Times New Roman" w:hAnsi="Times New Roman" w:cs="Times New Roman"/>
          <w:i/>
          <w:sz w:val="24"/>
          <w:szCs w:val="24"/>
        </w:rPr>
        <w:t xml:space="preserve">P. </w:t>
      </w:r>
      <w:proofErr w:type="spellStart"/>
      <w:r w:rsidR="00276509" w:rsidRPr="00CB28B0">
        <w:rPr>
          <w:rFonts w:ascii="Times New Roman" w:hAnsi="Times New Roman" w:cs="Times New Roman"/>
          <w:i/>
          <w:sz w:val="24"/>
          <w:szCs w:val="24"/>
        </w:rPr>
        <w:t>sabiae</w:t>
      </w:r>
      <w:proofErr w:type="spellEnd"/>
      <w:r w:rsidR="00276509" w:rsidRPr="00CB28B0">
        <w:rPr>
          <w:rFonts w:ascii="Times New Roman" w:hAnsi="Times New Roman" w:cs="Times New Roman"/>
          <w:sz w:val="24"/>
          <w:szCs w:val="24"/>
        </w:rPr>
        <w:t xml:space="preserve"> LMG24235</w:t>
      </w:r>
      <w:r w:rsidR="008640F8" w:rsidRPr="00CB28B0">
        <w:rPr>
          <w:rFonts w:ascii="Times New Roman" w:hAnsi="Times New Roman" w:cs="Times New Roman"/>
          <w:sz w:val="24"/>
          <w:szCs w:val="24"/>
          <w:vertAlign w:val="superscript"/>
        </w:rPr>
        <w:t>T</w:t>
      </w:r>
      <w:r w:rsidR="00276509" w:rsidRPr="00CB28B0">
        <w:rPr>
          <w:rFonts w:ascii="Times New Roman" w:hAnsi="Times New Roman" w:cs="Times New Roman"/>
          <w:sz w:val="24"/>
          <w:szCs w:val="24"/>
        </w:rPr>
        <w:t xml:space="preserve"> and can th</w:t>
      </w:r>
      <w:r w:rsidR="009B2978" w:rsidRPr="00CB28B0">
        <w:rPr>
          <w:rFonts w:ascii="Times New Roman" w:hAnsi="Times New Roman" w:cs="Times New Roman"/>
          <w:sz w:val="24"/>
          <w:szCs w:val="24"/>
        </w:rPr>
        <w:t>u</w:t>
      </w:r>
      <w:r w:rsidR="00596A40" w:rsidRPr="00CB28B0">
        <w:rPr>
          <w:rFonts w:ascii="Times New Roman" w:hAnsi="Times New Roman" w:cs="Times New Roman"/>
          <w:sz w:val="24"/>
          <w:szCs w:val="24"/>
        </w:rPr>
        <w:t>s be conside</w:t>
      </w:r>
      <w:r w:rsidR="00276509" w:rsidRPr="00CB28B0">
        <w:rPr>
          <w:rFonts w:ascii="Times New Roman" w:hAnsi="Times New Roman" w:cs="Times New Roman"/>
          <w:sz w:val="24"/>
          <w:szCs w:val="24"/>
        </w:rPr>
        <w:t xml:space="preserve">red </w:t>
      </w:r>
      <w:r w:rsidR="00B35407" w:rsidRPr="00CB28B0">
        <w:rPr>
          <w:rFonts w:ascii="Times New Roman" w:hAnsi="Times New Roman" w:cs="Times New Roman"/>
          <w:sz w:val="24"/>
          <w:szCs w:val="24"/>
        </w:rPr>
        <w:t>as belonging to this species</w:t>
      </w:r>
      <w:del w:id="17" w:author="ADRIAN WALLNER" w:date="2022-12-15T15:08:00Z">
        <w:r w:rsidR="00D02B01" w:rsidRPr="00CB28B0" w:rsidDel="0058142A">
          <w:rPr>
            <w:rFonts w:ascii="Times New Roman" w:hAnsi="Times New Roman" w:cs="Times New Roman"/>
            <w:sz w:val="24"/>
            <w:szCs w:val="24"/>
          </w:rPr>
          <w:delText xml:space="preserve"> (</w:delText>
        </w:r>
        <w:r w:rsidR="00D97C69" w:rsidRPr="00CB28B0" w:rsidDel="0058142A">
          <w:rPr>
            <w:rFonts w:ascii="Times New Roman" w:hAnsi="Times New Roman" w:cs="Times New Roman"/>
            <w:sz w:val="24"/>
            <w:szCs w:val="24"/>
          </w:rPr>
          <w:delText>her</w:delText>
        </w:r>
        <w:r w:rsidR="008344CD" w:rsidRPr="00CB28B0" w:rsidDel="0058142A">
          <w:rPr>
            <w:rFonts w:ascii="Times New Roman" w:hAnsi="Times New Roman" w:cs="Times New Roman"/>
            <w:sz w:val="24"/>
            <w:szCs w:val="24"/>
          </w:rPr>
          <w:delText>e</w:delText>
        </w:r>
        <w:r w:rsidR="00D97C69" w:rsidRPr="00CB28B0" w:rsidDel="0058142A">
          <w:rPr>
            <w:rFonts w:ascii="Times New Roman" w:hAnsi="Times New Roman" w:cs="Times New Roman"/>
            <w:sz w:val="24"/>
            <w:szCs w:val="24"/>
          </w:rPr>
          <w:delText>after</w:delText>
        </w:r>
        <w:r w:rsidR="00D02B01" w:rsidRPr="00CB28B0" w:rsidDel="0058142A">
          <w:rPr>
            <w:rFonts w:ascii="Times New Roman" w:hAnsi="Times New Roman" w:cs="Times New Roman"/>
            <w:sz w:val="24"/>
            <w:szCs w:val="24"/>
          </w:rPr>
          <w:delText xml:space="preserve"> PsABIP630)</w:delText>
        </w:r>
      </w:del>
      <w:r w:rsidR="00276509" w:rsidRPr="00CB28B0">
        <w:rPr>
          <w:rFonts w:ascii="Times New Roman" w:hAnsi="Times New Roman" w:cs="Times New Roman"/>
          <w:sz w:val="24"/>
          <w:szCs w:val="24"/>
        </w:rPr>
        <w:t>.</w:t>
      </w:r>
      <w:r w:rsidR="00B35407" w:rsidRPr="00CB28B0">
        <w:rPr>
          <w:rFonts w:ascii="Times New Roman" w:hAnsi="Times New Roman" w:cs="Times New Roman"/>
          <w:sz w:val="24"/>
          <w:szCs w:val="24"/>
        </w:rPr>
        <w:t xml:space="preserve"> </w:t>
      </w:r>
    </w:p>
    <w:p w14:paraId="23AE7E2D" w14:textId="77777777" w:rsidR="004B1B9A" w:rsidRPr="00CB28B0" w:rsidRDefault="005E687F">
      <w:pPr>
        <w:pStyle w:val="Titre2"/>
        <w:tabs>
          <w:tab w:val="left" w:pos="6237"/>
        </w:tabs>
        <w:rPr>
          <w:rFonts w:ascii="Times New Roman" w:hAnsi="Times New Roman" w:cs="Times New Roman"/>
          <w:sz w:val="24"/>
          <w:szCs w:val="24"/>
        </w:rPr>
      </w:pPr>
      <w:r w:rsidRPr="00CB28B0">
        <w:rPr>
          <w:rFonts w:ascii="Times New Roman" w:hAnsi="Times New Roman" w:cs="Times New Roman"/>
          <w:sz w:val="24"/>
          <w:szCs w:val="24"/>
        </w:rPr>
        <w:t>All isolates demonstrate robust rice colonization capacity</w:t>
      </w:r>
    </w:p>
    <w:p w14:paraId="7E61C8CC" w14:textId="6ECC397B" w:rsidR="004B2E2A" w:rsidRPr="00CB28B0" w:rsidRDefault="005E687F">
      <w:pPr>
        <w:rPr>
          <w:rFonts w:ascii="Times New Roman" w:hAnsi="Times New Roman" w:cs="Times New Roman"/>
          <w:sz w:val="24"/>
          <w:szCs w:val="24"/>
        </w:rPr>
      </w:pPr>
      <w:r w:rsidRPr="00CB28B0">
        <w:rPr>
          <w:rFonts w:ascii="Times New Roman" w:hAnsi="Times New Roman" w:cs="Times New Roman"/>
          <w:sz w:val="24"/>
          <w:szCs w:val="24"/>
        </w:rPr>
        <w:t xml:space="preserve">As all strains were isolated from the rice rhizosphere (Table 1), we validated their ability to colonize this environment </w:t>
      </w:r>
      <w:r w:rsidRPr="00CB28B0">
        <w:rPr>
          <w:rFonts w:ascii="Times New Roman" w:hAnsi="Times New Roman" w:cs="Times New Roman"/>
          <w:i/>
          <w:sz w:val="24"/>
          <w:szCs w:val="24"/>
        </w:rPr>
        <w:t xml:space="preserve">de novo </w:t>
      </w:r>
      <w:r w:rsidRPr="00CB28B0">
        <w:rPr>
          <w:rFonts w:ascii="Times New Roman" w:hAnsi="Times New Roman" w:cs="Times New Roman"/>
          <w:sz w:val="24"/>
          <w:szCs w:val="24"/>
        </w:rPr>
        <w:t>(Figure 2).</w:t>
      </w:r>
      <w:ins w:id="18" w:author="ADRIAN WALLNER" w:date="2022-12-15T11:34:00Z">
        <w:r w:rsidR="00845F6B">
          <w:rPr>
            <w:rFonts w:ascii="Times New Roman" w:hAnsi="Times New Roman" w:cs="Times New Roman"/>
            <w:sz w:val="24"/>
            <w:szCs w:val="24"/>
          </w:rPr>
          <w:t xml:space="preserve"> </w:t>
        </w:r>
      </w:ins>
      <w:bookmarkStart w:id="19" w:name="_Hlk121996690"/>
      <w:ins w:id="20" w:author="ADRIAN WALLNER" w:date="2022-12-15T11:35:00Z">
        <w:r w:rsidR="00845F6B">
          <w:rPr>
            <w:rFonts w:ascii="Times New Roman" w:hAnsi="Times New Roman" w:cs="Times New Roman"/>
            <w:sz w:val="24"/>
            <w:szCs w:val="24"/>
          </w:rPr>
          <w:t xml:space="preserve">Plantlets growing in a sterile hydroponic environment were inoculated with each strain individually and the </w:t>
        </w:r>
      </w:ins>
      <w:ins w:id="21" w:author="ADRIAN WALLNER" w:date="2022-12-15T13:52:00Z">
        <w:r w:rsidR="006E1733">
          <w:rPr>
            <w:rFonts w:ascii="Times New Roman" w:hAnsi="Times New Roman" w:cs="Times New Roman"/>
            <w:sz w:val="24"/>
            <w:szCs w:val="24"/>
          </w:rPr>
          <w:t>root-associated</w:t>
        </w:r>
      </w:ins>
      <w:ins w:id="22" w:author="ADRIAN WALLNER" w:date="2022-12-15T11:35:00Z">
        <w:r w:rsidR="00845F6B">
          <w:rPr>
            <w:rFonts w:ascii="Times New Roman" w:hAnsi="Times New Roman" w:cs="Times New Roman"/>
            <w:sz w:val="24"/>
            <w:szCs w:val="24"/>
          </w:rPr>
          <w:t xml:space="preserve"> strains were enumerated by plate </w:t>
        </w:r>
      </w:ins>
      <w:ins w:id="23" w:author="ADRIAN WALLNER" w:date="2022-12-15T11:37:00Z">
        <w:r w:rsidR="00845F6B">
          <w:rPr>
            <w:rFonts w:ascii="Times New Roman" w:hAnsi="Times New Roman" w:cs="Times New Roman"/>
            <w:sz w:val="24"/>
            <w:szCs w:val="24"/>
          </w:rPr>
          <w:t>counting</w:t>
        </w:r>
      </w:ins>
      <w:ins w:id="24" w:author="ADRIAN WALLNER" w:date="2022-12-15T11:35:00Z">
        <w:r w:rsidR="00845F6B">
          <w:rPr>
            <w:rFonts w:ascii="Times New Roman" w:hAnsi="Times New Roman" w:cs="Times New Roman"/>
            <w:sz w:val="24"/>
            <w:szCs w:val="24"/>
          </w:rPr>
          <w:t xml:space="preserve"> after </w:t>
        </w:r>
      </w:ins>
      <w:ins w:id="25" w:author="ADRIAN WALLNER" w:date="2022-12-15T11:37:00Z">
        <w:r w:rsidR="00845F6B">
          <w:rPr>
            <w:rFonts w:ascii="Times New Roman" w:hAnsi="Times New Roman" w:cs="Times New Roman"/>
            <w:sz w:val="24"/>
            <w:szCs w:val="24"/>
          </w:rPr>
          <w:t>3, 7 and 14 days</w:t>
        </w:r>
        <w:bookmarkEnd w:id="19"/>
        <w:r w:rsidR="00845F6B">
          <w:rPr>
            <w:rFonts w:ascii="Times New Roman" w:hAnsi="Times New Roman" w:cs="Times New Roman"/>
            <w:sz w:val="24"/>
            <w:szCs w:val="24"/>
          </w:rPr>
          <w:t>.</w:t>
        </w:r>
      </w:ins>
      <w:r w:rsidR="00BA336B" w:rsidRPr="00CB28B0">
        <w:rPr>
          <w:rFonts w:ascii="Times New Roman" w:hAnsi="Times New Roman" w:cs="Times New Roman"/>
          <w:sz w:val="24"/>
          <w:szCs w:val="24"/>
        </w:rPr>
        <w:t xml:space="preserve"> Compared to the well investigated </w:t>
      </w:r>
      <w:r w:rsidR="00A64B8A" w:rsidRPr="00CB28B0">
        <w:rPr>
          <w:rFonts w:ascii="Times New Roman" w:hAnsi="Times New Roman" w:cs="Times New Roman"/>
          <w:sz w:val="24"/>
          <w:szCs w:val="24"/>
        </w:rPr>
        <w:t>BvLMG10929</w:t>
      </w:r>
      <w:r w:rsidR="00BA336B" w:rsidRPr="00CB28B0">
        <w:rPr>
          <w:rFonts w:ascii="Times New Roman" w:hAnsi="Times New Roman" w:cs="Times New Roman"/>
          <w:sz w:val="24"/>
          <w:szCs w:val="24"/>
        </w:rPr>
        <w:t xml:space="preserve"> and </w:t>
      </w:r>
      <w:r w:rsidR="00A64B8A" w:rsidRPr="00CB28B0">
        <w:rPr>
          <w:rFonts w:ascii="Times New Roman" w:hAnsi="Times New Roman" w:cs="Times New Roman"/>
          <w:sz w:val="24"/>
          <w:szCs w:val="24"/>
        </w:rPr>
        <w:t>PkM130</w:t>
      </w:r>
      <w:r w:rsidR="00BA336B" w:rsidRPr="00CB28B0">
        <w:rPr>
          <w:rFonts w:ascii="Times New Roman" w:hAnsi="Times New Roman" w:cs="Times New Roman"/>
          <w:sz w:val="24"/>
          <w:szCs w:val="24"/>
        </w:rPr>
        <w:t>, a</w:t>
      </w:r>
      <w:r w:rsidRPr="00CB28B0">
        <w:rPr>
          <w:rFonts w:ascii="Times New Roman" w:hAnsi="Times New Roman" w:cs="Times New Roman"/>
          <w:sz w:val="24"/>
          <w:szCs w:val="24"/>
        </w:rPr>
        <w:t xml:space="preserve">ll strains show successful root attachment and colonization. </w:t>
      </w:r>
      <w:r w:rsidR="00AA70AA" w:rsidRPr="00CB28B0">
        <w:rPr>
          <w:rFonts w:ascii="Times New Roman" w:hAnsi="Times New Roman" w:cs="Times New Roman"/>
          <w:sz w:val="24"/>
          <w:szCs w:val="24"/>
        </w:rPr>
        <w:t>Most</w:t>
      </w:r>
      <w:r w:rsidRPr="00CB28B0">
        <w:rPr>
          <w:rFonts w:ascii="Times New Roman" w:hAnsi="Times New Roman" w:cs="Times New Roman"/>
          <w:sz w:val="24"/>
          <w:szCs w:val="24"/>
        </w:rPr>
        <w:t xml:space="preserve"> bacteria reach their highest density at 7 </w:t>
      </w:r>
      <w:ins w:id="26" w:author="ADRIAN WALLNER" w:date="2022-12-15T11:38:00Z">
        <w:r w:rsidR="00845F6B">
          <w:rPr>
            <w:rFonts w:ascii="Times New Roman" w:hAnsi="Times New Roman" w:cs="Times New Roman"/>
            <w:sz w:val="24"/>
            <w:szCs w:val="24"/>
          </w:rPr>
          <w:t>days post inoculation (</w:t>
        </w:r>
      </w:ins>
      <w:r w:rsidRPr="00CB28B0">
        <w:rPr>
          <w:rFonts w:ascii="Times New Roman" w:hAnsi="Times New Roman" w:cs="Times New Roman"/>
          <w:sz w:val="24"/>
          <w:szCs w:val="24"/>
        </w:rPr>
        <w:t>dpi</w:t>
      </w:r>
      <w:ins w:id="27" w:author="ADRIAN WALLNER" w:date="2022-12-15T11:38:00Z">
        <w:r w:rsidR="00845F6B">
          <w:rPr>
            <w:rFonts w:ascii="Times New Roman" w:hAnsi="Times New Roman" w:cs="Times New Roman"/>
            <w:sz w:val="24"/>
            <w:szCs w:val="24"/>
          </w:rPr>
          <w:t>)</w:t>
        </w:r>
      </w:ins>
      <w:r w:rsidR="00AA70AA" w:rsidRPr="00CB28B0">
        <w:rPr>
          <w:rFonts w:ascii="Times New Roman" w:hAnsi="Times New Roman" w:cs="Times New Roman"/>
          <w:sz w:val="24"/>
          <w:szCs w:val="24"/>
        </w:rPr>
        <w:t xml:space="preserve"> and t</w:t>
      </w:r>
      <w:r w:rsidRPr="00CB28B0">
        <w:rPr>
          <w:rFonts w:ascii="Times New Roman" w:hAnsi="Times New Roman" w:cs="Times New Roman"/>
          <w:sz w:val="24"/>
          <w:szCs w:val="24"/>
        </w:rPr>
        <w:t xml:space="preserve">he ratio of bacterial cells to root mass then decreases. The three </w:t>
      </w:r>
      <w:r w:rsidRPr="00CB28B0">
        <w:rPr>
          <w:rFonts w:ascii="Times New Roman" w:hAnsi="Times New Roman" w:cs="Times New Roman"/>
          <w:i/>
          <w:sz w:val="24"/>
          <w:szCs w:val="24"/>
        </w:rPr>
        <w:t xml:space="preserve">Burkholderia spp. </w:t>
      </w:r>
      <w:r w:rsidRPr="00CB28B0">
        <w:rPr>
          <w:rFonts w:ascii="Times New Roman" w:hAnsi="Times New Roman" w:cs="Times New Roman"/>
          <w:sz w:val="24"/>
          <w:szCs w:val="24"/>
        </w:rPr>
        <w:t xml:space="preserve">all have very similar colonization </w:t>
      </w:r>
      <w:r w:rsidRPr="00CB28B0">
        <w:rPr>
          <w:rFonts w:ascii="Times New Roman" w:hAnsi="Times New Roman" w:cs="Times New Roman"/>
          <w:sz w:val="24"/>
          <w:szCs w:val="24"/>
        </w:rPr>
        <w:lastRenderedPageBreak/>
        <w:t xml:space="preserve">efficiencies and development profiles over time. </w:t>
      </w:r>
      <w:r w:rsidRPr="00CB28B0">
        <w:rPr>
          <w:rFonts w:ascii="Times New Roman" w:hAnsi="Times New Roman" w:cs="Times New Roman"/>
          <w:i/>
          <w:sz w:val="24"/>
          <w:szCs w:val="24"/>
        </w:rPr>
        <w:t xml:space="preserve">Paraburkholderia spp. </w:t>
      </w:r>
      <w:r w:rsidRPr="00CB28B0">
        <w:rPr>
          <w:rFonts w:ascii="Times New Roman" w:hAnsi="Times New Roman" w:cs="Times New Roman"/>
          <w:sz w:val="24"/>
          <w:szCs w:val="24"/>
        </w:rPr>
        <w:t xml:space="preserve">in turn, have more individual colonization approaches. </w:t>
      </w:r>
      <w:r w:rsidRPr="00CB28B0">
        <w:rPr>
          <w:rFonts w:ascii="Times New Roman" w:hAnsi="Times New Roman" w:cs="Times New Roman"/>
          <w:iCs/>
          <w:sz w:val="24"/>
          <w:szCs w:val="24"/>
        </w:rPr>
        <w:t>Ps</w:t>
      </w:r>
      <w:r w:rsidRPr="00CB28B0">
        <w:rPr>
          <w:rFonts w:ascii="Times New Roman" w:hAnsi="Times New Roman" w:cs="Times New Roman"/>
          <w:sz w:val="24"/>
          <w:szCs w:val="24"/>
        </w:rPr>
        <w:t xml:space="preserve">ABIP630 displays the strongest abundance on roots while </w:t>
      </w:r>
      <w:r w:rsidRPr="00CB28B0">
        <w:rPr>
          <w:rFonts w:ascii="Times New Roman" w:hAnsi="Times New Roman" w:cs="Times New Roman"/>
          <w:iCs/>
          <w:sz w:val="24"/>
          <w:szCs w:val="24"/>
        </w:rPr>
        <w:t>PspA</w:t>
      </w:r>
      <w:r w:rsidRPr="00CB28B0">
        <w:rPr>
          <w:rFonts w:ascii="Times New Roman" w:hAnsi="Times New Roman" w:cs="Times New Roman"/>
          <w:sz w:val="24"/>
          <w:szCs w:val="24"/>
        </w:rPr>
        <w:t>BIP659 is the overall weakest colonizer but has the greatest dynamic in colonizing populations.</w:t>
      </w:r>
      <w:r w:rsidRPr="00CB28B0">
        <w:rPr>
          <w:rFonts w:ascii="Times New Roman" w:hAnsi="Times New Roman" w:cs="Times New Roman"/>
          <w:i/>
          <w:sz w:val="24"/>
          <w:szCs w:val="24"/>
        </w:rPr>
        <w:t xml:space="preserve"> </w:t>
      </w:r>
      <w:r w:rsidRPr="00CB28B0">
        <w:rPr>
          <w:rFonts w:ascii="Times New Roman" w:hAnsi="Times New Roman" w:cs="Times New Roman"/>
          <w:sz w:val="24"/>
          <w:szCs w:val="24"/>
        </w:rPr>
        <w:t xml:space="preserve">Indeed, </w:t>
      </w:r>
      <w:r w:rsidRPr="00CB28B0">
        <w:rPr>
          <w:rFonts w:ascii="Times New Roman" w:hAnsi="Times New Roman" w:cs="Times New Roman"/>
          <w:iCs/>
          <w:sz w:val="24"/>
          <w:szCs w:val="24"/>
        </w:rPr>
        <w:t>PspAB</w:t>
      </w:r>
      <w:r w:rsidRPr="00CB28B0">
        <w:rPr>
          <w:rFonts w:ascii="Times New Roman" w:hAnsi="Times New Roman" w:cs="Times New Roman"/>
          <w:sz w:val="24"/>
          <w:szCs w:val="24"/>
        </w:rPr>
        <w:t xml:space="preserve">IP659 shows a striking 6-fold burst in population from 3 dpi to 7 dpi. </w:t>
      </w:r>
      <w:r w:rsidR="00AA70AA" w:rsidRPr="00CB28B0">
        <w:rPr>
          <w:rFonts w:ascii="Times New Roman" w:hAnsi="Times New Roman" w:cs="Times New Roman"/>
          <w:sz w:val="24"/>
          <w:szCs w:val="24"/>
        </w:rPr>
        <w:t>For all strains, w</w:t>
      </w:r>
      <w:r w:rsidR="004B2E2A" w:rsidRPr="00CB28B0">
        <w:rPr>
          <w:rFonts w:ascii="Times New Roman" w:hAnsi="Times New Roman" w:cs="Times New Roman"/>
          <w:sz w:val="24"/>
          <w:szCs w:val="24"/>
        </w:rPr>
        <w:t xml:space="preserve">e evaluated the impact of inoculation on </w:t>
      </w:r>
      <w:r w:rsidR="004B2E2A" w:rsidRPr="00CB28B0">
        <w:rPr>
          <w:rFonts w:ascii="Times New Roman" w:hAnsi="Times New Roman" w:cs="Times New Roman"/>
          <w:i/>
          <w:sz w:val="24"/>
          <w:szCs w:val="24"/>
        </w:rPr>
        <w:t>Oryza sativa</w:t>
      </w:r>
      <w:r w:rsidR="004B2E2A" w:rsidRPr="00CB28B0">
        <w:rPr>
          <w:rFonts w:ascii="Times New Roman" w:hAnsi="Times New Roman" w:cs="Times New Roman"/>
          <w:sz w:val="24"/>
          <w:szCs w:val="24"/>
        </w:rPr>
        <w:t xml:space="preserve"> cv</w:t>
      </w:r>
      <w:r w:rsidR="00AA70AA" w:rsidRPr="00CB28B0">
        <w:rPr>
          <w:rFonts w:ascii="Times New Roman" w:hAnsi="Times New Roman" w:cs="Times New Roman"/>
          <w:sz w:val="24"/>
          <w:szCs w:val="24"/>
        </w:rPr>
        <w:t>.</w:t>
      </w:r>
      <w:r w:rsidR="004B2E2A" w:rsidRPr="00CB28B0">
        <w:rPr>
          <w:rFonts w:ascii="Times New Roman" w:hAnsi="Times New Roman" w:cs="Times New Roman"/>
          <w:sz w:val="24"/>
          <w:szCs w:val="24"/>
        </w:rPr>
        <w:t xml:space="preserve"> Nipponbare growth</w:t>
      </w:r>
      <w:r w:rsidR="002708DC" w:rsidRPr="00CB28B0">
        <w:rPr>
          <w:rFonts w:ascii="Times New Roman" w:hAnsi="Times New Roman" w:cs="Times New Roman"/>
          <w:sz w:val="24"/>
          <w:szCs w:val="24"/>
        </w:rPr>
        <w:t xml:space="preserve"> (see Methods)</w:t>
      </w:r>
      <w:r w:rsidR="00AA70AA" w:rsidRPr="00CB28B0">
        <w:rPr>
          <w:rFonts w:ascii="Times New Roman" w:hAnsi="Times New Roman" w:cs="Times New Roman"/>
          <w:sz w:val="24"/>
          <w:szCs w:val="24"/>
        </w:rPr>
        <w:t>. N</w:t>
      </w:r>
      <w:r w:rsidR="004B2E2A" w:rsidRPr="00CB28B0">
        <w:rPr>
          <w:rFonts w:ascii="Times New Roman" w:hAnsi="Times New Roman" w:cs="Times New Roman"/>
          <w:sz w:val="24"/>
          <w:szCs w:val="24"/>
        </w:rPr>
        <w:t>o impact</w:t>
      </w:r>
      <w:r w:rsidR="00AA70AA" w:rsidRPr="00CB28B0">
        <w:rPr>
          <w:rFonts w:ascii="Times New Roman" w:hAnsi="Times New Roman" w:cs="Times New Roman"/>
          <w:sz w:val="24"/>
          <w:szCs w:val="24"/>
        </w:rPr>
        <w:t xml:space="preserve"> was observed</w:t>
      </w:r>
      <w:r w:rsidR="004B2E2A" w:rsidRPr="00CB28B0">
        <w:rPr>
          <w:rFonts w:ascii="Times New Roman" w:hAnsi="Times New Roman" w:cs="Times New Roman"/>
          <w:sz w:val="24"/>
          <w:szCs w:val="24"/>
        </w:rPr>
        <w:t xml:space="preserve"> on root </w:t>
      </w:r>
      <w:r w:rsidR="00AA70AA" w:rsidRPr="00CB28B0">
        <w:rPr>
          <w:rFonts w:ascii="Times New Roman" w:hAnsi="Times New Roman" w:cs="Times New Roman"/>
          <w:sz w:val="24"/>
          <w:szCs w:val="24"/>
        </w:rPr>
        <w:t>and</w:t>
      </w:r>
      <w:r w:rsidR="004B2E2A" w:rsidRPr="00CB28B0">
        <w:rPr>
          <w:rFonts w:ascii="Times New Roman" w:hAnsi="Times New Roman" w:cs="Times New Roman"/>
          <w:sz w:val="24"/>
          <w:szCs w:val="24"/>
        </w:rPr>
        <w:t xml:space="preserve"> lea</w:t>
      </w:r>
      <w:r w:rsidR="00AA70AA" w:rsidRPr="00CB28B0">
        <w:rPr>
          <w:rFonts w:ascii="Times New Roman" w:hAnsi="Times New Roman" w:cs="Times New Roman"/>
          <w:sz w:val="24"/>
          <w:szCs w:val="24"/>
        </w:rPr>
        <w:t>f</w:t>
      </w:r>
      <w:r w:rsidR="004B2E2A" w:rsidRPr="00CB28B0">
        <w:rPr>
          <w:rFonts w:ascii="Times New Roman" w:hAnsi="Times New Roman" w:cs="Times New Roman"/>
          <w:sz w:val="24"/>
          <w:szCs w:val="24"/>
        </w:rPr>
        <w:t xml:space="preserve"> </w:t>
      </w:r>
      <w:r w:rsidR="00222ECB" w:rsidRPr="00CB28B0">
        <w:rPr>
          <w:rFonts w:ascii="Times New Roman" w:hAnsi="Times New Roman" w:cs="Times New Roman"/>
          <w:sz w:val="24"/>
          <w:szCs w:val="24"/>
        </w:rPr>
        <w:t>weight</w:t>
      </w:r>
      <w:r w:rsidR="004B2E2A" w:rsidRPr="00CB28B0">
        <w:rPr>
          <w:rFonts w:ascii="Times New Roman" w:hAnsi="Times New Roman" w:cs="Times New Roman"/>
          <w:sz w:val="24"/>
          <w:szCs w:val="24"/>
        </w:rPr>
        <w:t xml:space="preserve"> at 60 dpi</w:t>
      </w:r>
      <w:r w:rsidR="002708DC" w:rsidRPr="00CB28B0">
        <w:rPr>
          <w:rFonts w:ascii="Times New Roman" w:hAnsi="Times New Roman" w:cs="Times New Roman"/>
          <w:sz w:val="24"/>
          <w:szCs w:val="24"/>
        </w:rPr>
        <w:t xml:space="preserve"> compared to the </w:t>
      </w:r>
      <w:r w:rsidR="00AA70AA" w:rsidRPr="00CB28B0">
        <w:rPr>
          <w:rFonts w:ascii="Times New Roman" w:hAnsi="Times New Roman" w:cs="Times New Roman"/>
          <w:sz w:val="24"/>
          <w:szCs w:val="24"/>
        </w:rPr>
        <w:t xml:space="preserve">mock treatment (Supplementary Figure S1). This is consistent with results from similar treatments using </w:t>
      </w:r>
      <w:r w:rsidR="00A64B8A" w:rsidRPr="00CB28B0">
        <w:rPr>
          <w:rFonts w:ascii="Times New Roman" w:hAnsi="Times New Roman" w:cs="Times New Roman"/>
          <w:iCs/>
          <w:sz w:val="24"/>
          <w:szCs w:val="24"/>
        </w:rPr>
        <w:t>PkM130</w:t>
      </w:r>
      <w:r w:rsidR="00AA70AA" w:rsidRPr="00CB28B0">
        <w:rPr>
          <w:rFonts w:ascii="Times New Roman" w:hAnsi="Times New Roman" w:cs="Times New Roman"/>
          <w:sz w:val="24"/>
          <w:szCs w:val="24"/>
        </w:rPr>
        <w:t xml:space="preserve"> and </w:t>
      </w:r>
      <w:r w:rsidR="00A64B8A" w:rsidRPr="00CB28B0">
        <w:rPr>
          <w:rFonts w:ascii="Times New Roman" w:hAnsi="Times New Roman" w:cs="Times New Roman"/>
          <w:sz w:val="24"/>
          <w:szCs w:val="24"/>
        </w:rPr>
        <w:t>BvLMG10929</w:t>
      </w:r>
      <w:r w:rsidR="00AA70AA" w:rsidRPr="00CB28B0">
        <w:rPr>
          <w:rFonts w:ascii="Times New Roman" w:hAnsi="Times New Roman" w:cs="Times New Roman"/>
          <w:sz w:val="24"/>
          <w:szCs w:val="24"/>
        </w:rPr>
        <w:t xml:space="preserve"> </w:t>
      </w:r>
      <w:r w:rsidR="00AA70AA" w:rsidRPr="00CB28B0">
        <w:rPr>
          <w:rFonts w:ascii="Times New Roman" w:hAnsi="Times New Roman" w:cs="Times New Roman"/>
          <w:sz w:val="24"/>
          <w:szCs w:val="24"/>
        </w:rPr>
        <w:fldChar w:fldCharType="begin" w:fldLock="1"/>
      </w:r>
      <w:r w:rsidR="005E2D75">
        <w:rPr>
          <w:rFonts w:ascii="Times New Roman" w:hAnsi="Times New Roman" w:cs="Times New Roman"/>
          <w:sz w:val="24"/>
          <w:szCs w:val="24"/>
        </w:rPr>
        <w:instrText>ADDIN CSL_CITATION {"citationItems":[{"id":"ITEM-1","itemData":{"DOI":"10.3389/FPLS.2019.01141","ISSN":"1664-462X","abstract":"In the context of plant-pathogen and plant-mutualist interactions, the underlying molecular bases associated with host colonization have been extensively studied. However, it is not the case for non-mutualistic beneficial interactions or associative symbiosis with plants. Particularly, little is known about the transcriptional regulations associated with the immune tolerance of plants towards beneficial microbes. In this context, the study of the Burkholderia-rice model is very promising to describe the molecular mechanisms involved in associative symbiosis. Indeed, several species of the Burkholderia sensu lato (s.l.) genus can colonize rice tissues and have beneficial effects; particularly two species have been thoroughly studied: Burkholderia vietnamiensis and Paraburkholderia kururiensis. This study aims at comparing the interaction of these species with rice and especially to identify common or specific plant responses. Therefore, we analyzed root colonization of the rice cultivar Nipponbare using DsRed tagged bacterial strains and produced the transcriptomes of both roots and leaves seven days after root inoculation. This led us to the identification of a co-expression jasmonic acid (JA) related network exhibiting opposite regulation in response to the two strains in the leaves of inoculated plants. We then monitored by qPCR the expression of JA-related genes during time course colonization by each strain. Our results reveal a temporal shift in this JA systemic response, which can be related to different colonization strategies of both strains.","author":[{"dropping-particle":"","family":"King","given":"Eoghan","non-dropping-particle":"","parse-names":false,"suffix":""},{"dropping-particle":"","family":"Wallner","given":"Adrian","non-dropping-particle":"","parse-names":false,"suffix":""},{"dropping-particle":"","family":"Rimbault","given":"Isabelle","non-dropping-particle":"","parse-names":false,"suffix":""},{"dropping-particle":"","family":"Barrachina","given":"Celia","non-dropping-particle":"","parse-names":false,"suffix":""},{"dropping-particle":"","family":"Klonowska","given":"Agnieszka","non-dropping-particle":"","parse-names":false,"suffix":""},{"dropping-particle":"","family":"Moulin","given":"Lionel","non-dropping-particle":"","parse-names":false,"suffix":""},{"dropping-particle":"","family":"Czernic","given":"Pierre","non-dropping-particle":"","parse-names":false,"suffix":""}],"container-title":"Frontiers in Plant Science","id":"ITEM-1","issued":{"date-parts":[["2019"]]},"page":"1141","publisher":"Frontiers","title":"Monitoring of rice transcriptional responses to contrasted colonizing patterns of phytobeneficial Burkholderia s.l. reveals a temporal shift in JA systemic response","type":"article-journal","volume":"10"},"uris":["http://www.mendeley.com/documents/?uuid=e30f66f9-28a7-32fb-b7dc-9a54fece0f14"]}],"mendeley":{"formattedCitation":"(King et al., 2019)","plainTextFormattedCitation":"(King et al., 2019)","previouslyFormattedCitation":"(King et al., 2019)"},"properties":{"noteIndex":0},"schema":"https://github.com/citation-style-language/schema/raw/master/csl-citation.json"}</w:instrText>
      </w:r>
      <w:r w:rsidR="00AA70AA" w:rsidRPr="00CB28B0">
        <w:rPr>
          <w:rFonts w:ascii="Times New Roman" w:hAnsi="Times New Roman" w:cs="Times New Roman"/>
          <w:sz w:val="24"/>
          <w:szCs w:val="24"/>
        </w:rPr>
        <w:fldChar w:fldCharType="separate"/>
      </w:r>
      <w:r w:rsidR="00AA70AA" w:rsidRPr="00CB28B0">
        <w:rPr>
          <w:rFonts w:ascii="Times New Roman" w:hAnsi="Times New Roman" w:cs="Times New Roman"/>
          <w:noProof/>
          <w:sz w:val="24"/>
          <w:szCs w:val="24"/>
        </w:rPr>
        <w:t>(King et al., 2019)</w:t>
      </w:r>
      <w:r w:rsidR="00AA70AA" w:rsidRPr="00CB28B0">
        <w:rPr>
          <w:rFonts w:ascii="Times New Roman" w:hAnsi="Times New Roman" w:cs="Times New Roman"/>
          <w:sz w:val="24"/>
          <w:szCs w:val="24"/>
        </w:rPr>
        <w:fldChar w:fldCharType="end"/>
      </w:r>
      <w:r w:rsidR="00AA70AA" w:rsidRPr="00CB28B0">
        <w:rPr>
          <w:rFonts w:ascii="Times New Roman" w:hAnsi="Times New Roman" w:cs="Times New Roman"/>
          <w:sz w:val="24"/>
          <w:szCs w:val="24"/>
        </w:rPr>
        <w:t xml:space="preserve">. </w:t>
      </w:r>
    </w:p>
    <w:p w14:paraId="2EB5B80E" w14:textId="77777777" w:rsidR="004B1B9A" w:rsidRPr="00CB28B0" w:rsidRDefault="005E687F">
      <w:pPr>
        <w:pStyle w:val="Titre2"/>
        <w:rPr>
          <w:rFonts w:ascii="Times New Roman" w:hAnsi="Times New Roman" w:cs="Times New Roman"/>
          <w:sz w:val="24"/>
          <w:szCs w:val="24"/>
        </w:rPr>
      </w:pPr>
      <w:r w:rsidRPr="00CB28B0">
        <w:rPr>
          <w:rFonts w:ascii="Times New Roman" w:hAnsi="Times New Roman" w:cs="Times New Roman"/>
          <w:i/>
          <w:iCs/>
          <w:sz w:val="24"/>
          <w:szCs w:val="24"/>
        </w:rPr>
        <w:t>Paraburkholderia</w:t>
      </w:r>
      <w:r w:rsidRPr="00CB28B0">
        <w:rPr>
          <w:rFonts w:ascii="Times New Roman" w:hAnsi="Times New Roman" w:cs="Times New Roman"/>
          <w:sz w:val="24"/>
          <w:szCs w:val="24"/>
        </w:rPr>
        <w:t xml:space="preserve"> and </w:t>
      </w:r>
      <w:r w:rsidRPr="00CB28B0">
        <w:rPr>
          <w:rFonts w:ascii="Times New Roman" w:hAnsi="Times New Roman" w:cs="Times New Roman"/>
          <w:i/>
          <w:iCs/>
          <w:sz w:val="24"/>
          <w:szCs w:val="24"/>
        </w:rPr>
        <w:t>Burkholderia</w:t>
      </w:r>
      <w:r w:rsidRPr="00CB28B0">
        <w:rPr>
          <w:rFonts w:ascii="Times New Roman" w:hAnsi="Times New Roman" w:cs="Times New Roman"/>
          <w:sz w:val="24"/>
          <w:szCs w:val="24"/>
        </w:rPr>
        <w:t xml:space="preserve"> species share 2443 genes</w:t>
      </w:r>
    </w:p>
    <w:p w14:paraId="0C62CA54" w14:textId="4A548E98" w:rsidR="004B1B9A" w:rsidRPr="00CB28B0" w:rsidRDefault="00D0793F">
      <w:pPr>
        <w:rPr>
          <w:rFonts w:ascii="Times New Roman" w:hAnsi="Times New Roman" w:cs="Times New Roman"/>
          <w:sz w:val="24"/>
          <w:szCs w:val="24"/>
        </w:rPr>
      </w:pPr>
      <w:r w:rsidRPr="00CB28B0">
        <w:rPr>
          <w:rFonts w:ascii="Times New Roman" w:hAnsi="Times New Roman" w:cs="Times New Roman"/>
          <w:sz w:val="24"/>
          <w:szCs w:val="24"/>
        </w:rPr>
        <w:t xml:space="preserve">An orthology search was performed to infer levels of similarity between the </w:t>
      </w:r>
      <w:r w:rsidR="005E687F" w:rsidRPr="00CB28B0">
        <w:rPr>
          <w:rFonts w:ascii="Times New Roman" w:hAnsi="Times New Roman" w:cs="Times New Roman"/>
          <w:sz w:val="24"/>
          <w:szCs w:val="24"/>
        </w:rPr>
        <w:t xml:space="preserve">three </w:t>
      </w:r>
      <w:r w:rsidR="005E687F" w:rsidRPr="00CB28B0">
        <w:rPr>
          <w:rFonts w:ascii="Times New Roman" w:hAnsi="Times New Roman" w:cs="Times New Roman"/>
          <w:i/>
          <w:iCs/>
          <w:sz w:val="24"/>
          <w:szCs w:val="24"/>
        </w:rPr>
        <w:t xml:space="preserve">Paraburkholderia </w:t>
      </w:r>
      <w:r w:rsidR="005E687F" w:rsidRPr="00CB28B0">
        <w:rPr>
          <w:rFonts w:ascii="Times New Roman" w:hAnsi="Times New Roman" w:cs="Times New Roman"/>
          <w:sz w:val="24"/>
          <w:szCs w:val="24"/>
        </w:rPr>
        <w:t>strains and t</w:t>
      </w:r>
      <w:r w:rsidRPr="00CB28B0">
        <w:rPr>
          <w:rFonts w:ascii="Times New Roman" w:hAnsi="Times New Roman" w:cs="Times New Roman"/>
          <w:sz w:val="24"/>
          <w:szCs w:val="24"/>
        </w:rPr>
        <w:t>he t</w:t>
      </w:r>
      <w:r w:rsidR="005E687F" w:rsidRPr="00CB28B0">
        <w:rPr>
          <w:rFonts w:ascii="Times New Roman" w:hAnsi="Times New Roman" w:cs="Times New Roman"/>
          <w:sz w:val="24"/>
          <w:szCs w:val="24"/>
        </w:rPr>
        <w:t xml:space="preserve">hree </w:t>
      </w:r>
      <w:r w:rsidR="005E687F" w:rsidRPr="00CB28B0">
        <w:rPr>
          <w:rFonts w:ascii="Times New Roman" w:hAnsi="Times New Roman" w:cs="Times New Roman"/>
          <w:i/>
          <w:iCs/>
          <w:sz w:val="24"/>
          <w:szCs w:val="24"/>
        </w:rPr>
        <w:t xml:space="preserve">Burkholderia </w:t>
      </w:r>
      <w:r w:rsidR="007F0894" w:rsidRPr="00CB28B0">
        <w:rPr>
          <w:rFonts w:ascii="Times New Roman" w:hAnsi="Times New Roman" w:cs="Times New Roman"/>
          <w:sz w:val="24"/>
          <w:szCs w:val="24"/>
        </w:rPr>
        <w:t>strains</w:t>
      </w:r>
      <w:r w:rsidR="005E687F" w:rsidRPr="00CB28B0">
        <w:rPr>
          <w:rFonts w:ascii="Times New Roman" w:hAnsi="Times New Roman" w:cs="Times New Roman"/>
          <w:sz w:val="24"/>
          <w:szCs w:val="24"/>
        </w:rPr>
        <w:t xml:space="preserve"> (Figure </w:t>
      </w:r>
      <w:r w:rsidR="00AA07F2" w:rsidRPr="00CB28B0">
        <w:rPr>
          <w:rFonts w:ascii="Times New Roman" w:hAnsi="Times New Roman" w:cs="Times New Roman"/>
          <w:sz w:val="24"/>
          <w:szCs w:val="24"/>
        </w:rPr>
        <w:t>3</w:t>
      </w:r>
      <w:r w:rsidR="005E687F" w:rsidRPr="00CB28B0">
        <w:rPr>
          <w:rFonts w:ascii="Times New Roman" w:hAnsi="Times New Roman" w:cs="Times New Roman"/>
          <w:sz w:val="24"/>
          <w:szCs w:val="24"/>
        </w:rPr>
        <w:t xml:space="preserve">). While all genomes are of relatively large size compared to their </w:t>
      </w:r>
      <w:r w:rsidRPr="00CB28B0">
        <w:rPr>
          <w:rFonts w:ascii="Times New Roman" w:hAnsi="Times New Roman" w:cs="Times New Roman"/>
          <w:sz w:val="24"/>
          <w:szCs w:val="24"/>
        </w:rPr>
        <w:t>P</w:t>
      </w:r>
      <w:r w:rsidR="005E687F" w:rsidRPr="00CB28B0">
        <w:rPr>
          <w:rFonts w:ascii="Times New Roman" w:hAnsi="Times New Roman" w:cs="Times New Roman"/>
          <w:sz w:val="24"/>
          <w:szCs w:val="24"/>
        </w:rPr>
        <w:t>roteobacteria congeners (Table 1), there are some discrepancies between them. The two rice</w:t>
      </w:r>
      <w:r w:rsidRPr="00CB28B0">
        <w:rPr>
          <w:rFonts w:ascii="Times New Roman" w:hAnsi="Times New Roman" w:cs="Times New Roman"/>
          <w:sz w:val="24"/>
          <w:szCs w:val="24"/>
        </w:rPr>
        <w:t>-</w:t>
      </w:r>
      <w:r w:rsidR="005E687F" w:rsidRPr="00CB28B0">
        <w:rPr>
          <w:rFonts w:ascii="Times New Roman" w:hAnsi="Times New Roman" w:cs="Times New Roman"/>
          <w:sz w:val="24"/>
          <w:szCs w:val="24"/>
        </w:rPr>
        <w:t xml:space="preserve">growth promoting model endophytes </w:t>
      </w:r>
      <w:r w:rsidR="00A64B8A" w:rsidRPr="00CB28B0">
        <w:rPr>
          <w:rFonts w:ascii="Times New Roman" w:hAnsi="Times New Roman" w:cs="Times New Roman"/>
          <w:iCs/>
          <w:sz w:val="24"/>
          <w:szCs w:val="24"/>
        </w:rPr>
        <w:t>PkM130</w:t>
      </w:r>
      <w:r w:rsidR="005E687F" w:rsidRPr="00CB28B0">
        <w:rPr>
          <w:rFonts w:ascii="Times New Roman" w:hAnsi="Times New Roman" w:cs="Times New Roman"/>
          <w:sz w:val="24"/>
          <w:szCs w:val="24"/>
        </w:rPr>
        <w:t xml:space="preserve"> and </w:t>
      </w:r>
      <w:r w:rsidR="00A64B8A" w:rsidRPr="00CB28B0">
        <w:rPr>
          <w:rFonts w:ascii="Times New Roman" w:hAnsi="Times New Roman" w:cs="Times New Roman"/>
          <w:iCs/>
          <w:sz w:val="24"/>
          <w:szCs w:val="24"/>
        </w:rPr>
        <w:t>BvLMG10929</w:t>
      </w:r>
      <w:r w:rsidR="005E687F" w:rsidRPr="00CB28B0">
        <w:rPr>
          <w:rFonts w:ascii="Times New Roman" w:hAnsi="Times New Roman" w:cs="Times New Roman"/>
          <w:sz w:val="24"/>
          <w:szCs w:val="24"/>
        </w:rPr>
        <w:t xml:space="preserve"> have genomes of comparable size which are however the smallest among the cohort analyzed here. The four remaining species have all been isolated from the rice rhizosphere</w:t>
      </w:r>
      <w:r w:rsidR="004B2E2A" w:rsidRPr="00CB28B0">
        <w:rPr>
          <w:rFonts w:ascii="Times New Roman" w:hAnsi="Times New Roman" w:cs="Times New Roman"/>
          <w:sz w:val="24"/>
          <w:szCs w:val="24"/>
        </w:rPr>
        <w:t>, and th</w:t>
      </w:r>
      <w:r w:rsidR="005E687F" w:rsidRPr="00CB28B0">
        <w:rPr>
          <w:rFonts w:ascii="Times New Roman" w:hAnsi="Times New Roman" w:cs="Times New Roman"/>
          <w:sz w:val="24"/>
          <w:szCs w:val="24"/>
        </w:rPr>
        <w:t>eir genome</w:t>
      </w:r>
      <w:r w:rsidR="007F0894" w:rsidRPr="00CB28B0">
        <w:rPr>
          <w:rFonts w:ascii="Times New Roman" w:hAnsi="Times New Roman" w:cs="Times New Roman"/>
          <w:sz w:val="24"/>
          <w:szCs w:val="24"/>
        </w:rPr>
        <w:t>s</w:t>
      </w:r>
      <w:r w:rsidR="005E687F" w:rsidRPr="00CB28B0">
        <w:rPr>
          <w:rFonts w:ascii="Times New Roman" w:hAnsi="Times New Roman" w:cs="Times New Roman"/>
          <w:sz w:val="24"/>
          <w:szCs w:val="24"/>
        </w:rPr>
        <w:t xml:space="preserve"> </w:t>
      </w:r>
      <w:r w:rsidR="007F0894" w:rsidRPr="00CB28B0">
        <w:rPr>
          <w:rFonts w:ascii="Times New Roman" w:hAnsi="Times New Roman" w:cs="Times New Roman"/>
          <w:sz w:val="24"/>
          <w:szCs w:val="24"/>
        </w:rPr>
        <w:t>are</w:t>
      </w:r>
      <w:r w:rsidR="005E687F" w:rsidRPr="00CB28B0">
        <w:rPr>
          <w:rFonts w:ascii="Times New Roman" w:hAnsi="Times New Roman" w:cs="Times New Roman"/>
          <w:sz w:val="24"/>
          <w:szCs w:val="24"/>
        </w:rPr>
        <w:t xml:space="preserve"> considerably larger (15-20%) than those of the endophytic </w:t>
      </w:r>
      <w:r w:rsidR="00A64B8A" w:rsidRPr="00CB28B0">
        <w:rPr>
          <w:rFonts w:ascii="Times New Roman" w:hAnsi="Times New Roman" w:cs="Times New Roman"/>
          <w:sz w:val="24"/>
          <w:szCs w:val="24"/>
        </w:rPr>
        <w:t>PkM130</w:t>
      </w:r>
      <w:r w:rsidR="005E687F" w:rsidRPr="00CB28B0">
        <w:rPr>
          <w:rFonts w:ascii="Times New Roman" w:hAnsi="Times New Roman" w:cs="Times New Roman"/>
          <w:sz w:val="24"/>
          <w:szCs w:val="24"/>
        </w:rPr>
        <w:t xml:space="preserve"> and </w:t>
      </w:r>
      <w:r w:rsidR="00A64B8A" w:rsidRPr="00CB28B0">
        <w:rPr>
          <w:rFonts w:ascii="Times New Roman" w:hAnsi="Times New Roman" w:cs="Times New Roman"/>
          <w:sz w:val="24"/>
          <w:szCs w:val="24"/>
        </w:rPr>
        <w:t>BvLMG10929</w:t>
      </w:r>
      <w:r w:rsidR="005E687F" w:rsidRPr="00CB28B0">
        <w:rPr>
          <w:rFonts w:ascii="Times New Roman" w:hAnsi="Times New Roman" w:cs="Times New Roman"/>
          <w:sz w:val="24"/>
          <w:szCs w:val="24"/>
        </w:rPr>
        <w:t xml:space="preserve">. </w:t>
      </w:r>
    </w:p>
    <w:p w14:paraId="44F8B8CE" w14:textId="6DC776D8" w:rsidR="004B1B9A" w:rsidRPr="00CB28B0" w:rsidRDefault="005E687F">
      <w:pPr>
        <w:rPr>
          <w:rFonts w:ascii="Times New Roman" w:hAnsi="Times New Roman" w:cs="Times New Roman"/>
          <w:sz w:val="24"/>
          <w:szCs w:val="24"/>
        </w:rPr>
      </w:pPr>
      <w:r w:rsidRPr="00CB28B0">
        <w:rPr>
          <w:rFonts w:ascii="Times New Roman" w:hAnsi="Times New Roman" w:cs="Times New Roman"/>
          <w:sz w:val="24"/>
          <w:szCs w:val="24"/>
        </w:rPr>
        <w:t>Altogether, 2443 genes are conserved among the six strains</w:t>
      </w:r>
      <w:r w:rsidR="009E6229" w:rsidRPr="00CB28B0">
        <w:rPr>
          <w:rFonts w:ascii="Times New Roman" w:hAnsi="Times New Roman" w:cs="Times New Roman"/>
          <w:sz w:val="24"/>
          <w:szCs w:val="24"/>
        </w:rPr>
        <w:t>,</w:t>
      </w:r>
      <w:r w:rsidRPr="00CB28B0">
        <w:rPr>
          <w:rFonts w:ascii="Times New Roman" w:hAnsi="Times New Roman" w:cs="Times New Roman"/>
          <w:sz w:val="24"/>
          <w:szCs w:val="24"/>
        </w:rPr>
        <w:t xml:space="preserve"> representing 34% to 44% of the</w:t>
      </w:r>
      <w:r w:rsidR="009E6229" w:rsidRPr="00CB28B0">
        <w:rPr>
          <w:rFonts w:ascii="Times New Roman" w:hAnsi="Times New Roman" w:cs="Times New Roman"/>
          <w:sz w:val="24"/>
          <w:szCs w:val="24"/>
        </w:rPr>
        <w:t>ir</w:t>
      </w:r>
      <w:r w:rsidRPr="00CB28B0">
        <w:rPr>
          <w:rFonts w:ascii="Times New Roman" w:hAnsi="Times New Roman" w:cs="Times New Roman"/>
          <w:sz w:val="24"/>
          <w:szCs w:val="24"/>
        </w:rPr>
        <w:t xml:space="preserve"> total gen</w:t>
      </w:r>
      <w:r w:rsidR="009E6229" w:rsidRPr="00CB28B0">
        <w:rPr>
          <w:rFonts w:ascii="Times New Roman" w:hAnsi="Times New Roman" w:cs="Times New Roman"/>
          <w:sz w:val="24"/>
          <w:szCs w:val="24"/>
        </w:rPr>
        <w:t>e sets</w:t>
      </w:r>
      <w:r w:rsidRPr="00CB28B0">
        <w:rPr>
          <w:rFonts w:ascii="Times New Roman" w:hAnsi="Times New Roman" w:cs="Times New Roman"/>
          <w:sz w:val="24"/>
          <w:szCs w:val="24"/>
        </w:rPr>
        <w:t xml:space="preserve"> (Figure </w:t>
      </w:r>
      <w:r w:rsidR="00AA07F2" w:rsidRPr="00CB28B0">
        <w:rPr>
          <w:rFonts w:ascii="Times New Roman" w:hAnsi="Times New Roman" w:cs="Times New Roman"/>
          <w:sz w:val="24"/>
          <w:szCs w:val="24"/>
        </w:rPr>
        <w:t>3</w:t>
      </w:r>
      <w:r w:rsidRPr="00CB28B0">
        <w:rPr>
          <w:rFonts w:ascii="Times New Roman" w:hAnsi="Times New Roman" w:cs="Times New Roman"/>
          <w:sz w:val="24"/>
          <w:szCs w:val="24"/>
        </w:rPr>
        <w:t xml:space="preserve">). Still, given the present strain selection, </w:t>
      </w:r>
      <w:r w:rsidRPr="00CB28B0">
        <w:rPr>
          <w:rFonts w:ascii="Times New Roman" w:hAnsi="Times New Roman" w:cs="Times New Roman"/>
          <w:iCs/>
          <w:sz w:val="24"/>
          <w:szCs w:val="24"/>
        </w:rPr>
        <w:t>Psp</w:t>
      </w:r>
      <w:r w:rsidRPr="00CB28B0">
        <w:rPr>
          <w:rFonts w:ascii="Times New Roman" w:hAnsi="Times New Roman" w:cs="Times New Roman"/>
          <w:sz w:val="24"/>
          <w:szCs w:val="24"/>
        </w:rPr>
        <w:t xml:space="preserve">ABIP659 and </w:t>
      </w:r>
      <w:r w:rsidRPr="00CB28B0">
        <w:rPr>
          <w:rFonts w:ascii="Times New Roman" w:hAnsi="Times New Roman" w:cs="Times New Roman"/>
          <w:iCs/>
          <w:sz w:val="24"/>
          <w:szCs w:val="24"/>
        </w:rPr>
        <w:t>Ps</w:t>
      </w:r>
      <w:r w:rsidRPr="00CB28B0">
        <w:rPr>
          <w:rFonts w:ascii="Times New Roman" w:hAnsi="Times New Roman" w:cs="Times New Roman"/>
          <w:sz w:val="24"/>
          <w:szCs w:val="24"/>
        </w:rPr>
        <w:t xml:space="preserve">ABIP630 are best defined by their specific genome which is larger than any other intersection. The remaining strains also have a considerable number of specific genes although smaller than the core-genome shared between the six strains. Taken together, the </w:t>
      </w:r>
      <w:r w:rsidRPr="00CB28B0">
        <w:rPr>
          <w:rFonts w:ascii="Times New Roman" w:hAnsi="Times New Roman" w:cs="Times New Roman"/>
          <w:i/>
          <w:sz w:val="24"/>
          <w:szCs w:val="24"/>
        </w:rPr>
        <w:t xml:space="preserve">Burkholderia </w:t>
      </w:r>
      <w:r w:rsidRPr="00CB28B0">
        <w:rPr>
          <w:rFonts w:ascii="Times New Roman" w:hAnsi="Times New Roman" w:cs="Times New Roman"/>
          <w:sz w:val="24"/>
          <w:szCs w:val="24"/>
        </w:rPr>
        <w:t xml:space="preserve">specific genome is 48% larger than its counterpart in </w:t>
      </w:r>
      <w:r w:rsidRPr="00CB28B0">
        <w:rPr>
          <w:rFonts w:ascii="Times New Roman" w:hAnsi="Times New Roman" w:cs="Times New Roman"/>
          <w:i/>
          <w:sz w:val="24"/>
          <w:szCs w:val="24"/>
        </w:rPr>
        <w:t xml:space="preserve">Paraburkholderia </w:t>
      </w:r>
      <w:r w:rsidRPr="00CB28B0">
        <w:rPr>
          <w:rFonts w:ascii="Times New Roman" w:hAnsi="Times New Roman" w:cs="Times New Roman"/>
          <w:sz w:val="24"/>
          <w:szCs w:val="24"/>
        </w:rPr>
        <w:t xml:space="preserve">species. </w:t>
      </w:r>
    </w:p>
    <w:p w14:paraId="14D68AD5" w14:textId="0B68D922" w:rsidR="004B1B9A" w:rsidRPr="00CB28B0" w:rsidRDefault="005E687F">
      <w:pPr>
        <w:pStyle w:val="Titre2"/>
        <w:rPr>
          <w:rFonts w:ascii="Times New Roman" w:hAnsi="Times New Roman" w:cs="Times New Roman"/>
          <w:sz w:val="24"/>
          <w:szCs w:val="24"/>
        </w:rPr>
      </w:pPr>
      <w:r w:rsidRPr="00CB28B0">
        <w:rPr>
          <w:rFonts w:ascii="Times New Roman" w:hAnsi="Times New Roman" w:cs="Times New Roman"/>
          <w:sz w:val="24"/>
          <w:szCs w:val="24"/>
        </w:rPr>
        <w:t xml:space="preserve">The global transcriptomic response to </w:t>
      </w:r>
      <w:r w:rsidR="00F927D7" w:rsidRPr="00CB28B0">
        <w:rPr>
          <w:rFonts w:ascii="Times New Roman" w:hAnsi="Times New Roman" w:cs="Times New Roman"/>
          <w:sz w:val="24"/>
          <w:szCs w:val="24"/>
        </w:rPr>
        <w:t>root exudates</w:t>
      </w:r>
      <w:r w:rsidRPr="00CB28B0">
        <w:rPr>
          <w:rFonts w:ascii="Times New Roman" w:hAnsi="Times New Roman" w:cs="Times New Roman"/>
          <w:sz w:val="24"/>
          <w:szCs w:val="24"/>
        </w:rPr>
        <w:t xml:space="preserve"> is strain-specific</w:t>
      </w:r>
    </w:p>
    <w:p w14:paraId="0598D89C" w14:textId="2735841E" w:rsidR="004B1B9A" w:rsidRPr="00CB28B0" w:rsidRDefault="005E687F">
      <w:pPr>
        <w:rPr>
          <w:rFonts w:ascii="Times New Roman" w:hAnsi="Times New Roman" w:cs="Times New Roman"/>
          <w:sz w:val="24"/>
          <w:szCs w:val="24"/>
        </w:rPr>
      </w:pPr>
      <w:bookmarkStart w:id="28" w:name="_Hlk68611870"/>
      <w:bookmarkEnd w:id="28"/>
      <w:r w:rsidRPr="00CB28B0">
        <w:rPr>
          <w:rFonts w:ascii="Times New Roman" w:hAnsi="Times New Roman" w:cs="Times New Roman"/>
          <w:sz w:val="24"/>
          <w:szCs w:val="24"/>
        </w:rPr>
        <w:t xml:space="preserve">In order to unravel bacterial genes involved in the preliminary steps of plant interaction, we stimulated the six </w:t>
      </w:r>
      <w:r w:rsidRPr="00CB28B0">
        <w:rPr>
          <w:rFonts w:ascii="Times New Roman" w:hAnsi="Times New Roman" w:cs="Times New Roman"/>
          <w:i/>
          <w:sz w:val="24"/>
          <w:szCs w:val="24"/>
        </w:rPr>
        <w:t>Burkholderia</w:t>
      </w:r>
      <w:r w:rsidR="009E6229" w:rsidRPr="00CB28B0">
        <w:rPr>
          <w:rFonts w:ascii="Times New Roman" w:hAnsi="Times New Roman" w:cs="Times New Roman"/>
          <w:i/>
          <w:sz w:val="24"/>
          <w:szCs w:val="24"/>
        </w:rPr>
        <w:t xml:space="preserve"> </w:t>
      </w:r>
      <w:proofErr w:type="spellStart"/>
      <w:r w:rsidR="009E6229" w:rsidRPr="00CB28B0">
        <w:rPr>
          <w:rFonts w:ascii="Times New Roman" w:hAnsi="Times New Roman" w:cs="Times New Roman"/>
          <w:i/>
          <w:sz w:val="24"/>
          <w:szCs w:val="24"/>
        </w:rPr>
        <w:t>s.l.</w:t>
      </w:r>
      <w:proofErr w:type="spellEnd"/>
      <w:r w:rsidRPr="00CB28B0">
        <w:rPr>
          <w:rFonts w:ascii="Times New Roman" w:hAnsi="Times New Roman" w:cs="Times New Roman"/>
          <w:i/>
          <w:sz w:val="24"/>
          <w:szCs w:val="24"/>
        </w:rPr>
        <w:t xml:space="preserve"> </w:t>
      </w:r>
      <w:r w:rsidRPr="00CB28B0">
        <w:rPr>
          <w:rFonts w:ascii="Times New Roman" w:hAnsi="Times New Roman" w:cs="Times New Roman"/>
          <w:sz w:val="24"/>
          <w:szCs w:val="24"/>
        </w:rPr>
        <w:t xml:space="preserve">strains with Nipponbare rice </w:t>
      </w:r>
      <w:r w:rsidR="00F927D7" w:rsidRPr="00CB28B0">
        <w:rPr>
          <w:rFonts w:ascii="Times New Roman" w:hAnsi="Times New Roman" w:cs="Times New Roman"/>
          <w:sz w:val="24"/>
          <w:szCs w:val="24"/>
        </w:rPr>
        <w:t>RE</w:t>
      </w:r>
      <w:r w:rsidRPr="00CB28B0">
        <w:rPr>
          <w:rFonts w:ascii="Times New Roman" w:hAnsi="Times New Roman" w:cs="Times New Roman"/>
          <w:sz w:val="24"/>
          <w:szCs w:val="24"/>
        </w:rPr>
        <w:t xml:space="preserve"> and compared their transcriptomic response</w:t>
      </w:r>
      <w:r w:rsidR="00A21C33">
        <w:rPr>
          <w:rFonts w:ascii="Times New Roman" w:hAnsi="Times New Roman" w:cs="Times New Roman"/>
          <w:sz w:val="24"/>
          <w:szCs w:val="24"/>
        </w:rPr>
        <w:t xml:space="preserve"> </w:t>
      </w:r>
      <w:r w:rsidRPr="00CB28B0">
        <w:rPr>
          <w:rFonts w:ascii="Times New Roman" w:hAnsi="Times New Roman" w:cs="Times New Roman"/>
          <w:sz w:val="24"/>
          <w:szCs w:val="24"/>
        </w:rPr>
        <w:t xml:space="preserve">to that of bacteria grown in </w:t>
      </w:r>
      <w:del w:id="29" w:author="ADRIAN WALLNER" w:date="2022-12-15T13:12:00Z">
        <w:r w:rsidRPr="00CB28B0" w:rsidDel="00116790">
          <w:rPr>
            <w:rFonts w:ascii="Times New Roman" w:hAnsi="Times New Roman" w:cs="Times New Roman"/>
            <w:sz w:val="24"/>
            <w:szCs w:val="24"/>
          </w:rPr>
          <w:delText>a rich mineral medium</w:delText>
        </w:r>
      </w:del>
      <w:ins w:id="30" w:author="ADRIAN WALLNER" w:date="2022-12-15T13:12:00Z">
        <w:r w:rsidR="00116790">
          <w:rPr>
            <w:rFonts w:ascii="Times New Roman" w:hAnsi="Times New Roman" w:cs="Times New Roman"/>
            <w:sz w:val="24"/>
            <w:szCs w:val="24"/>
          </w:rPr>
          <w:t>VSG medium</w:t>
        </w:r>
      </w:ins>
      <w:r w:rsidR="00D27F31">
        <w:rPr>
          <w:rFonts w:ascii="Times New Roman" w:hAnsi="Times New Roman" w:cs="Times New Roman"/>
          <w:sz w:val="24"/>
          <w:szCs w:val="24"/>
        </w:rPr>
        <w:t xml:space="preserve"> </w:t>
      </w:r>
      <w:ins w:id="31" w:author="ADRIAN WALLNER" w:date="2022-12-15T12:01:00Z">
        <w:r w:rsidR="00D27F31">
          <w:rPr>
            <w:rFonts w:ascii="Times New Roman" w:hAnsi="Times New Roman" w:cs="Times New Roman"/>
            <w:sz w:val="24"/>
            <w:szCs w:val="24"/>
          </w:rPr>
          <w:t>using three replicates by strain and condition</w:t>
        </w:r>
      </w:ins>
      <w:r w:rsidRPr="00CB28B0">
        <w:rPr>
          <w:rFonts w:ascii="Times New Roman" w:hAnsi="Times New Roman" w:cs="Times New Roman"/>
          <w:sz w:val="24"/>
          <w:szCs w:val="24"/>
        </w:rPr>
        <w:t xml:space="preserve"> (see Methods). </w:t>
      </w:r>
      <w:r w:rsidR="00A64B8A" w:rsidRPr="00CB28B0">
        <w:rPr>
          <w:rFonts w:ascii="Times New Roman" w:hAnsi="Times New Roman" w:cs="Times New Roman"/>
          <w:sz w:val="24"/>
          <w:szCs w:val="24"/>
        </w:rPr>
        <w:t xml:space="preserve">A </w:t>
      </w:r>
      <w:r w:rsidRPr="00CB28B0">
        <w:rPr>
          <w:rFonts w:ascii="Times New Roman" w:hAnsi="Times New Roman" w:cs="Times New Roman"/>
          <w:sz w:val="24"/>
          <w:szCs w:val="24"/>
        </w:rPr>
        <w:t>preliminary validation of the sequencing procedure</w:t>
      </w:r>
      <w:r w:rsidR="00A64B8A" w:rsidRPr="00CB28B0">
        <w:rPr>
          <w:rFonts w:ascii="Times New Roman" w:hAnsi="Times New Roman" w:cs="Times New Roman"/>
          <w:sz w:val="24"/>
          <w:szCs w:val="24"/>
        </w:rPr>
        <w:t xml:space="preserve"> confirmed that</w:t>
      </w:r>
      <w:r w:rsidRPr="00CB28B0">
        <w:rPr>
          <w:rFonts w:ascii="Times New Roman" w:hAnsi="Times New Roman" w:cs="Times New Roman"/>
          <w:sz w:val="24"/>
          <w:szCs w:val="24"/>
        </w:rPr>
        <w:t xml:space="preserve"> </w:t>
      </w:r>
      <w:r w:rsidR="00A64B8A" w:rsidRPr="00CB28B0">
        <w:rPr>
          <w:rFonts w:ascii="Times New Roman" w:hAnsi="Times New Roman" w:cs="Times New Roman"/>
          <w:sz w:val="24"/>
          <w:szCs w:val="24"/>
        </w:rPr>
        <w:t>r</w:t>
      </w:r>
      <w:r w:rsidRPr="00CB28B0">
        <w:rPr>
          <w:rFonts w:ascii="Times New Roman" w:hAnsi="Times New Roman" w:cs="Times New Roman"/>
          <w:sz w:val="24"/>
          <w:szCs w:val="24"/>
        </w:rPr>
        <w:t>ibodepletion efficiency was &gt;</w:t>
      </w:r>
      <w:r w:rsidR="00A64B8A" w:rsidRPr="00CB28B0">
        <w:rPr>
          <w:rFonts w:ascii="Times New Roman" w:hAnsi="Times New Roman" w:cs="Times New Roman"/>
          <w:sz w:val="24"/>
          <w:szCs w:val="24"/>
        </w:rPr>
        <w:t xml:space="preserve"> </w:t>
      </w:r>
      <w:r w:rsidRPr="00CB28B0">
        <w:rPr>
          <w:rFonts w:ascii="Times New Roman" w:hAnsi="Times New Roman" w:cs="Times New Roman"/>
          <w:sz w:val="24"/>
          <w:szCs w:val="24"/>
        </w:rPr>
        <w:t xml:space="preserve">70% for every strain and condition except for </w:t>
      </w:r>
      <w:r w:rsidR="00A64B8A" w:rsidRPr="00CB28B0">
        <w:rPr>
          <w:rFonts w:ascii="Times New Roman" w:hAnsi="Times New Roman" w:cs="Times New Roman"/>
          <w:sz w:val="24"/>
          <w:szCs w:val="24"/>
        </w:rPr>
        <w:t>BvLMG10929</w:t>
      </w:r>
      <w:r w:rsidRPr="00CB28B0">
        <w:rPr>
          <w:rFonts w:ascii="Times New Roman" w:hAnsi="Times New Roman" w:cs="Times New Roman"/>
          <w:sz w:val="24"/>
          <w:szCs w:val="24"/>
        </w:rPr>
        <w:t xml:space="preserve"> which only attained ~50% efficiency</w:t>
      </w:r>
      <w:r w:rsidR="00A64B8A" w:rsidRPr="00CB28B0">
        <w:rPr>
          <w:rFonts w:ascii="Times New Roman" w:hAnsi="Times New Roman" w:cs="Times New Roman"/>
          <w:sz w:val="24"/>
          <w:szCs w:val="24"/>
        </w:rPr>
        <w:t xml:space="preserve"> (Supplementary Table S1)</w:t>
      </w:r>
      <w:r w:rsidRPr="00CB28B0">
        <w:rPr>
          <w:rFonts w:ascii="Times New Roman" w:hAnsi="Times New Roman" w:cs="Times New Roman"/>
          <w:sz w:val="24"/>
          <w:szCs w:val="24"/>
        </w:rPr>
        <w:t>. Nonetheless, high enough read numbers mapping against a database of CDSs were obtained for robust bioinformatic analyses (</w:t>
      </w:r>
      <w:r w:rsidR="00A136F6" w:rsidRPr="00CB28B0">
        <w:rPr>
          <w:rFonts w:ascii="Times New Roman" w:hAnsi="Times New Roman" w:cs="Times New Roman"/>
          <w:sz w:val="24"/>
          <w:szCs w:val="24"/>
        </w:rPr>
        <w:t xml:space="preserve">Supplementary </w:t>
      </w:r>
      <w:r w:rsidRPr="00CB28B0">
        <w:rPr>
          <w:rFonts w:ascii="Times New Roman" w:hAnsi="Times New Roman" w:cs="Times New Roman"/>
          <w:sz w:val="24"/>
          <w:szCs w:val="24"/>
        </w:rPr>
        <w:t>Table S</w:t>
      </w:r>
      <w:r w:rsidR="00C36CB1" w:rsidRPr="00CB28B0">
        <w:rPr>
          <w:rFonts w:ascii="Times New Roman" w:hAnsi="Times New Roman" w:cs="Times New Roman"/>
          <w:sz w:val="24"/>
          <w:szCs w:val="24"/>
        </w:rPr>
        <w:t>1</w:t>
      </w:r>
      <w:r w:rsidRPr="00CB28B0">
        <w:rPr>
          <w:rFonts w:ascii="Times New Roman" w:hAnsi="Times New Roman" w:cs="Times New Roman"/>
          <w:sz w:val="24"/>
          <w:szCs w:val="24"/>
        </w:rPr>
        <w:t xml:space="preserve">). Furthermore, we verified </w:t>
      </w:r>
      <w:r w:rsidRPr="00CB28B0">
        <w:rPr>
          <w:rFonts w:ascii="Times New Roman" w:hAnsi="Times New Roman" w:cs="Times New Roman"/>
          <w:sz w:val="24"/>
          <w:szCs w:val="24"/>
        </w:rPr>
        <w:lastRenderedPageBreak/>
        <w:t xml:space="preserve">that the exposition to </w:t>
      </w:r>
      <w:r w:rsidR="00F927D7" w:rsidRPr="00CB28B0">
        <w:rPr>
          <w:rFonts w:ascii="Times New Roman" w:hAnsi="Times New Roman" w:cs="Times New Roman"/>
          <w:sz w:val="24"/>
          <w:szCs w:val="24"/>
        </w:rPr>
        <w:t>RE</w:t>
      </w:r>
      <w:r w:rsidRPr="00CB28B0">
        <w:rPr>
          <w:rFonts w:ascii="Times New Roman" w:hAnsi="Times New Roman" w:cs="Times New Roman"/>
          <w:sz w:val="24"/>
          <w:szCs w:val="24"/>
        </w:rPr>
        <w:t xml:space="preserve"> significantly and consistently affected the bacteria’s transcriptomic responses throughout the replicates (</w:t>
      </w:r>
      <w:r w:rsidR="00A136F6" w:rsidRPr="00CB28B0">
        <w:rPr>
          <w:rFonts w:ascii="Times New Roman" w:hAnsi="Times New Roman" w:cs="Times New Roman"/>
          <w:sz w:val="24"/>
          <w:szCs w:val="24"/>
        </w:rPr>
        <w:t xml:space="preserve">Supplementary </w:t>
      </w:r>
      <w:r w:rsidRPr="00CB28B0">
        <w:rPr>
          <w:rFonts w:ascii="Times New Roman" w:hAnsi="Times New Roman" w:cs="Times New Roman"/>
          <w:sz w:val="24"/>
          <w:szCs w:val="24"/>
        </w:rPr>
        <w:t>Figure S</w:t>
      </w:r>
      <w:r w:rsidR="00A136F6" w:rsidRPr="00CB28B0">
        <w:rPr>
          <w:rFonts w:ascii="Times New Roman" w:hAnsi="Times New Roman" w:cs="Times New Roman"/>
          <w:sz w:val="24"/>
          <w:szCs w:val="24"/>
        </w:rPr>
        <w:t>2</w:t>
      </w:r>
      <w:r w:rsidRPr="00CB28B0">
        <w:rPr>
          <w:rFonts w:ascii="Times New Roman" w:hAnsi="Times New Roman" w:cs="Times New Roman"/>
          <w:sz w:val="24"/>
          <w:szCs w:val="24"/>
        </w:rPr>
        <w:t xml:space="preserve">). </w:t>
      </w:r>
    </w:p>
    <w:p w14:paraId="53BA9A3C" w14:textId="77F6F96C" w:rsidR="004B1B9A" w:rsidRPr="00CB28B0" w:rsidRDefault="005E687F">
      <w:pPr>
        <w:rPr>
          <w:rFonts w:ascii="Times New Roman" w:hAnsi="Times New Roman" w:cs="Times New Roman"/>
          <w:sz w:val="24"/>
          <w:szCs w:val="24"/>
        </w:rPr>
      </w:pPr>
      <w:r w:rsidRPr="00CB28B0">
        <w:rPr>
          <w:rFonts w:ascii="Times New Roman" w:hAnsi="Times New Roman" w:cs="Times New Roman"/>
          <w:sz w:val="24"/>
          <w:szCs w:val="24"/>
        </w:rPr>
        <w:t xml:space="preserve">At a quantitative level, the general response of bacteria to </w:t>
      </w:r>
      <w:r w:rsidR="00F927D7" w:rsidRPr="00CB28B0">
        <w:rPr>
          <w:rFonts w:ascii="Times New Roman" w:hAnsi="Times New Roman" w:cs="Times New Roman"/>
          <w:sz w:val="24"/>
          <w:szCs w:val="24"/>
        </w:rPr>
        <w:t>RE</w:t>
      </w:r>
      <w:r w:rsidRPr="00CB28B0">
        <w:rPr>
          <w:rFonts w:ascii="Times New Roman" w:hAnsi="Times New Roman" w:cs="Times New Roman"/>
          <w:sz w:val="24"/>
          <w:szCs w:val="24"/>
        </w:rPr>
        <w:t xml:space="preserve"> was strain-specific with large variations between strains. Besides</w:t>
      </w:r>
      <w:r w:rsidR="00992A57" w:rsidRPr="00CB28B0">
        <w:rPr>
          <w:rFonts w:ascii="Times New Roman" w:hAnsi="Times New Roman" w:cs="Times New Roman"/>
          <w:sz w:val="24"/>
          <w:szCs w:val="24"/>
        </w:rPr>
        <w:t xml:space="preserve"> </w:t>
      </w:r>
      <w:r w:rsidRPr="00CB28B0">
        <w:rPr>
          <w:rFonts w:ascii="Times New Roman" w:hAnsi="Times New Roman" w:cs="Times New Roman"/>
          <w:iCs/>
          <w:sz w:val="24"/>
          <w:szCs w:val="24"/>
        </w:rPr>
        <w:t>B</w:t>
      </w:r>
      <w:r w:rsidR="00D02B01" w:rsidRPr="00CB28B0">
        <w:rPr>
          <w:rFonts w:ascii="Times New Roman" w:hAnsi="Times New Roman" w:cs="Times New Roman"/>
          <w:iCs/>
          <w:sz w:val="24"/>
          <w:szCs w:val="24"/>
        </w:rPr>
        <w:t>o</w:t>
      </w:r>
      <w:r w:rsidRPr="00CB28B0">
        <w:rPr>
          <w:rFonts w:ascii="Times New Roman" w:hAnsi="Times New Roman" w:cs="Times New Roman"/>
          <w:iCs/>
          <w:sz w:val="24"/>
          <w:szCs w:val="24"/>
        </w:rPr>
        <w:t>A</w:t>
      </w:r>
      <w:r w:rsidRPr="00CB28B0">
        <w:rPr>
          <w:rFonts w:ascii="Times New Roman" w:hAnsi="Times New Roman" w:cs="Times New Roman"/>
          <w:sz w:val="24"/>
          <w:szCs w:val="24"/>
        </w:rPr>
        <w:t xml:space="preserve">BIP444, all strains display a majority of negatively regulated genes upon root exudate stimulation (Figure </w:t>
      </w:r>
      <w:r w:rsidR="00AA07F2" w:rsidRPr="00CB28B0">
        <w:rPr>
          <w:rFonts w:ascii="Times New Roman" w:hAnsi="Times New Roman" w:cs="Times New Roman"/>
          <w:sz w:val="24"/>
          <w:szCs w:val="24"/>
        </w:rPr>
        <w:t>4</w:t>
      </w:r>
      <w:r w:rsidRPr="00CB28B0">
        <w:rPr>
          <w:rFonts w:ascii="Times New Roman" w:hAnsi="Times New Roman" w:cs="Times New Roman"/>
          <w:sz w:val="24"/>
          <w:szCs w:val="24"/>
        </w:rPr>
        <w:t xml:space="preserve">). For </w:t>
      </w:r>
      <w:r w:rsidRPr="00CB28B0">
        <w:rPr>
          <w:rFonts w:ascii="Times New Roman" w:hAnsi="Times New Roman" w:cs="Times New Roman"/>
          <w:iCs/>
          <w:sz w:val="24"/>
          <w:szCs w:val="24"/>
        </w:rPr>
        <w:t>Psp</w:t>
      </w:r>
      <w:r w:rsidRPr="00CB28B0">
        <w:rPr>
          <w:rFonts w:ascii="Times New Roman" w:hAnsi="Times New Roman" w:cs="Times New Roman"/>
          <w:sz w:val="24"/>
          <w:szCs w:val="24"/>
        </w:rPr>
        <w:t>ABIP659, the amount of down- and up-regulated genes is close to identical and represents the strongest response in terms of number of genes involved which is 8-fold stronger than for the weakest responder</w:t>
      </w:r>
      <w:r w:rsidR="00685856" w:rsidRPr="00CB28B0">
        <w:rPr>
          <w:rFonts w:ascii="Times New Roman" w:hAnsi="Times New Roman" w:cs="Times New Roman"/>
          <w:sz w:val="24"/>
          <w:szCs w:val="24"/>
        </w:rPr>
        <w:t xml:space="preserve"> </w:t>
      </w:r>
      <w:r w:rsidRPr="00CB28B0">
        <w:rPr>
          <w:rFonts w:ascii="Times New Roman" w:hAnsi="Times New Roman" w:cs="Times New Roman"/>
          <w:iCs/>
          <w:sz w:val="24"/>
          <w:szCs w:val="24"/>
        </w:rPr>
        <w:t>BrA</w:t>
      </w:r>
      <w:r w:rsidRPr="00CB28B0">
        <w:rPr>
          <w:rFonts w:ascii="Times New Roman" w:hAnsi="Times New Roman" w:cs="Times New Roman"/>
          <w:sz w:val="24"/>
          <w:szCs w:val="24"/>
        </w:rPr>
        <w:t xml:space="preserve">BIP441. </w:t>
      </w:r>
    </w:p>
    <w:p w14:paraId="38BBC72A" w14:textId="001D4132" w:rsidR="004B1B9A" w:rsidRPr="00CB28B0" w:rsidRDefault="005E687F">
      <w:pPr>
        <w:rPr>
          <w:rFonts w:ascii="Times New Roman" w:hAnsi="Times New Roman" w:cs="Times New Roman"/>
          <w:sz w:val="24"/>
          <w:szCs w:val="24"/>
        </w:rPr>
      </w:pPr>
      <w:bookmarkStart w:id="32" w:name="_Hlk68611961"/>
      <w:r w:rsidRPr="00CB28B0">
        <w:rPr>
          <w:rFonts w:ascii="Times New Roman" w:hAnsi="Times New Roman" w:cs="Times New Roman"/>
          <w:sz w:val="24"/>
          <w:szCs w:val="24"/>
        </w:rPr>
        <w:t xml:space="preserve">We further undertook an analysis of the conserved transcriptomic response across strains. Despite the level of genetic conservation between the </w:t>
      </w:r>
      <w:r w:rsidR="00685856" w:rsidRPr="00CB28B0">
        <w:rPr>
          <w:rFonts w:ascii="Times New Roman" w:hAnsi="Times New Roman" w:cs="Times New Roman"/>
          <w:sz w:val="24"/>
          <w:szCs w:val="24"/>
        </w:rPr>
        <w:t>six</w:t>
      </w:r>
      <w:r w:rsidRPr="00CB28B0">
        <w:rPr>
          <w:rFonts w:ascii="Times New Roman" w:hAnsi="Times New Roman" w:cs="Times New Roman"/>
          <w:sz w:val="24"/>
          <w:szCs w:val="24"/>
        </w:rPr>
        <w:t xml:space="preserve"> strains (Figure </w:t>
      </w:r>
      <w:r w:rsidR="00AA07F2" w:rsidRPr="00CB28B0">
        <w:rPr>
          <w:rFonts w:ascii="Times New Roman" w:hAnsi="Times New Roman" w:cs="Times New Roman"/>
          <w:sz w:val="24"/>
          <w:szCs w:val="24"/>
        </w:rPr>
        <w:t>3</w:t>
      </w:r>
      <w:r w:rsidRPr="00CB28B0">
        <w:rPr>
          <w:rFonts w:ascii="Times New Roman" w:hAnsi="Times New Roman" w:cs="Times New Roman"/>
          <w:sz w:val="24"/>
          <w:szCs w:val="24"/>
        </w:rPr>
        <w:t xml:space="preserve">), the core-genome is not used in the primary steps of plant sensing as only two genes are </w:t>
      </w:r>
      <w:r w:rsidR="000437FF" w:rsidRPr="00CB28B0">
        <w:rPr>
          <w:rFonts w:ascii="Times New Roman" w:hAnsi="Times New Roman" w:cs="Times New Roman"/>
          <w:sz w:val="24"/>
          <w:szCs w:val="24"/>
        </w:rPr>
        <w:t>DE</w:t>
      </w:r>
      <w:r w:rsidRPr="00CB28B0">
        <w:rPr>
          <w:rFonts w:ascii="Times New Roman" w:hAnsi="Times New Roman" w:cs="Times New Roman"/>
          <w:sz w:val="24"/>
          <w:szCs w:val="24"/>
        </w:rPr>
        <w:t xml:space="preserve"> in all</w:t>
      </w:r>
      <w:r w:rsidR="00685856" w:rsidRPr="00CB28B0">
        <w:rPr>
          <w:rFonts w:ascii="Times New Roman" w:hAnsi="Times New Roman" w:cs="Times New Roman"/>
          <w:sz w:val="24"/>
          <w:szCs w:val="24"/>
        </w:rPr>
        <w:t xml:space="preserve"> six</w:t>
      </w:r>
      <w:r w:rsidRPr="00CB28B0">
        <w:rPr>
          <w:rFonts w:ascii="Times New Roman" w:hAnsi="Times New Roman" w:cs="Times New Roman"/>
          <w:sz w:val="24"/>
          <w:szCs w:val="24"/>
        </w:rPr>
        <w:t xml:space="preserve"> bacteria (Figure </w:t>
      </w:r>
      <w:r w:rsidR="00AA07F2" w:rsidRPr="00CB28B0">
        <w:rPr>
          <w:rFonts w:ascii="Times New Roman" w:hAnsi="Times New Roman" w:cs="Times New Roman"/>
          <w:sz w:val="24"/>
          <w:szCs w:val="24"/>
        </w:rPr>
        <w:t>5</w:t>
      </w:r>
      <w:r w:rsidRPr="00CB28B0">
        <w:rPr>
          <w:rFonts w:ascii="Times New Roman" w:hAnsi="Times New Roman" w:cs="Times New Roman"/>
          <w:sz w:val="24"/>
          <w:szCs w:val="24"/>
        </w:rPr>
        <w:t>). One codes for an outer membrane porin (</w:t>
      </w:r>
      <w:r w:rsidR="00056A9A" w:rsidRPr="00CB28B0">
        <w:rPr>
          <w:rFonts w:ascii="Times New Roman" w:hAnsi="Times New Roman" w:cs="Times New Roman"/>
          <w:sz w:val="24"/>
          <w:szCs w:val="24"/>
        </w:rPr>
        <w:t>Table 2</w:t>
      </w:r>
      <w:r w:rsidR="00C36CB1" w:rsidRPr="00CB28B0">
        <w:rPr>
          <w:rFonts w:ascii="Times New Roman" w:hAnsi="Times New Roman" w:cs="Times New Roman"/>
          <w:sz w:val="24"/>
          <w:szCs w:val="24"/>
        </w:rPr>
        <w:t xml:space="preserve"> &amp; </w:t>
      </w:r>
      <w:r w:rsidR="005F015F" w:rsidRPr="00CB28B0">
        <w:rPr>
          <w:rFonts w:ascii="Times New Roman" w:hAnsi="Times New Roman" w:cs="Times New Roman"/>
          <w:sz w:val="24"/>
          <w:szCs w:val="24"/>
        </w:rPr>
        <w:t xml:space="preserve">Supplementary </w:t>
      </w:r>
      <w:r w:rsidR="008D7844" w:rsidRPr="00CB28B0">
        <w:rPr>
          <w:rFonts w:ascii="Times New Roman" w:hAnsi="Times New Roman" w:cs="Times New Roman"/>
          <w:sz w:val="24"/>
          <w:szCs w:val="24"/>
        </w:rPr>
        <w:t>Table S2</w:t>
      </w:r>
      <w:r w:rsidRPr="00CB28B0">
        <w:rPr>
          <w:rFonts w:ascii="Times New Roman" w:hAnsi="Times New Roman" w:cs="Times New Roman"/>
          <w:sz w:val="24"/>
          <w:szCs w:val="24"/>
        </w:rPr>
        <w:t xml:space="preserve">) without further characterization. It is down-regulated in PsABIP630 and up-regulated in all remaining strains. The second encodes a </w:t>
      </w:r>
      <w:proofErr w:type="spellStart"/>
      <w:r w:rsidRPr="00CB28B0">
        <w:rPr>
          <w:rFonts w:ascii="Times New Roman" w:hAnsi="Times New Roman" w:cs="Times New Roman"/>
          <w:sz w:val="24"/>
          <w:szCs w:val="24"/>
        </w:rPr>
        <w:t>TonB</w:t>
      </w:r>
      <w:proofErr w:type="spellEnd"/>
      <w:r w:rsidRPr="00CB28B0">
        <w:rPr>
          <w:rFonts w:ascii="Times New Roman" w:hAnsi="Times New Roman" w:cs="Times New Roman"/>
          <w:sz w:val="24"/>
          <w:szCs w:val="24"/>
        </w:rPr>
        <w:t xml:space="preserve"> protein (</w:t>
      </w:r>
      <w:r w:rsidR="00056A9A" w:rsidRPr="00CB28B0">
        <w:rPr>
          <w:rFonts w:ascii="Times New Roman" w:eastAsia="Times New Roman" w:hAnsi="Times New Roman" w:cs="Times New Roman"/>
          <w:color w:val="000000"/>
          <w:sz w:val="24"/>
          <w:szCs w:val="24"/>
          <w:lang w:eastAsia="fr-FR"/>
        </w:rPr>
        <w:t>Table 2</w:t>
      </w:r>
      <w:r w:rsidR="00C36CB1" w:rsidRPr="00CB28B0">
        <w:rPr>
          <w:rFonts w:ascii="Times New Roman" w:eastAsia="Times New Roman" w:hAnsi="Times New Roman" w:cs="Times New Roman"/>
          <w:color w:val="000000"/>
          <w:sz w:val="24"/>
          <w:szCs w:val="24"/>
          <w:lang w:eastAsia="fr-FR"/>
        </w:rPr>
        <w:t xml:space="preserve"> &amp; </w:t>
      </w:r>
      <w:r w:rsidR="005F015F" w:rsidRPr="00CB28B0">
        <w:rPr>
          <w:rFonts w:ascii="Times New Roman" w:hAnsi="Times New Roman" w:cs="Times New Roman"/>
          <w:sz w:val="24"/>
          <w:szCs w:val="24"/>
        </w:rPr>
        <w:t xml:space="preserve">Supplementary </w:t>
      </w:r>
      <w:r w:rsidR="008D7844" w:rsidRPr="00CB28B0">
        <w:rPr>
          <w:rFonts w:ascii="Times New Roman" w:eastAsia="Times New Roman" w:hAnsi="Times New Roman" w:cs="Times New Roman"/>
          <w:color w:val="000000"/>
          <w:sz w:val="24"/>
          <w:szCs w:val="24"/>
          <w:lang w:eastAsia="fr-FR"/>
        </w:rPr>
        <w:t>Table S2</w:t>
      </w:r>
      <w:r w:rsidRPr="00CB28B0">
        <w:rPr>
          <w:rFonts w:ascii="Times New Roman" w:eastAsia="Times New Roman" w:hAnsi="Times New Roman" w:cs="Times New Roman"/>
          <w:color w:val="000000"/>
          <w:sz w:val="24"/>
          <w:szCs w:val="24"/>
          <w:lang w:eastAsia="fr-FR"/>
        </w:rPr>
        <w:t>) which is</w:t>
      </w:r>
      <w:r w:rsidRPr="00CB28B0">
        <w:rPr>
          <w:rFonts w:ascii="Times New Roman" w:hAnsi="Times New Roman" w:cs="Times New Roman"/>
          <w:sz w:val="24"/>
          <w:szCs w:val="24"/>
        </w:rPr>
        <w:t xml:space="preserve"> associated with outer membrane receptors </w:t>
      </w:r>
      <w:proofErr w:type="spellStart"/>
      <w:r w:rsidRPr="00CB28B0">
        <w:rPr>
          <w:rFonts w:ascii="Times New Roman" w:hAnsi="Times New Roman" w:cs="Times New Roman"/>
          <w:sz w:val="24"/>
          <w:szCs w:val="24"/>
        </w:rPr>
        <w:t>ExbB</w:t>
      </w:r>
      <w:proofErr w:type="spellEnd"/>
      <w:r w:rsidRPr="00CB28B0">
        <w:rPr>
          <w:rFonts w:ascii="Times New Roman" w:hAnsi="Times New Roman" w:cs="Times New Roman"/>
          <w:sz w:val="24"/>
          <w:szCs w:val="24"/>
        </w:rPr>
        <w:t xml:space="preserve"> and </w:t>
      </w:r>
      <w:proofErr w:type="spellStart"/>
      <w:r w:rsidRPr="00CB28B0">
        <w:rPr>
          <w:rFonts w:ascii="Times New Roman" w:hAnsi="Times New Roman" w:cs="Times New Roman"/>
          <w:sz w:val="24"/>
          <w:szCs w:val="24"/>
        </w:rPr>
        <w:t>ExbD</w:t>
      </w:r>
      <w:proofErr w:type="spellEnd"/>
      <w:r w:rsidRPr="00CB28B0">
        <w:rPr>
          <w:rFonts w:ascii="Times New Roman" w:hAnsi="Times New Roman" w:cs="Times New Roman"/>
          <w:sz w:val="24"/>
          <w:szCs w:val="24"/>
        </w:rPr>
        <w:t xml:space="preserve">. The differential expression of </w:t>
      </w:r>
      <w:proofErr w:type="spellStart"/>
      <w:r w:rsidRPr="00CB28B0">
        <w:rPr>
          <w:rFonts w:ascii="Times New Roman" w:hAnsi="Times New Roman" w:cs="Times New Roman"/>
          <w:sz w:val="24"/>
          <w:szCs w:val="24"/>
        </w:rPr>
        <w:t>e</w:t>
      </w:r>
      <w:r w:rsidRPr="00CB28B0">
        <w:rPr>
          <w:rFonts w:ascii="Times New Roman" w:hAnsi="Times New Roman" w:cs="Times New Roman"/>
          <w:i/>
          <w:iCs/>
          <w:sz w:val="24"/>
          <w:szCs w:val="24"/>
        </w:rPr>
        <w:t>xbBD</w:t>
      </w:r>
      <w:proofErr w:type="spellEnd"/>
      <w:r w:rsidRPr="00CB28B0">
        <w:rPr>
          <w:rFonts w:ascii="Times New Roman" w:hAnsi="Times New Roman" w:cs="Times New Roman"/>
          <w:sz w:val="24"/>
          <w:szCs w:val="24"/>
        </w:rPr>
        <w:t xml:space="preserve"> is conserved in all strains besides </w:t>
      </w:r>
      <w:r w:rsidRPr="00CB28B0">
        <w:rPr>
          <w:rFonts w:ascii="Times New Roman" w:hAnsi="Times New Roman" w:cs="Times New Roman"/>
          <w:iCs/>
          <w:sz w:val="24"/>
          <w:szCs w:val="24"/>
        </w:rPr>
        <w:t>Br</w:t>
      </w:r>
      <w:r w:rsidRPr="00CB28B0">
        <w:rPr>
          <w:rFonts w:ascii="Times New Roman" w:hAnsi="Times New Roman" w:cs="Times New Roman"/>
          <w:sz w:val="24"/>
          <w:szCs w:val="24"/>
        </w:rPr>
        <w:t xml:space="preserve">ABIP441 and follows the trend of the respective </w:t>
      </w:r>
      <w:proofErr w:type="spellStart"/>
      <w:r w:rsidRPr="00CB28B0">
        <w:rPr>
          <w:rFonts w:ascii="Times New Roman" w:hAnsi="Times New Roman" w:cs="Times New Roman"/>
          <w:i/>
          <w:sz w:val="24"/>
          <w:szCs w:val="24"/>
        </w:rPr>
        <w:t>tonB</w:t>
      </w:r>
      <w:proofErr w:type="spellEnd"/>
      <w:r w:rsidRPr="00CB28B0">
        <w:rPr>
          <w:rFonts w:ascii="Times New Roman" w:hAnsi="Times New Roman" w:cs="Times New Roman"/>
          <w:sz w:val="24"/>
          <w:szCs w:val="24"/>
        </w:rPr>
        <w:t xml:space="preserve"> regulation in each strain. It is up-regulated in </w:t>
      </w:r>
      <w:r w:rsidRPr="00CB28B0">
        <w:rPr>
          <w:rFonts w:ascii="Times New Roman" w:hAnsi="Times New Roman" w:cs="Times New Roman"/>
          <w:iCs/>
          <w:sz w:val="24"/>
          <w:szCs w:val="24"/>
        </w:rPr>
        <w:t>PspAB</w:t>
      </w:r>
      <w:r w:rsidRPr="00CB28B0">
        <w:rPr>
          <w:rFonts w:ascii="Times New Roman" w:hAnsi="Times New Roman" w:cs="Times New Roman"/>
          <w:sz w:val="24"/>
          <w:szCs w:val="24"/>
        </w:rPr>
        <w:t xml:space="preserve">IP659 and </w:t>
      </w:r>
      <w:r w:rsidR="00A64B8A" w:rsidRPr="00CB28B0">
        <w:rPr>
          <w:rFonts w:ascii="Times New Roman" w:hAnsi="Times New Roman" w:cs="Times New Roman"/>
          <w:iCs/>
          <w:sz w:val="24"/>
          <w:szCs w:val="24"/>
        </w:rPr>
        <w:t>BvLMG10929</w:t>
      </w:r>
      <w:r w:rsidRPr="00CB28B0">
        <w:rPr>
          <w:rFonts w:ascii="Times New Roman" w:hAnsi="Times New Roman" w:cs="Times New Roman"/>
          <w:sz w:val="24"/>
          <w:szCs w:val="24"/>
        </w:rPr>
        <w:t xml:space="preserve"> and down-regulated in </w:t>
      </w:r>
      <w:r w:rsidRPr="00CB28B0">
        <w:rPr>
          <w:rFonts w:ascii="Times New Roman" w:hAnsi="Times New Roman" w:cs="Times New Roman"/>
          <w:iCs/>
          <w:sz w:val="24"/>
          <w:szCs w:val="24"/>
        </w:rPr>
        <w:t>PsA</w:t>
      </w:r>
      <w:r w:rsidRPr="00CB28B0">
        <w:rPr>
          <w:rFonts w:ascii="Times New Roman" w:hAnsi="Times New Roman" w:cs="Times New Roman"/>
          <w:sz w:val="24"/>
          <w:szCs w:val="24"/>
        </w:rPr>
        <w:t xml:space="preserve">BIP630 and </w:t>
      </w:r>
      <w:r w:rsidR="00A64B8A" w:rsidRPr="00CB28B0">
        <w:rPr>
          <w:rFonts w:ascii="Times New Roman" w:hAnsi="Times New Roman" w:cs="Times New Roman"/>
          <w:iCs/>
          <w:sz w:val="24"/>
          <w:szCs w:val="24"/>
        </w:rPr>
        <w:t>PkM130</w:t>
      </w:r>
      <w:r w:rsidRPr="00CB28B0">
        <w:rPr>
          <w:rFonts w:ascii="Times New Roman" w:hAnsi="Times New Roman" w:cs="Times New Roman"/>
          <w:sz w:val="24"/>
          <w:szCs w:val="24"/>
        </w:rPr>
        <w:t xml:space="preserve">. If we exclude </w:t>
      </w:r>
      <w:r w:rsidRPr="00CB28B0">
        <w:rPr>
          <w:rFonts w:ascii="Times New Roman" w:hAnsi="Times New Roman" w:cs="Times New Roman"/>
          <w:iCs/>
          <w:sz w:val="24"/>
          <w:szCs w:val="24"/>
        </w:rPr>
        <w:t>Br</w:t>
      </w:r>
      <w:r w:rsidRPr="00CB28B0">
        <w:rPr>
          <w:rFonts w:ascii="Times New Roman" w:hAnsi="Times New Roman" w:cs="Times New Roman"/>
          <w:sz w:val="24"/>
          <w:szCs w:val="24"/>
        </w:rPr>
        <w:t xml:space="preserve">ABIP441 from the analysis, a final gene is detected to be up-regulated in every strain, the </w:t>
      </w:r>
      <w:proofErr w:type="spellStart"/>
      <w:r w:rsidRPr="00CB28B0">
        <w:rPr>
          <w:rFonts w:ascii="Times New Roman" w:hAnsi="Times New Roman" w:cs="Times New Roman"/>
          <w:sz w:val="24"/>
          <w:szCs w:val="24"/>
        </w:rPr>
        <w:t>Entner-Doudoroff</w:t>
      </w:r>
      <w:proofErr w:type="spellEnd"/>
      <w:r w:rsidRPr="00CB28B0">
        <w:rPr>
          <w:rFonts w:ascii="Times New Roman" w:hAnsi="Times New Roman" w:cs="Times New Roman"/>
          <w:sz w:val="24"/>
          <w:szCs w:val="24"/>
        </w:rPr>
        <w:t xml:space="preserve"> pathway enzyme coding gene </w:t>
      </w:r>
      <w:proofErr w:type="spellStart"/>
      <w:r w:rsidRPr="00CB28B0">
        <w:rPr>
          <w:rFonts w:ascii="Times New Roman" w:hAnsi="Times New Roman" w:cs="Times New Roman"/>
          <w:i/>
          <w:sz w:val="24"/>
          <w:szCs w:val="24"/>
        </w:rPr>
        <w:t>edd</w:t>
      </w:r>
      <w:proofErr w:type="spellEnd"/>
      <w:r w:rsidRPr="00CB28B0">
        <w:rPr>
          <w:rFonts w:ascii="Times New Roman" w:hAnsi="Times New Roman" w:cs="Times New Roman"/>
          <w:i/>
          <w:sz w:val="24"/>
          <w:szCs w:val="24"/>
        </w:rPr>
        <w:t xml:space="preserve"> </w:t>
      </w:r>
      <w:r w:rsidRPr="00CB28B0">
        <w:rPr>
          <w:rFonts w:ascii="Times New Roman" w:hAnsi="Times New Roman" w:cs="Times New Roman"/>
          <w:sz w:val="24"/>
          <w:szCs w:val="24"/>
        </w:rPr>
        <w:t>(</w:t>
      </w:r>
      <w:r w:rsidR="005F015F" w:rsidRPr="00CB28B0">
        <w:rPr>
          <w:rFonts w:ascii="Times New Roman" w:eastAsia="Times New Roman" w:hAnsi="Times New Roman" w:cs="Times New Roman"/>
          <w:color w:val="000000"/>
          <w:sz w:val="24"/>
          <w:szCs w:val="24"/>
          <w:lang w:eastAsia="fr-FR"/>
        </w:rPr>
        <w:t xml:space="preserve">Table 2 &amp; </w:t>
      </w:r>
      <w:r w:rsidR="005F015F" w:rsidRPr="00CB28B0">
        <w:rPr>
          <w:rFonts w:ascii="Times New Roman" w:hAnsi="Times New Roman" w:cs="Times New Roman"/>
          <w:sz w:val="24"/>
          <w:szCs w:val="24"/>
        </w:rPr>
        <w:t xml:space="preserve">Supplementary </w:t>
      </w:r>
      <w:r w:rsidR="008D7844" w:rsidRPr="00CB28B0">
        <w:rPr>
          <w:rFonts w:ascii="Times New Roman" w:eastAsia="Times New Roman" w:hAnsi="Times New Roman" w:cs="Times New Roman"/>
          <w:color w:val="000000"/>
          <w:sz w:val="24"/>
          <w:szCs w:val="24"/>
          <w:lang w:eastAsia="fr-FR"/>
        </w:rPr>
        <w:t>Table S2</w:t>
      </w:r>
      <w:r w:rsidRPr="00CB28B0">
        <w:rPr>
          <w:rFonts w:ascii="Times New Roman" w:hAnsi="Times New Roman" w:cs="Times New Roman"/>
          <w:sz w:val="24"/>
          <w:szCs w:val="24"/>
        </w:rPr>
        <w:t>).</w:t>
      </w:r>
      <w:bookmarkEnd w:id="32"/>
    </w:p>
    <w:p w14:paraId="16D46828" w14:textId="4D43288D" w:rsidR="004B1B9A" w:rsidRPr="00CB28B0" w:rsidRDefault="005E687F">
      <w:pPr>
        <w:rPr>
          <w:rFonts w:ascii="Times New Roman" w:hAnsi="Times New Roman" w:cs="Times New Roman"/>
          <w:sz w:val="24"/>
          <w:szCs w:val="24"/>
        </w:rPr>
      </w:pPr>
      <w:bookmarkStart w:id="33" w:name="_Hlk686118701"/>
      <w:bookmarkEnd w:id="33"/>
      <w:r w:rsidRPr="00CB28B0">
        <w:rPr>
          <w:rFonts w:ascii="Times New Roman" w:hAnsi="Times New Roman" w:cs="Times New Roman"/>
          <w:sz w:val="24"/>
          <w:szCs w:val="24"/>
        </w:rPr>
        <w:t xml:space="preserve">Beside the intersection between </w:t>
      </w:r>
      <w:r w:rsidRPr="00CB28B0">
        <w:rPr>
          <w:rFonts w:ascii="Times New Roman" w:hAnsi="Times New Roman" w:cs="Times New Roman"/>
          <w:iCs/>
          <w:sz w:val="24"/>
          <w:szCs w:val="24"/>
        </w:rPr>
        <w:t xml:space="preserve">PspABIP659 and </w:t>
      </w:r>
      <w:r w:rsidR="00A64B8A" w:rsidRPr="00CB28B0">
        <w:rPr>
          <w:rFonts w:ascii="Times New Roman" w:hAnsi="Times New Roman" w:cs="Times New Roman"/>
          <w:iCs/>
          <w:sz w:val="24"/>
          <w:szCs w:val="24"/>
        </w:rPr>
        <w:t>PkM130</w:t>
      </w:r>
      <w:r w:rsidRPr="00CB28B0">
        <w:rPr>
          <w:rFonts w:ascii="Times New Roman" w:hAnsi="Times New Roman" w:cs="Times New Roman"/>
          <w:sz w:val="24"/>
          <w:szCs w:val="24"/>
        </w:rPr>
        <w:t xml:space="preserve">, the levels of co-regulation are often higher in inter-generic than in intra-generic duos (Figure </w:t>
      </w:r>
      <w:r w:rsidR="00AA07F2" w:rsidRPr="00CB28B0">
        <w:rPr>
          <w:rFonts w:ascii="Times New Roman" w:hAnsi="Times New Roman" w:cs="Times New Roman"/>
          <w:sz w:val="24"/>
          <w:szCs w:val="24"/>
        </w:rPr>
        <w:t>5</w:t>
      </w:r>
      <w:r w:rsidRPr="00CB28B0">
        <w:rPr>
          <w:rFonts w:ascii="Times New Roman" w:hAnsi="Times New Roman" w:cs="Times New Roman"/>
          <w:sz w:val="24"/>
          <w:szCs w:val="24"/>
        </w:rPr>
        <w:t xml:space="preserve">). The levels of conserved regulation within </w:t>
      </w:r>
      <w:r w:rsidRPr="00CB28B0">
        <w:rPr>
          <w:rFonts w:ascii="Times New Roman" w:hAnsi="Times New Roman" w:cs="Times New Roman"/>
          <w:i/>
          <w:sz w:val="24"/>
          <w:szCs w:val="24"/>
        </w:rPr>
        <w:t xml:space="preserve">Burkholderia </w:t>
      </w:r>
      <w:r w:rsidRPr="00CB28B0">
        <w:rPr>
          <w:rFonts w:ascii="Times New Roman" w:hAnsi="Times New Roman" w:cs="Times New Roman"/>
          <w:sz w:val="24"/>
          <w:szCs w:val="24"/>
        </w:rPr>
        <w:t xml:space="preserve">and </w:t>
      </w:r>
      <w:r w:rsidRPr="00CB28B0">
        <w:rPr>
          <w:rFonts w:ascii="Times New Roman" w:hAnsi="Times New Roman" w:cs="Times New Roman"/>
          <w:i/>
          <w:sz w:val="24"/>
          <w:szCs w:val="24"/>
        </w:rPr>
        <w:t xml:space="preserve">Paraburkholderia </w:t>
      </w:r>
      <w:r w:rsidRPr="00CB28B0">
        <w:rPr>
          <w:rFonts w:ascii="Times New Roman" w:hAnsi="Times New Roman" w:cs="Times New Roman"/>
          <w:sz w:val="24"/>
          <w:szCs w:val="24"/>
        </w:rPr>
        <w:t xml:space="preserve">trios is noticeably low and dominantly differential in </w:t>
      </w:r>
      <w:r w:rsidRPr="00CB28B0">
        <w:rPr>
          <w:rFonts w:ascii="Times New Roman" w:hAnsi="Times New Roman" w:cs="Times New Roman"/>
          <w:i/>
          <w:iCs/>
          <w:sz w:val="24"/>
          <w:szCs w:val="24"/>
        </w:rPr>
        <w:t xml:space="preserve">Paraburkholderia </w:t>
      </w:r>
      <w:r w:rsidRPr="00CB28B0">
        <w:rPr>
          <w:rFonts w:ascii="Times New Roman" w:hAnsi="Times New Roman" w:cs="Times New Roman"/>
          <w:sz w:val="24"/>
          <w:szCs w:val="24"/>
        </w:rPr>
        <w:t xml:space="preserve">(Figure </w:t>
      </w:r>
      <w:r w:rsidR="00AA07F2" w:rsidRPr="00CB28B0">
        <w:rPr>
          <w:rFonts w:ascii="Times New Roman" w:hAnsi="Times New Roman" w:cs="Times New Roman"/>
          <w:sz w:val="24"/>
          <w:szCs w:val="24"/>
        </w:rPr>
        <w:t>5</w:t>
      </w:r>
      <w:r w:rsidRPr="00CB28B0">
        <w:rPr>
          <w:rFonts w:ascii="Times New Roman" w:hAnsi="Times New Roman" w:cs="Times New Roman"/>
          <w:sz w:val="24"/>
          <w:szCs w:val="24"/>
        </w:rPr>
        <w:t>).</w:t>
      </w:r>
      <w:bookmarkStart w:id="34" w:name="_Hlk68612005"/>
      <w:bookmarkEnd w:id="34"/>
    </w:p>
    <w:p w14:paraId="6DAC8E76" w14:textId="19472F99" w:rsidR="004B1B9A" w:rsidRPr="00CB28B0" w:rsidRDefault="005E687F">
      <w:pPr>
        <w:pStyle w:val="Titre2"/>
        <w:rPr>
          <w:rFonts w:ascii="Times New Roman" w:hAnsi="Times New Roman" w:cs="Times New Roman"/>
          <w:sz w:val="24"/>
          <w:szCs w:val="24"/>
        </w:rPr>
      </w:pPr>
      <w:r w:rsidRPr="00CB28B0">
        <w:rPr>
          <w:rFonts w:ascii="Times New Roman" w:hAnsi="Times New Roman" w:cs="Times New Roman"/>
          <w:sz w:val="24"/>
          <w:szCs w:val="24"/>
        </w:rPr>
        <w:t>The transcriptomic response is mainly nutrient</w:t>
      </w:r>
      <w:r w:rsidR="00857B60" w:rsidRPr="00CB28B0">
        <w:rPr>
          <w:rFonts w:ascii="Times New Roman" w:hAnsi="Times New Roman" w:cs="Times New Roman"/>
          <w:sz w:val="24"/>
          <w:szCs w:val="24"/>
        </w:rPr>
        <w:t xml:space="preserve"> </w:t>
      </w:r>
      <w:r w:rsidRPr="00CB28B0">
        <w:rPr>
          <w:rFonts w:ascii="Times New Roman" w:hAnsi="Times New Roman" w:cs="Times New Roman"/>
          <w:sz w:val="24"/>
          <w:szCs w:val="24"/>
        </w:rPr>
        <w:t>directed</w:t>
      </w:r>
    </w:p>
    <w:p w14:paraId="0FE22D19" w14:textId="013A03E3" w:rsidR="004B1B9A" w:rsidRPr="00CB28B0" w:rsidRDefault="005E687F">
      <w:pPr>
        <w:rPr>
          <w:rFonts w:ascii="Times New Roman" w:hAnsi="Times New Roman" w:cs="Times New Roman"/>
          <w:sz w:val="24"/>
          <w:szCs w:val="24"/>
        </w:rPr>
      </w:pPr>
      <w:r w:rsidRPr="00CB28B0">
        <w:rPr>
          <w:rFonts w:ascii="Times New Roman" w:hAnsi="Times New Roman" w:cs="Times New Roman"/>
          <w:sz w:val="24"/>
          <w:szCs w:val="24"/>
        </w:rPr>
        <w:t xml:space="preserve">The classification according to COG categories of the </w:t>
      </w:r>
      <w:r w:rsidR="000437FF" w:rsidRPr="00CB28B0">
        <w:rPr>
          <w:rFonts w:ascii="Times New Roman" w:hAnsi="Times New Roman" w:cs="Times New Roman"/>
          <w:sz w:val="24"/>
          <w:szCs w:val="24"/>
        </w:rPr>
        <w:t>DE</w:t>
      </w:r>
      <w:r w:rsidRPr="00CB28B0">
        <w:rPr>
          <w:rFonts w:ascii="Times New Roman" w:hAnsi="Times New Roman" w:cs="Times New Roman"/>
          <w:sz w:val="24"/>
          <w:szCs w:val="24"/>
        </w:rPr>
        <w:t xml:space="preserve"> genes comforts the hypothesis that each strain has a dominantly individual response towards </w:t>
      </w:r>
      <w:r w:rsidR="00F927D7" w:rsidRPr="00CB28B0">
        <w:rPr>
          <w:rFonts w:ascii="Times New Roman" w:hAnsi="Times New Roman" w:cs="Times New Roman"/>
          <w:sz w:val="24"/>
          <w:szCs w:val="24"/>
        </w:rPr>
        <w:t>RE</w:t>
      </w:r>
      <w:r w:rsidRPr="00CB28B0">
        <w:rPr>
          <w:rFonts w:ascii="Times New Roman" w:hAnsi="Times New Roman" w:cs="Times New Roman"/>
          <w:sz w:val="24"/>
          <w:szCs w:val="24"/>
        </w:rPr>
        <w:t xml:space="preserve"> (</w:t>
      </w:r>
      <w:r w:rsidR="00056A9A" w:rsidRPr="00CB28B0">
        <w:rPr>
          <w:rFonts w:ascii="Times New Roman" w:hAnsi="Times New Roman" w:cs="Times New Roman"/>
          <w:sz w:val="24"/>
          <w:szCs w:val="24"/>
        </w:rPr>
        <w:t>Figure 6</w:t>
      </w:r>
      <w:r w:rsidRPr="00CB28B0">
        <w:rPr>
          <w:rFonts w:ascii="Times New Roman" w:hAnsi="Times New Roman" w:cs="Times New Roman"/>
          <w:sz w:val="24"/>
          <w:szCs w:val="24"/>
        </w:rPr>
        <w:t>). Still, some trends can be inferred. In each strain, most</w:t>
      </w:r>
      <w:r w:rsidR="00517032" w:rsidRPr="00CB28B0">
        <w:rPr>
          <w:rFonts w:ascii="Times New Roman" w:hAnsi="Times New Roman" w:cs="Times New Roman"/>
          <w:sz w:val="24"/>
          <w:szCs w:val="24"/>
        </w:rPr>
        <w:t xml:space="preserve"> DE</w:t>
      </w:r>
      <w:r w:rsidRPr="00CB28B0">
        <w:rPr>
          <w:rFonts w:ascii="Times New Roman" w:hAnsi="Times New Roman" w:cs="Times New Roman"/>
          <w:sz w:val="24"/>
          <w:szCs w:val="24"/>
        </w:rPr>
        <w:t xml:space="preserve"> genes involved in carbohydrate transport and metabolism are upregulated, indicating that the strains are taking advantage of the increased source of carbon. The reaction to other nutrients such as amino acids, lipids and ions is more disparate from strain to strain. Still, it appears that </w:t>
      </w:r>
      <w:r w:rsidRPr="00CB28B0">
        <w:rPr>
          <w:rFonts w:ascii="Times New Roman" w:hAnsi="Times New Roman" w:cs="Times New Roman"/>
          <w:i/>
          <w:sz w:val="24"/>
          <w:szCs w:val="24"/>
        </w:rPr>
        <w:t xml:space="preserve">Paraburkholderia </w:t>
      </w:r>
      <w:r w:rsidRPr="00CB28B0">
        <w:rPr>
          <w:rFonts w:ascii="Times New Roman" w:hAnsi="Times New Roman" w:cs="Times New Roman"/>
          <w:sz w:val="24"/>
          <w:szCs w:val="24"/>
        </w:rPr>
        <w:t xml:space="preserve">strains are globally more sensitive to the presence of lipids contained in </w:t>
      </w:r>
      <w:r w:rsidR="00F927D7" w:rsidRPr="00CB28B0">
        <w:rPr>
          <w:rFonts w:ascii="Times New Roman" w:hAnsi="Times New Roman" w:cs="Times New Roman"/>
          <w:sz w:val="24"/>
          <w:szCs w:val="24"/>
        </w:rPr>
        <w:t>RE</w:t>
      </w:r>
      <w:r w:rsidRPr="00CB28B0">
        <w:rPr>
          <w:rFonts w:ascii="Times New Roman" w:hAnsi="Times New Roman" w:cs="Times New Roman"/>
          <w:sz w:val="24"/>
          <w:szCs w:val="24"/>
        </w:rPr>
        <w:t>.</w:t>
      </w:r>
    </w:p>
    <w:p w14:paraId="72E8BEAB" w14:textId="146C945E" w:rsidR="004B1B9A" w:rsidRPr="00CB28B0" w:rsidRDefault="005E687F">
      <w:pPr>
        <w:rPr>
          <w:rFonts w:ascii="Times New Roman" w:hAnsi="Times New Roman" w:cs="Times New Roman"/>
          <w:sz w:val="24"/>
          <w:szCs w:val="24"/>
        </w:rPr>
      </w:pPr>
      <w:r w:rsidRPr="00CB28B0">
        <w:rPr>
          <w:rFonts w:ascii="Times New Roman" w:hAnsi="Times New Roman" w:cs="Times New Roman"/>
          <w:sz w:val="24"/>
          <w:szCs w:val="24"/>
        </w:rPr>
        <w:lastRenderedPageBreak/>
        <w:t xml:space="preserve">Our experimental approach used </w:t>
      </w:r>
      <w:r w:rsidR="00F927D7" w:rsidRPr="00CB28B0">
        <w:rPr>
          <w:rFonts w:ascii="Times New Roman" w:hAnsi="Times New Roman" w:cs="Times New Roman"/>
          <w:sz w:val="24"/>
          <w:szCs w:val="24"/>
        </w:rPr>
        <w:t>RE</w:t>
      </w:r>
      <w:r w:rsidRPr="00CB28B0">
        <w:rPr>
          <w:rFonts w:ascii="Times New Roman" w:hAnsi="Times New Roman" w:cs="Times New Roman"/>
          <w:sz w:val="24"/>
          <w:szCs w:val="24"/>
        </w:rPr>
        <w:t xml:space="preserve"> that were recovered from rice seedlings having grown for 5 days in a </w:t>
      </w:r>
      <w:r w:rsidR="000437FF" w:rsidRPr="00CB28B0">
        <w:rPr>
          <w:rFonts w:ascii="Times New Roman" w:hAnsi="Times New Roman" w:cs="Times New Roman"/>
          <w:sz w:val="24"/>
          <w:szCs w:val="24"/>
        </w:rPr>
        <w:t>6-fold</w:t>
      </w:r>
      <w:r w:rsidR="00D02B01" w:rsidRPr="00CB28B0">
        <w:rPr>
          <w:rFonts w:ascii="Times New Roman" w:hAnsi="Times New Roman" w:cs="Times New Roman"/>
          <w:sz w:val="24"/>
          <w:szCs w:val="24"/>
        </w:rPr>
        <w:t xml:space="preserve"> diluted Hoagland </w:t>
      </w:r>
      <w:r w:rsidRPr="00CB28B0">
        <w:rPr>
          <w:rFonts w:ascii="Times New Roman" w:hAnsi="Times New Roman" w:cs="Times New Roman"/>
          <w:sz w:val="24"/>
          <w:szCs w:val="24"/>
        </w:rPr>
        <w:t>nutritive medium (</w:t>
      </w:r>
      <w:r w:rsidR="00BC5274" w:rsidRPr="00CB28B0">
        <w:rPr>
          <w:rFonts w:ascii="Times New Roman" w:hAnsi="Times New Roman" w:cs="Times New Roman"/>
          <w:sz w:val="24"/>
          <w:szCs w:val="24"/>
        </w:rPr>
        <w:t xml:space="preserve">Supplementary </w:t>
      </w:r>
      <w:r w:rsidRPr="00CB28B0">
        <w:rPr>
          <w:rFonts w:ascii="Times New Roman" w:hAnsi="Times New Roman" w:cs="Times New Roman"/>
          <w:sz w:val="24"/>
          <w:szCs w:val="24"/>
        </w:rPr>
        <w:t>Table S</w:t>
      </w:r>
      <w:r w:rsidR="008D7844" w:rsidRPr="00CB28B0">
        <w:rPr>
          <w:rFonts w:ascii="Times New Roman" w:hAnsi="Times New Roman" w:cs="Times New Roman"/>
          <w:sz w:val="24"/>
          <w:szCs w:val="24"/>
        </w:rPr>
        <w:t>3</w:t>
      </w:r>
      <w:r w:rsidRPr="00CB28B0">
        <w:rPr>
          <w:rFonts w:ascii="Times New Roman" w:hAnsi="Times New Roman" w:cs="Times New Roman"/>
          <w:sz w:val="24"/>
          <w:szCs w:val="24"/>
        </w:rPr>
        <w:t>). This experimental setting has been used before to assess the plant</w:t>
      </w:r>
      <w:r w:rsidR="00517032" w:rsidRPr="00CB28B0">
        <w:rPr>
          <w:rFonts w:ascii="Times New Roman" w:hAnsi="Times New Roman" w:cs="Times New Roman"/>
          <w:sz w:val="24"/>
          <w:szCs w:val="24"/>
        </w:rPr>
        <w:t>’s transcriptomic</w:t>
      </w:r>
      <w:r w:rsidRPr="00CB28B0">
        <w:rPr>
          <w:rFonts w:ascii="Times New Roman" w:hAnsi="Times New Roman" w:cs="Times New Roman"/>
          <w:sz w:val="24"/>
          <w:szCs w:val="24"/>
        </w:rPr>
        <w:t xml:space="preserve"> response elicited </w:t>
      </w:r>
      <w:r w:rsidR="00517032" w:rsidRPr="00CB28B0">
        <w:rPr>
          <w:rFonts w:ascii="Times New Roman" w:hAnsi="Times New Roman" w:cs="Times New Roman"/>
          <w:sz w:val="24"/>
          <w:szCs w:val="24"/>
        </w:rPr>
        <w:t>upon</w:t>
      </w:r>
      <w:r w:rsidRPr="00CB28B0">
        <w:rPr>
          <w:rFonts w:ascii="Times New Roman" w:hAnsi="Times New Roman" w:cs="Times New Roman"/>
          <w:sz w:val="24"/>
          <w:szCs w:val="24"/>
        </w:rPr>
        <w:t xml:space="preserve"> bacterial inoculation </w:t>
      </w:r>
      <w:r w:rsidRPr="00CB28B0">
        <w:rPr>
          <w:rFonts w:ascii="Times New Roman" w:hAnsi="Times New Roman" w:cs="Times New Roman"/>
          <w:sz w:val="24"/>
          <w:szCs w:val="24"/>
        </w:rPr>
        <w:fldChar w:fldCharType="begin" w:fldLock="1"/>
      </w:r>
      <w:r w:rsidR="005E2D75">
        <w:rPr>
          <w:rFonts w:ascii="Times New Roman" w:hAnsi="Times New Roman" w:cs="Times New Roman"/>
          <w:sz w:val="24"/>
          <w:szCs w:val="24"/>
        </w:rPr>
        <w:instrText>ADDIN CSL_CITATION {"citationItems":[{"id":"ITEM-1","itemData":{"DOI":"10.3389/FPLS.2019.01141","ISSN":"1664-462X","abstract":"In the context of plant-pathogen and plant-mutualist interactions, the underlying molecular bases associated with host colonization have been extensively studied. However, it is not the case for non-mutualistic beneficial interactions or associative symbiosis with plants. Particularly, little is known about the transcriptional regulations associated with the immune tolerance of plants towards beneficial microbes. In this context, the study of the Burkholderia-rice model is very promising to describe the molecular mechanisms involved in associative symbiosis. Indeed, several species of the Burkholderia sensu lato (s.l.) genus can colonize rice tissues and have beneficial effects; particularly two species have been thoroughly studied: Burkholderia vietnamiensis and Paraburkholderia kururiensis. This study aims at comparing the interaction of these species with rice and especially to identify common or specific plant responses. Therefore, we analyzed root colonization of the rice cultivar Nipponbare using DsRed tagged bacterial strains and produced the transcriptomes of both roots and leaves seven days after root inoculation. This led us to the identification of a co-expression jasmonic acid (JA) related network exhibiting opposite regulation in response to the two strains in the leaves of inoculated plants. We then monitored by qPCR the expression of JA-related genes during time course colonization by each strain. Our results reveal a temporal shift in this JA systemic response, which can be related to different colonization strategies of both strains.","author":[{"dropping-particle":"","family":"King","given":"Eoghan","non-dropping-particle":"","parse-names":false,"suffix":""},{"dropping-particle":"","family":"Wallner","given":"Adrian","non-dropping-particle":"","parse-names":false,"suffix":""},{"dropping-particle":"","family":"Rimbault","given":"Isabelle","non-dropping-particle":"","parse-names":false,"suffix":""},{"dropping-particle":"","family":"Barrachina","given":"Celia","non-dropping-particle":"","parse-names":false,"suffix":""},{"dropping-particle":"","family":"Klonowska","given":"Agnieszka","non-dropping-particle":"","parse-names":false,"suffix":""},{"dropping-particle":"","family":"Moulin","given":"Lionel","non-dropping-particle":"","parse-names":false,"suffix":""},{"dropping-particle":"","family":"Czernic","given":"Pierre","non-dropping-particle":"","parse-names":false,"suffix":""}],"container-title":"Frontiers in Plant Science","id":"ITEM-1","issued":{"date-parts":[["2019"]]},"page":"1141","publisher":"Frontiers","title":"Monitoring of rice transcriptional responses to contrasted colonizing patterns of phytobeneficial Burkholderia s.l. reveals a temporal shift in JA systemic response","type":"article-journal","volume":"10"},"uris":["http://www.mendeley.com/documents/?uuid=e30f66f9-28a7-32fb-b7dc-9a54fece0f14"]}],"mendeley":{"formattedCitation":"(King et al., 2019)","plainTextFormattedCitation":"(King et al., 2019)","previouslyFormattedCitation":"(King et al., 2019)"},"properties":{"noteIndex":0},"schema":"https://github.com/citation-style-language/schema/raw/master/csl-citation.json"}</w:instrText>
      </w:r>
      <w:r w:rsidRPr="00CB28B0">
        <w:rPr>
          <w:rFonts w:ascii="Times New Roman" w:hAnsi="Times New Roman" w:cs="Times New Roman"/>
          <w:sz w:val="24"/>
          <w:szCs w:val="24"/>
        </w:rPr>
        <w:fldChar w:fldCharType="separate"/>
      </w:r>
      <w:r w:rsidR="00AA70AA" w:rsidRPr="00CB28B0">
        <w:rPr>
          <w:rFonts w:ascii="Times New Roman" w:hAnsi="Times New Roman" w:cs="Times New Roman"/>
          <w:noProof/>
          <w:sz w:val="24"/>
          <w:szCs w:val="24"/>
        </w:rPr>
        <w:t>(King et al., 2019)</w:t>
      </w:r>
      <w:r w:rsidRPr="00CB28B0">
        <w:rPr>
          <w:rFonts w:ascii="Times New Roman" w:hAnsi="Times New Roman" w:cs="Times New Roman"/>
          <w:sz w:val="24"/>
          <w:szCs w:val="24"/>
        </w:rPr>
        <w:fldChar w:fldCharType="end"/>
      </w:r>
      <w:r w:rsidRPr="00CB28B0">
        <w:rPr>
          <w:rFonts w:ascii="Times New Roman" w:hAnsi="Times New Roman" w:cs="Times New Roman"/>
          <w:sz w:val="24"/>
          <w:szCs w:val="24"/>
        </w:rPr>
        <w:t xml:space="preserve">. However, diluted nutrients contained in this medium were assimilated to the </w:t>
      </w:r>
      <w:r w:rsidR="00517032" w:rsidRPr="00CB28B0">
        <w:rPr>
          <w:rFonts w:ascii="Times New Roman" w:hAnsi="Times New Roman" w:cs="Times New Roman"/>
          <w:sz w:val="24"/>
          <w:szCs w:val="24"/>
        </w:rPr>
        <w:t xml:space="preserve">recovered </w:t>
      </w:r>
      <w:r w:rsidR="008D7844" w:rsidRPr="00CB28B0">
        <w:rPr>
          <w:rFonts w:ascii="Times New Roman" w:hAnsi="Times New Roman" w:cs="Times New Roman"/>
          <w:sz w:val="24"/>
          <w:szCs w:val="24"/>
        </w:rPr>
        <w:t>RE</w:t>
      </w:r>
      <w:r w:rsidRPr="00CB28B0">
        <w:rPr>
          <w:rFonts w:ascii="Times New Roman" w:hAnsi="Times New Roman" w:cs="Times New Roman"/>
          <w:sz w:val="24"/>
          <w:szCs w:val="24"/>
        </w:rPr>
        <w:t xml:space="preserve"> fraction. Thus, the bacterial response concerning elements contained in the hydroponic medium must be considered with care. As it was designed for plant nutrition the hydroponic medium does not contain any source of carbon. It does however hold macro-nutrients such as nitrogen, phosphorus and potassium. Additional elements eliciting a bacterial response are iron and sulfur. Still, the transcriptomic response to these nutrients varies depending on the bacterial strain (</w:t>
      </w:r>
      <w:r w:rsidR="00BC5274" w:rsidRPr="00CB28B0">
        <w:rPr>
          <w:rFonts w:ascii="Times New Roman" w:eastAsia="Times New Roman" w:hAnsi="Times New Roman" w:cs="Times New Roman"/>
          <w:color w:val="000000"/>
          <w:sz w:val="24"/>
          <w:szCs w:val="24"/>
          <w:lang w:eastAsia="fr-FR"/>
        </w:rPr>
        <w:t xml:space="preserve">Table 2 &amp; </w:t>
      </w:r>
      <w:r w:rsidR="00BC5274" w:rsidRPr="00CB28B0">
        <w:rPr>
          <w:rFonts w:ascii="Times New Roman" w:hAnsi="Times New Roman" w:cs="Times New Roman"/>
          <w:sz w:val="24"/>
          <w:szCs w:val="24"/>
        </w:rPr>
        <w:t xml:space="preserve">Supplementary </w:t>
      </w:r>
      <w:r w:rsidR="008D7844" w:rsidRPr="00CB28B0">
        <w:rPr>
          <w:rFonts w:ascii="Times New Roman" w:eastAsia="Times New Roman" w:hAnsi="Times New Roman" w:cs="Times New Roman"/>
          <w:color w:val="000000"/>
          <w:sz w:val="24"/>
          <w:szCs w:val="24"/>
          <w:lang w:eastAsia="fr-FR"/>
        </w:rPr>
        <w:t>Table S2</w:t>
      </w:r>
      <w:r w:rsidRPr="00CB28B0">
        <w:rPr>
          <w:rFonts w:ascii="Times New Roman" w:hAnsi="Times New Roman" w:cs="Times New Roman"/>
          <w:sz w:val="24"/>
          <w:szCs w:val="24"/>
        </w:rPr>
        <w:t xml:space="preserve">). </w:t>
      </w:r>
    </w:p>
    <w:p w14:paraId="65E794DD" w14:textId="426EF1D4" w:rsidR="004B1B9A" w:rsidRPr="00CB28B0" w:rsidRDefault="005E687F">
      <w:pPr>
        <w:rPr>
          <w:rFonts w:ascii="Times New Roman" w:hAnsi="Times New Roman" w:cs="Times New Roman"/>
          <w:sz w:val="24"/>
          <w:szCs w:val="24"/>
        </w:rPr>
      </w:pPr>
      <w:r w:rsidRPr="00CB28B0">
        <w:rPr>
          <w:rFonts w:ascii="Times New Roman" w:hAnsi="Times New Roman" w:cs="Times New Roman"/>
          <w:sz w:val="24"/>
          <w:szCs w:val="24"/>
        </w:rPr>
        <w:t>Overall, we detected elements of the sulfite reductase complex (</w:t>
      </w:r>
      <w:proofErr w:type="spellStart"/>
      <w:r w:rsidRPr="00CB28B0">
        <w:rPr>
          <w:rFonts w:ascii="Times New Roman" w:hAnsi="Times New Roman" w:cs="Times New Roman"/>
          <w:i/>
          <w:sz w:val="24"/>
          <w:szCs w:val="24"/>
        </w:rPr>
        <w:t>cys</w:t>
      </w:r>
      <w:proofErr w:type="spellEnd"/>
      <w:r w:rsidRPr="00CB28B0">
        <w:rPr>
          <w:rFonts w:ascii="Times New Roman" w:hAnsi="Times New Roman" w:cs="Times New Roman"/>
          <w:sz w:val="24"/>
          <w:szCs w:val="24"/>
        </w:rPr>
        <w:t>), the alkanesulfonate transport system (</w:t>
      </w:r>
      <w:proofErr w:type="spellStart"/>
      <w:r w:rsidRPr="00CB28B0">
        <w:rPr>
          <w:rFonts w:ascii="Times New Roman" w:hAnsi="Times New Roman" w:cs="Times New Roman"/>
          <w:i/>
          <w:sz w:val="24"/>
          <w:szCs w:val="24"/>
        </w:rPr>
        <w:t>ssuBCD</w:t>
      </w:r>
      <w:proofErr w:type="spellEnd"/>
      <w:r w:rsidRPr="00CB28B0">
        <w:rPr>
          <w:rFonts w:ascii="Times New Roman" w:hAnsi="Times New Roman" w:cs="Times New Roman"/>
          <w:sz w:val="24"/>
          <w:szCs w:val="24"/>
        </w:rPr>
        <w:t xml:space="preserve">) and the taurine transporter </w:t>
      </w:r>
      <w:proofErr w:type="spellStart"/>
      <w:r w:rsidRPr="00CB28B0">
        <w:rPr>
          <w:rFonts w:ascii="Times New Roman" w:hAnsi="Times New Roman" w:cs="Times New Roman"/>
          <w:i/>
          <w:sz w:val="24"/>
          <w:szCs w:val="24"/>
        </w:rPr>
        <w:t>tauABC</w:t>
      </w:r>
      <w:proofErr w:type="spellEnd"/>
      <w:r w:rsidRPr="00CB28B0">
        <w:rPr>
          <w:rFonts w:ascii="Times New Roman" w:hAnsi="Times New Roman" w:cs="Times New Roman"/>
          <w:sz w:val="24"/>
          <w:szCs w:val="24"/>
        </w:rPr>
        <w:t xml:space="preserve"> which can be linked to </w:t>
      </w:r>
      <w:proofErr w:type="spellStart"/>
      <w:r w:rsidRPr="00CB28B0">
        <w:rPr>
          <w:rFonts w:ascii="Times New Roman" w:hAnsi="Times New Roman" w:cs="Times New Roman"/>
          <w:sz w:val="24"/>
          <w:szCs w:val="24"/>
        </w:rPr>
        <w:t>sulfure</w:t>
      </w:r>
      <w:proofErr w:type="spellEnd"/>
      <w:r w:rsidRPr="00CB28B0">
        <w:rPr>
          <w:rFonts w:ascii="Times New Roman" w:hAnsi="Times New Roman" w:cs="Times New Roman"/>
          <w:sz w:val="24"/>
          <w:szCs w:val="24"/>
        </w:rPr>
        <w:t xml:space="preserve"> nutrition </w:t>
      </w:r>
      <w:r w:rsidR="00517032" w:rsidRPr="00CB28B0">
        <w:rPr>
          <w:rFonts w:ascii="Times New Roman" w:hAnsi="Times New Roman" w:cs="Times New Roman"/>
          <w:sz w:val="24"/>
          <w:szCs w:val="24"/>
        </w:rPr>
        <w:t>and are</w:t>
      </w:r>
      <w:r w:rsidRPr="00CB28B0">
        <w:rPr>
          <w:rFonts w:ascii="Times New Roman" w:hAnsi="Times New Roman" w:cs="Times New Roman"/>
          <w:sz w:val="24"/>
          <w:szCs w:val="24"/>
        </w:rPr>
        <w:t xml:space="preserve"> DE only in </w:t>
      </w:r>
      <w:r w:rsidRPr="00CB28B0">
        <w:rPr>
          <w:rFonts w:ascii="Times New Roman" w:hAnsi="Times New Roman" w:cs="Times New Roman"/>
          <w:i/>
          <w:iCs/>
          <w:sz w:val="24"/>
          <w:szCs w:val="24"/>
        </w:rPr>
        <w:t xml:space="preserve">Paraburkholderia </w:t>
      </w:r>
      <w:r w:rsidRPr="00CB28B0">
        <w:rPr>
          <w:rFonts w:ascii="Times New Roman" w:hAnsi="Times New Roman" w:cs="Times New Roman"/>
          <w:sz w:val="24"/>
          <w:szCs w:val="24"/>
        </w:rPr>
        <w:t xml:space="preserve">strains. Elements linked to both assimilatory and respiratory nitrate transport and </w:t>
      </w:r>
      <w:r w:rsidRPr="00CB28B0">
        <w:rPr>
          <w:rFonts w:ascii="Times New Roman" w:eastAsia="Times New Roman" w:hAnsi="Times New Roman" w:cs="Times New Roman"/>
          <w:color w:val="000000"/>
          <w:sz w:val="24"/>
          <w:szCs w:val="24"/>
          <w:lang w:eastAsia="fr-FR"/>
        </w:rPr>
        <w:t>reduction were DE in several strains (</w:t>
      </w:r>
      <w:r w:rsidR="00BC5274" w:rsidRPr="00CB28B0">
        <w:rPr>
          <w:rFonts w:ascii="Times New Roman" w:eastAsia="Times New Roman" w:hAnsi="Times New Roman" w:cs="Times New Roman"/>
          <w:color w:val="000000"/>
          <w:sz w:val="24"/>
          <w:szCs w:val="24"/>
          <w:lang w:eastAsia="fr-FR"/>
        </w:rPr>
        <w:t xml:space="preserve">Table 2 &amp; </w:t>
      </w:r>
      <w:r w:rsidR="00BC5274" w:rsidRPr="00CB28B0">
        <w:rPr>
          <w:rFonts w:ascii="Times New Roman" w:hAnsi="Times New Roman" w:cs="Times New Roman"/>
          <w:sz w:val="24"/>
          <w:szCs w:val="24"/>
        </w:rPr>
        <w:t xml:space="preserve">Supplementary </w:t>
      </w:r>
      <w:r w:rsidR="008D7844" w:rsidRPr="00CB28B0">
        <w:rPr>
          <w:rFonts w:ascii="Times New Roman" w:eastAsia="Times New Roman" w:hAnsi="Times New Roman" w:cs="Times New Roman"/>
          <w:color w:val="000000"/>
          <w:sz w:val="24"/>
          <w:szCs w:val="24"/>
          <w:lang w:eastAsia="fr-FR"/>
        </w:rPr>
        <w:t>Table S2</w:t>
      </w:r>
      <w:r w:rsidRPr="00CB28B0">
        <w:rPr>
          <w:rFonts w:ascii="Times New Roman" w:eastAsia="Times New Roman" w:hAnsi="Times New Roman" w:cs="Times New Roman"/>
          <w:color w:val="000000"/>
          <w:sz w:val="24"/>
          <w:szCs w:val="24"/>
          <w:lang w:eastAsia="fr-FR"/>
        </w:rPr>
        <w:t xml:space="preserve">). Concerning iron nutrition, whole </w:t>
      </w:r>
      <w:r w:rsidRPr="00CB28B0">
        <w:rPr>
          <w:rFonts w:ascii="Times New Roman" w:hAnsi="Times New Roman" w:cs="Times New Roman"/>
          <w:sz w:val="24"/>
          <w:szCs w:val="24"/>
        </w:rPr>
        <w:t xml:space="preserve">NRPS clusters, siderophore receptors and </w:t>
      </w:r>
      <w:proofErr w:type="spellStart"/>
      <w:r w:rsidRPr="00CB28B0">
        <w:rPr>
          <w:rFonts w:ascii="Times New Roman" w:hAnsi="Times New Roman" w:cs="Times New Roman"/>
          <w:sz w:val="24"/>
          <w:szCs w:val="24"/>
        </w:rPr>
        <w:t>bacterioferritins</w:t>
      </w:r>
      <w:proofErr w:type="spellEnd"/>
      <w:r w:rsidRPr="00CB28B0">
        <w:rPr>
          <w:rFonts w:ascii="Times New Roman" w:hAnsi="Times New Roman" w:cs="Times New Roman"/>
          <w:sz w:val="24"/>
          <w:szCs w:val="24"/>
        </w:rPr>
        <w:t xml:space="preserve"> are dominantly negatively regulated in most strains. </w:t>
      </w:r>
    </w:p>
    <w:p w14:paraId="0046CE1C" w14:textId="18F162B8" w:rsidR="004B1B9A" w:rsidRPr="00CB28B0" w:rsidRDefault="005E687F">
      <w:pPr>
        <w:rPr>
          <w:rFonts w:ascii="Times New Roman" w:hAnsi="Times New Roman" w:cs="Times New Roman"/>
          <w:sz w:val="24"/>
          <w:szCs w:val="24"/>
        </w:rPr>
      </w:pPr>
      <w:r w:rsidRPr="00CB28B0">
        <w:rPr>
          <w:rFonts w:ascii="Times New Roman" w:hAnsi="Times New Roman" w:cs="Times New Roman"/>
          <w:sz w:val="24"/>
          <w:szCs w:val="24"/>
          <w:lang w:eastAsia="fr-FR"/>
        </w:rPr>
        <w:t xml:space="preserve">While nitrogen is a main constituent of the hydroponic medium, it is present as ammonium-conjugates and not nitrates. </w:t>
      </w:r>
      <w:r w:rsidR="00543D6A" w:rsidRPr="00CB28B0">
        <w:rPr>
          <w:rFonts w:ascii="Times New Roman" w:hAnsi="Times New Roman" w:cs="Times New Roman"/>
          <w:sz w:val="24"/>
          <w:szCs w:val="24"/>
          <w:lang w:eastAsia="fr-FR"/>
        </w:rPr>
        <w:t>A</w:t>
      </w:r>
      <w:r w:rsidRPr="00CB28B0">
        <w:rPr>
          <w:rFonts w:ascii="Times New Roman" w:hAnsi="Times New Roman" w:cs="Times New Roman"/>
          <w:sz w:val="24"/>
          <w:szCs w:val="24"/>
          <w:lang w:eastAsia="fr-FR"/>
        </w:rPr>
        <w:t xml:space="preserve">n increased nitrate metabolism was reported upon stimulation of </w:t>
      </w:r>
      <w:r w:rsidR="00A64B8A" w:rsidRPr="00CB28B0">
        <w:rPr>
          <w:rFonts w:ascii="Times New Roman" w:hAnsi="Times New Roman" w:cs="Times New Roman"/>
          <w:sz w:val="24"/>
          <w:szCs w:val="24"/>
          <w:lang w:eastAsia="fr-FR"/>
        </w:rPr>
        <w:t>PkM130</w:t>
      </w:r>
      <w:r w:rsidRPr="00CB28B0">
        <w:rPr>
          <w:rFonts w:ascii="Times New Roman" w:hAnsi="Times New Roman" w:cs="Times New Roman"/>
          <w:sz w:val="24"/>
          <w:szCs w:val="24"/>
          <w:lang w:eastAsia="fr-FR"/>
        </w:rPr>
        <w:t xml:space="preserve"> with rice macerate </w:t>
      </w:r>
      <w:r w:rsidRPr="00CB28B0">
        <w:rPr>
          <w:rFonts w:ascii="Times New Roman" w:hAnsi="Times New Roman" w:cs="Times New Roman"/>
          <w:sz w:val="24"/>
          <w:szCs w:val="24"/>
        </w:rPr>
        <w:fldChar w:fldCharType="begin" w:fldLock="1"/>
      </w:r>
      <w:r w:rsidRPr="00CB28B0">
        <w:rPr>
          <w:rFonts w:ascii="Times New Roman" w:hAnsi="Times New Roman" w:cs="Times New Roman"/>
          <w:sz w:val="24"/>
          <w:szCs w:val="24"/>
          <w:lang w:eastAsia="fr-FR"/>
        </w:rPr>
        <w:instrText>ADDIN CSL_CITATION {"citationItems":[{"id":"ITEM-1","itemData":{"DOI":"10.1094/MPMI-07-14-0225-R","ISSN":"08940282","abstract":"Burkholderia kururiensis M130 is one of the few rice endophytic diazotrophic bacteria identified thus far which is able to enhance growth of rice. To date, very little is known of how strain M130 and other endophytes enter and colonize plants. Here, we identified genes of strain M130 that are differentially regulated in the presence of rice plant extract. A genetic screening of a promoter probe transposon mutant genome bank and RNAseq analysis were performed. The screening of 10,100 insertions of the genomic transposon reporter library resulted in the isolation of 61 insertions displaying differential expression in response to rice macerate. The RNAseq results validated this screen and indicated that this endophytic bacterium undergoes major changes in the presence of plant extract regulating 27.7% of its open reading frames. A large number of differentially expressed genes encode membrane transporters and secretion systems, indicating that the exchange of molecules is an important aspect of bacterial endophytic growth. Genes related to motility, chemotaxis, and adhesion were also overrepresented, further suggesting plant-bacteria interaction. This work highlights the potential close signaling taking place between plants and bacteria and helps us to begin to understand the adaptation of an endophyte in planta.","author":[{"dropping-particle":"","family":"Coutinho","given":"Bruna G.","non-dropping-particle":"","parse-names":false,"suffix":""},{"dropping-particle":"","family":"Licastro","given":"Danilo","non-dropping-particle":"","parse-names":false,"suffix":""},{"dropping-particle":"","family":"Mendonça-Previato","given":"Lucia","non-dropping-particle":"","parse-names":false,"suffix":""},{"dropping-particle":"","family":"Cámara","given":"Miguel","non-dropping-particle":"","parse-names":false,"suffix":""},{"dropping-particle":"","family":"Venturi","given":"Vittorio","non-dropping-particle":"","parse-names":false,"suffix":""}],"container-title":"Molecular Plant-Microbe Interactions","id":"ITEM-1","issue":"1","issued":{"date-parts":[["2015","1","1"]]},"page":"10-21","publisher":"American Phytopathological Society","title":"Plant-Influenced gene expression in the rice endophyte Burkholderia kururiensis M130","type":"article-journal","volume":"28"},"uris":["http://www.mendeley.com/documents/?uuid=43b46f6d-fbd5-36e9-9a53-a7d16383cfef"]}],"mendeley":{"formattedCitation":"(Coutinho et al., 2015)","plainTextFormattedCitation":"(Coutinho et al., 2015)","previouslyFormattedCitation":"(Coutinho et al., 2015)"},"properties":{"noteIndex":0},"schema":"https://github.com/citation-style-language/schema/raw/master/csl-citation.json"}</w:instrText>
      </w:r>
      <w:r w:rsidRPr="00CB28B0">
        <w:rPr>
          <w:rFonts w:ascii="Times New Roman" w:hAnsi="Times New Roman" w:cs="Times New Roman"/>
          <w:sz w:val="24"/>
          <w:szCs w:val="24"/>
          <w:lang w:eastAsia="fr-FR"/>
        </w:rPr>
        <w:fldChar w:fldCharType="separate"/>
      </w:r>
      <w:r w:rsidRPr="00CB28B0">
        <w:rPr>
          <w:rFonts w:ascii="Times New Roman" w:hAnsi="Times New Roman" w:cs="Times New Roman"/>
          <w:noProof/>
          <w:sz w:val="24"/>
          <w:szCs w:val="24"/>
          <w:lang w:eastAsia="fr-FR"/>
        </w:rPr>
        <w:t>(Coutinho et al., 2015)</w:t>
      </w:r>
      <w:r w:rsidRPr="00CB28B0">
        <w:rPr>
          <w:rFonts w:ascii="Times New Roman" w:hAnsi="Times New Roman" w:cs="Times New Roman"/>
          <w:sz w:val="24"/>
          <w:szCs w:val="24"/>
          <w:lang w:eastAsia="fr-FR"/>
        </w:rPr>
        <w:fldChar w:fldCharType="end"/>
      </w:r>
      <w:r w:rsidRPr="00CB28B0">
        <w:rPr>
          <w:rFonts w:ascii="Times New Roman" w:hAnsi="Times New Roman" w:cs="Times New Roman"/>
          <w:sz w:val="24"/>
          <w:szCs w:val="24"/>
          <w:lang w:eastAsia="fr-FR"/>
        </w:rPr>
        <w:t>. The same study further reported the upregulation of a transporter complex involved in sulfate acquisition (ANSKv1_70577-81) which is also upregulated in the present study. Furthermore</w:t>
      </w:r>
      <w:r w:rsidR="00543D6A" w:rsidRPr="00CB28B0">
        <w:rPr>
          <w:rFonts w:ascii="Times New Roman" w:hAnsi="Times New Roman" w:cs="Times New Roman"/>
          <w:sz w:val="24"/>
          <w:szCs w:val="24"/>
          <w:lang w:eastAsia="fr-FR"/>
        </w:rPr>
        <w:t>,</w:t>
      </w:r>
      <w:r w:rsidRPr="00CB28B0">
        <w:rPr>
          <w:rFonts w:ascii="Times New Roman" w:hAnsi="Times New Roman" w:cs="Times New Roman"/>
          <w:sz w:val="24"/>
          <w:szCs w:val="24"/>
          <w:lang w:eastAsia="fr-FR"/>
        </w:rPr>
        <w:t xml:space="preserve"> the iron uptake complex is comparably downregulated in response to rice macerate </w:t>
      </w:r>
      <w:r w:rsidRPr="00CB28B0">
        <w:rPr>
          <w:rFonts w:ascii="Times New Roman" w:hAnsi="Times New Roman" w:cs="Times New Roman"/>
          <w:sz w:val="24"/>
          <w:szCs w:val="24"/>
        </w:rPr>
        <w:fldChar w:fldCharType="begin" w:fldLock="1"/>
      </w:r>
      <w:r w:rsidRPr="00CB28B0">
        <w:rPr>
          <w:rFonts w:ascii="Times New Roman" w:hAnsi="Times New Roman" w:cs="Times New Roman"/>
          <w:sz w:val="24"/>
          <w:szCs w:val="24"/>
          <w:lang w:eastAsia="fr-FR"/>
        </w:rPr>
        <w:instrText>ADDIN CSL_CITATION {"citationItems":[{"id":"ITEM-1","itemData":{"DOI":"10.1094/MPMI-07-14-0225-R","ISSN":"08940282","abstract":"Burkholderia kururiensis M130 is one of the few rice endophytic diazotrophic bacteria identified thus far which is able to enhance growth of rice. To date, very little is known of how strain M130 and other endophytes enter and colonize plants. Here, we identified genes of strain M130 that are differentially regulated in the presence of rice plant extract. A genetic screening of a promoter probe transposon mutant genome bank and RNAseq analysis were performed. The screening of 10,100 insertions of the genomic transposon reporter library resulted in the isolation of 61 insertions displaying differential expression in response to rice macerate. The RNAseq results validated this screen and indicated that this endophytic bacterium undergoes major changes in the presence of plant extract regulating 27.7% of its open reading frames. A large number of differentially expressed genes encode membrane transporters and secretion systems, indicating that the exchange of molecules is an important aspect of bacterial endophytic growth. Genes related to motility, chemotaxis, and adhesion were also overrepresented, further suggesting plant-bacteria interaction. This work highlights the potential close signaling taking place between plants and bacteria and helps us to begin to understand the adaptation of an endophyte in planta.","author":[{"dropping-particle":"","family":"Coutinho","given":"Bruna G.","non-dropping-particle":"","parse-names":false,"suffix":""},{"dropping-particle":"","family":"Licastro","given":"Danilo","non-dropping-particle":"","parse-names":false,"suffix":""},{"dropping-particle":"","family":"Mendonça-Previato","given":"Lucia","non-dropping-particle":"","parse-names":false,"suffix":""},{"dropping-particle":"","family":"Cámara","given":"Miguel","non-dropping-particle":"","parse-names":false,"suffix":""},{"dropping-particle":"","family":"Venturi","given":"Vittorio","non-dropping-particle":"","parse-names":false,"suffix":""}],"container-title":"Molecular Plant-Microbe Interactions","id":"ITEM-1","issue":"1","issued":{"date-parts":[["2015","1","1"]]},"page":"10-21","publisher":"American Phytopathological Society","title":"Plant-Influenced gene expression in the rice endophyte Burkholderia kururiensis M130","type":"article-journal","volume":"28"},"uris":["http://www.mendeley.com/documents/?uuid=43b46f6d-fbd5-36e9-9a53-a7d16383cfef"]}],"mendeley":{"formattedCitation":"(Coutinho et al., 2015)","plainTextFormattedCitation":"(Coutinho et al., 2015)","previouslyFormattedCitation":"(Coutinho et al., 2015)"},"properties":{"noteIndex":0},"schema":"https://github.com/citation-style-language/schema/raw/master/csl-citation.json"}</w:instrText>
      </w:r>
      <w:r w:rsidRPr="00CB28B0">
        <w:rPr>
          <w:rFonts w:ascii="Times New Roman" w:hAnsi="Times New Roman" w:cs="Times New Roman"/>
          <w:sz w:val="24"/>
          <w:szCs w:val="24"/>
          <w:lang w:eastAsia="fr-FR"/>
        </w:rPr>
        <w:fldChar w:fldCharType="separate"/>
      </w:r>
      <w:r w:rsidRPr="00CB28B0">
        <w:rPr>
          <w:rFonts w:ascii="Times New Roman" w:hAnsi="Times New Roman" w:cs="Times New Roman"/>
          <w:noProof/>
          <w:sz w:val="24"/>
          <w:szCs w:val="24"/>
          <w:lang w:eastAsia="fr-FR"/>
        </w:rPr>
        <w:t>(Coutinho et al., 2015)</w:t>
      </w:r>
      <w:r w:rsidRPr="00CB28B0">
        <w:rPr>
          <w:rFonts w:ascii="Times New Roman" w:hAnsi="Times New Roman" w:cs="Times New Roman"/>
          <w:sz w:val="24"/>
          <w:szCs w:val="24"/>
          <w:lang w:eastAsia="fr-FR"/>
        </w:rPr>
        <w:fldChar w:fldCharType="end"/>
      </w:r>
      <w:r w:rsidRPr="00CB28B0">
        <w:rPr>
          <w:rFonts w:ascii="Times New Roman" w:hAnsi="Times New Roman" w:cs="Times New Roman"/>
          <w:sz w:val="24"/>
          <w:szCs w:val="24"/>
          <w:lang w:eastAsia="fr-FR"/>
        </w:rPr>
        <w:t xml:space="preserve"> and </w:t>
      </w:r>
      <w:r w:rsidR="00543D6A" w:rsidRPr="00CB28B0">
        <w:rPr>
          <w:rFonts w:ascii="Times New Roman" w:hAnsi="Times New Roman" w:cs="Times New Roman"/>
          <w:sz w:val="24"/>
          <w:szCs w:val="24"/>
          <w:lang w:eastAsia="fr-FR"/>
        </w:rPr>
        <w:t xml:space="preserve">what we observe with </w:t>
      </w:r>
      <w:r w:rsidR="00F927D7" w:rsidRPr="00CB28B0">
        <w:rPr>
          <w:rFonts w:ascii="Times New Roman" w:hAnsi="Times New Roman" w:cs="Times New Roman"/>
          <w:sz w:val="24"/>
          <w:szCs w:val="24"/>
          <w:lang w:eastAsia="fr-FR"/>
        </w:rPr>
        <w:t>RE</w:t>
      </w:r>
      <w:r w:rsidRPr="00CB28B0">
        <w:rPr>
          <w:rFonts w:ascii="Times New Roman" w:hAnsi="Times New Roman" w:cs="Times New Roman"/>
          <w:sz w:val="24"/>
          <w:szCs w:val="24"/>
          <w:lang w:eastAsia="fr-FR"/>
        </w:rPr>
        <w:t xml:space="preserve">. These observations attest that the supposedly medium-induced regulations described above could in fact result from the composition of </w:t>
      </w:r>
      <w:r w:rsidR="00F927D7" w:rsidRPr="00CB28B0">
        <w:rPr>
          <w:rFonts w:ascii="Times New Roman" w:hAnsi="Times New Roman" w:cs="Times New Roman"/>
          <w:sz w:val="24"/>
          <w:szCs w:val="24"/>
          <w:lang w:eastAsia="fr-FR"/>
        </w:rPr>
        <w:t>RE</w:t>
      </w:r>
      <w:r w:rsidRPr="00CB28B0">
        <w:rPr>
          <w:rFonts w:ascii="Times New Roman" w:hAnsi="Times New Roman" w:cs="Times New Roman"/>
          <w:sz w:val="24"/>
          <w:szCs w:val="24"/>
          <w:lang w:eastAsia="fr-FR"/>
        </w:rPr>
        <w:t xml:space="preserve">. </w:t>
      </w:r>
    </w:p>
    <w:p w14:paraId="375DCA42" w14:textId="77777777" w:rsidR="004B1B9A" w:rsidRPr="00CB28B0" w:rsidRDefault="005E687F">
      <w:pPr>
        <w:pStyle w:val="Titre2"/>
        <w:rPr>
          <w:rFonts w:ascii="Times New Roman" w:hAnsi="Times New Roman" w:cs="Times New Roman"/>
          <w:sz w:val="24"/>
          <w:szCs w:val="24"/>
        </w:rPr>
      </w:pPr>
      <w:r w:rsidRPr="00CB28B0">
        <w:rPr>
          <w:rFonts w:ascii="Times New Roman" w:hAnsi="Times New Roman" w:cs="Times New Roman"/>
          <w:sz w:val="24"/>
          <w:szCs w:val="24"/>
        </w:rPr>
        <w:t>Amino acid metabolism is activated upon exudate sensing</w:t>
      </w:r>
    </w:p>
    <w:p w14:paraId="242527C3" w14:textId="1E7DFC04" w:rsidR="004B1B9A" w:rsidRPr="00CB28B0" w:rsidRDefault="005E687F">
      <w:pPr>
        <w:rPr>
          <w:rFonts w:ascii="Times New Roman" w:hAnsi="Times New Roman" w:cs="Times New Roman"/>
          <w:sz w:val="24"/>
          <w:szCs w:val="24"/>
        </w:rPr>
      </w:pPr>
      <w:r w:rsidRPr="00CB28B0">
        <w:rPr>
          <w:rFonts w:ascii="Times New Roman" w:hAnsi="Times New Roman" w:cs="Times New Roman"/>
          <w:sz w:val="24"/>
          <w:szCs w:val="24"/>
        </w:rPr>
        <w:t xml:space="preserve">Several strains respond to the presence of amino acids </w:t>
      </w:r>
      <w:r w:rsidR="00543D6A" w:rsidRPr="00CB28B0">
        <w:rPr>
          <w:rFonts w:ascii="Times New Roman" w:hAnsi="Times New Roman" w:cs="Times New Roman"/>
          <w:sz w:val="24"/>
          <w:szCs w:val="24"/>
        </w:rPr>
        <w:t>from</w:t>
      </w:r>
      <w:r w:rsidRPr="00CB28B0">
        <w:rPr>
          <w:rFonts w:ascii="Times New Roman" w:hAnsi="Times New Roman" w:cs="Times New Roman"/>
          <w:sz w:val="24"/>
          <w:szCs w:val="24"/>
        </w:rPr>
        <w:t xml:space="preserve"> the exudates by downregulating the synthesis of dedicated transporters</w:t>
      </w:r>
      <w:r w:rsidR="00991383" w:rsidRPr="00CB28B0">
        <w:rPr>
          <w:rFonts w:ascii="Times New Roman" w:hAnsi="Times New Roman" w:cs="Times New Roman"/>
          <w:sz w:val="24"/>
          <w:szCs w:val="24"/>
        </w:rPr>
        <w:t xml:space="preserve"> consistent with the strong adaptation of amino acid metabolism in response to RE which was repeatedly reported </w:t>
      </w:r>
      <w:r w:rsidR="00991383" w:rsidRPr="00CB28B0">
        <w:rPr>
          <w:rFonts w:ascii="Times New Roman" w:hAnsi="Times New Roman" w:cs="Times New Roman"/>
          <w:sz w:val="24"/>
          <w:szCs w:val="24"/>
        </w:rPr>
        <w:fldChar w:fldCharType="begin" w:fldLock="1"/>
      </w:r>
      <w:r w:rsidR="00991383" w:rsidRPr="00CB28B0">
        <w:rPr>
          <w:rFonts w:ascii="Times New Roman" w:hAnsi="Times New Roman" w:cs="Times New Roman"/>
          <w:sz w:val="24"/>
          <w:szCs w:val="24"/>
        </w:rPr>
        <w:instrText>ADDIN CSL_CITATION {"citationItems":[{"id":"ITEM-1","itemData":{"DOI":"10.1073/pnas.0506407102","ISSN":"00278424","abstract":"Molecules exuded by plant roots are thought to act as signals to influence the ability of microbial strains to colonize the roots and to survive in the rhizosphere. Differential bacterial responses to signals from different plant species may mediate the selection of specific rhizosphere populations. Very little, however, is known about the effects of plant exudates on patterns of bacterial gene expression. Here, we have tested the concept that plant root exudates modulate expression of bacterial genes involved in establishing microbe-plant interactions. We have examined the influence on the Pseudomonas aeruginosa PA01 transcriptome of exudates from two varieties of sugarbeet that select for genetically distinct pseudomonad populations in the rhizosphere. The response to the two exudates showed only a partial overlap; the majority of those genes with altered expression was regulated in response to only one of the two exudates. Genes with altered expression included those with functions previously implicated in microbe-plant interactions, such as aspects of metabolism, chemotaxis and type III secretion, and a subset with putative or unknown function. Use of a panel of mutants with targeted disruptions allowed us to identify previously uncharacterized genes with roles in the competitive ability of P. aeruginosa in the rhizosphere within this subset. No genes with host-specific effects were identified. Homologues of the genes identified occur in the genomes of both beneficial and pathogenic root-associated bacteria, suggesting that this strategy may help to elucidate molecular interactions that are important for biocontrol, plant growth promotion, and plant pathogenesis. © by the National Academy of Science of the USA.","author":[{"dropping-particle":"","family":"Mark","given":"G. Louise","non-dropping-particle":"","parse-names":false,"suffix":""},{"dropping-particle":"","family":"Dow","given":"J. Maxwell","non-dropping-particle":"","parse-names":false,"suffix":""},{"dropping-particle":"","family":"Kiely","given":"Patrick D.","non-dropping-particle":"","parse-names":false,"suffix":""},{"dropping-particle":"","family":"Higgins","given":"Hazel","non-dropping-particle":"","parse-names":false,"suffix":""},{"dropping-particle":"","family":"Haynes","given":"Jill","non-dropping-particle":"","parse-names":false,"suffix":""},{"dropping-particle":"","family":"Baysse","given":"Christine","non-dropping-particle":"","parse-names":false,"suffix":""},{"dropping-particle":"","family":"Abbas","given":"Abdelhamid","non-dropping-particle":"","parse-names":false,"suffix":""},{"dropping-particle":"","family":"Foley","given":"Tara","non-dropping-particle":"","parse-names":false,"suffix":""},{"dropping-particle":"","family":"Franks","given":"Ashley","non-dropping-particle":"","parse-names":false,"suffix":""},{"dropping-particle":"","family":"Morrissey","given":"John","non-dropping-particle":"","parse-names":false,"suffix":""},{"dropping-particle":"","family":"O'Gara","given":"Fergal","non-dropping-particle":"","parse-names":false,"suffix":""}],"container-title":"Proceedings of the National Academy of Sciences of the United States of America","id":"ITEM-1","issue":"48","issued":{"date-parts":[["2005","11","29"]]},"page":"17454-17459","publisher":"National Academy of Sciences","title":"Transcriptome profiling of bacterial responses to root exudates identifies genes involved in microbe-plant interactions","type":"article-journal","volume":"102"},"uris":["http://www.mendeley.com/documents/?uuid=2241f0e1-01fd-3d3e-a28c-c180a79c0c8e"]},{"id":"ITEM-2","itemData":{"DOI":"10.1186/1471-2180-12-116","ISSN":"14712180","abstract":"Background: Plant root exudates have been shown to play an important role in mediating interactions between plant growth-promoting rhizobacteria (PGPR) and their host plants. Most investigations were performed on Gram-negative rhizobacteria, while much less is known about Gram-positive rhizobacteria. To elucidate early responses of PGPR to root exudates, we investigated changes in the transcriptome of a Gram-positive PGPR to plant root exudates. Results: Bacillus amyloliquefaciens FZB42 is a well-studied Gram-positive PGPR. To obtain a comprehensive overview of FZB42 gene expression in response to maize root exudates, microarray experiments were performed. A total of 302 genes representing 8.2% of the FZB42 transcriptome showed significantly altered expression levels in the presence of root exudates. The majority of the genes (261) was up-regulated after incubation of FZB42 with root exudates, whereas only 41 genes were down-regulated. Several groups of the genes which were strongly induced by the root exudates are involved in metabolic pathways relating to nutrient utilization, bacterial chemotaxis and motility, and non-ribosomal synthesis of antimicrobial peptides and polyketides. Conclusions: Here we present a transcriptome analysis of the root-colonizing bacterium Bacillus amyloliquefaciens FZB42 in response to maize root exudates. The 302 genes identified as being differentially transcribed are proposed to be involved in interactions of Gram-positive bacteria with plants. © 2012 Fan et al.; licensee BioMed Central Ltd.","author":[{"dropping-particle":"","family":"Fan","given":"Ben","non-dropping-particle":"","parse-names":false,"suffix":""},{"dropping-particle":"","family":"Carvalhais","given":"Lilia C.","non-dropping-particle":"","parse-names":false,"suffix":""},{"dropping-particle":"","family":"Becker","given":"Anke","non-dropping-particle":"","parse-names":false,"suffix":""},{"dropping-particle":"","family":"Fedoseyenko","given":"Dmitri","non-dropping-particle":"","parse-names":false,"suffix":""},{"dropping-particle":"","family":"Wirén","given":"Nicolaus","non-dropping-particle":"Von","parse-names":false,"suffix":""},{"dropping-particle":"","family":"Borriss","given":"Rainer","non-dropping-particle":"","parse-names":false,"suffix":""}],"container-title":"BMC Microbiology","id":"ITEM-2","issued":{"date-parts":[["2012","6","21"]]},"page":"116","title":"Transcriptomic profiling of Bacillus amyloliquefaciens FZB42 in response to maize root exudates","type":"article-journal","volume":"12"},"uris":["http://www.mendeley.com/documents/?uuid=f3601832-acec-3960-93b9-d8fdf5d40649"]},{"id":"ITEM-3","itemData":{"DOI":"10.3389/fmicb.2017.01487","ISSN":"1664-302X","abstract":"Plant root secreted compounds alter the gene expression of associated microorganisms by acting as signal molecules that either stimulate or repel the interaction with beneficial or harmful species, respectively. However, it is still unclear whether two distinct groups of beneficial bacteria, non-plant-associated (soil) strains and plant-associated (endophytic) strains, respond uniformly or variably to the exposure with root exudates. Therefore, Bacillus mycoides, a potential biocontrol agent and plant growth-promoting bacterium, was isolated from the endosphere of potatoes and from soil of the same geographical region. Confocal fluorescence microscopy of plants inoculated with GFP-tagged B. mycoides strains showed that the endosphere isolate EC18 had a stronger plant colonization ability and competed more successfully for the colonization sites than the soil isolate SB8. To dissect these phenotypic differences, the genomes of the two strains were sequenced and the transcriptome response to potato root exudates was compared. The global transcriptome profiles evidenced that the endophytic isolate responded more pronounced than the soil-derived isolate and a higher number of significant differentially expressed genes were detected. Both isolates responded with the alteration of expression of an overlapping set of genes, which had previously been reported to be involved in plant-microbe interactions; including organic substance metabolism, oxidative reduction, and transmembrane transport. Notably, several genes were specifically upregulated in the endosphere isolate EC18, while being oppositely downregulated in the soil isolate SB8. These genes mainly encoded membrane proteins, transcriptional regulators or were involved in amino acid metabolism and biosynthesis. By contrast, several genes upregulated in the soil isolate SB8 and downregulated in the endosphere isolate EC18 were related to sugar transport, which might coincide with the different nutrient availability in the two environments. Altogether, the presented transcriptome profiles provide highly improved insights into the life strategies of plant-associated endophytes and soil isolates of B. mycoides.","author":[{"dropping-particle":"","family":"Yi","given":"Yanglei","non-dropping-particle":"","parse-names":false,"suffix":""},{"dropping-particle":"","family":"Jong","given":"Anne","non-dropping-particle":"de","parse-names":false,"suffix":""},{"dropping-particle":"","family":"Frenzel","given":"Elrike","non-dropping-particle":"","parse-names":false,"suffix":""},{"dropping-particle":"","family":"Kuipers","given":"Oscar P.","non-dropping-particle":"","parse-names":false,"suffix":""}],"container-title":"Frontiers in Microbiology","id":"ITEM-3","issue":"AUG","issued":{"date-parts":[["2017","8","4"]]},"page":"1487","publisher":"Frontiers Media S.A.","title":"Comparative Transcriptomics of Bacillus mycoides Strains in Response to Potato-Root Exudates Reveals Different Genetic Adaptation of Endophytic and Soil Isolates","type":"article-journal","volume":"8"},"uris":["http://www.mendeley.com/documents/?uuid=d3bf5788-a360-32aa-a37b-fb5adae7ffa8"]}],"mendeley":{"formattedCitation":"(Mark et al., 2005; Fan et al., 2012; Yi et al., 2017)","plainTextFormattedCitation":"(Mark et al., 2005; Fan et al., 2012; Yi et al., 2017)","previouslyFormattedCitation":"(Mark et al., 2005; Fan et al., 2012; Yi et al., 2017)"},"properties":{"noteIndex":0},"schema":"https://github.com/citation-style-language/schema/raw/master/csl-citation.json"}</w:instrText>
      </w:r>
      <w:r w:rsidR="00991383" w:rsidRPr="00CB28B0">
        <w:rPr>
          <w:rFonts w:ascii="Times New Roman" w:hAnsi="Times New Roman" w:cs="Times New Roman"/>
          <w:sz w:val="24"/>
          <w:szCs w:val="24"/>
        </w:rPr>
        <w:fldChar w:fldCharType="separate"/>
      </w:r>
      <w:r w:rsidR="00991383" w:rsidRPr="00CB28B0">
        <w:rPr>
          <w:rFonts w:ascii="Times New Roman" w:hAnsi="Times New Roman" w:cs="Times New Roman"/>
          <w:noProof/>
          <w:sz w:val="24"/>
          <w:szCs w:val="24"/>
        </w:rPr>
        <w:t>(Mark et al., 2005; Fan et al., 2012; Yi et al., 2017)</w:t>
      </w:r>
      <w:r w:rsidR="00991383" w:rsidRPr="00CB28B0">
        <w:rPr>
          <w:rFonts w:ascii="Times New Roman" w:hAnsi="Times New Roman" w:cs="Times New Roman"/>
          <w:sz w:val="24"/>
          <w:szCs w:val="24"/>
        </w:rPr>
        <w:fldChar w:fldCharType="end"/>
      </w:r>
      <w:r w:rsidR="00991383" w:rsidRPr="00CB28B0">
        <w:rPr>
          <w:rFonts w:ascii="Times New Roman" w:hAnsi="Times New Roman" w:cs="Times New Roman"/>
          <w:sz w:val="24"/>
          <w:szCs w:val="24"/>
        </w:rPr>
        <w:t>.</w:t>
      </w:r>
      <w:r w:rsidRPr="00CB28B0">
        <w:rPr>
          <w:rFonts w:ascii="Times New Roman" w:hAnsi="Times New Roman" w:cs="Times New Roman"/>
          <w:sz w:val="24"/>
          <w:szCs w:val="24"/>
        </w:rPr>
        <w:t xml:space="preserve">. </w:t>
      </w:r>
      <w:r w:rsidR="00A64B8A" w:rsidRPr="00CB28B0">
        <w:rPr>
          <w:rFonts w:ascii="Times New Roman" w:hAnsi="Times New Roman" w:cs="Times New Roman"/>
          <w:iCs/>
          <w:sz w:val="24"/>
          <w:szCs w:val="24"/>
        </w:rPr>
        <w:t>PkM130</w:t>
      </w:r>
      <w:r w:rsidRPr="00CB28B0">
        <w:rPr>
          <w:rFonts w:ascii="Times New Roman" w:hAnsi="Times New Roman" w:cs="Times New Roman"/>
          <w:sz w:val="24"/>
          <w:szCs w:val="24"/>
        </w:rPr>
        <w:t xml:space="preserve">, </w:t>
      </w:r>
      <w:r w:rsidR="00A64B8A" w:rsidRPr="00CB28B0">
        <w:rPr>
          <w:rFonts w:ascii="Times New Roman" w:hAnsi="Times New Roman" w:cs="Times New Roman"/>
          <w:iCs/>
          <w:sz w:val="24"/>
          <w:szCs w:val="24"/>
        </w:rPr>
        <w:t>BvLMG10929</w:t>
      </w:r>
      <w:r w:rsidRPr="00CB28B0">
        <w:rPr>
          <w:rFonts w:ascii="Times New Roman" w:hAnsi="Times New Roman" w:cs="Times New Roman"/>
          <w:sz w:val="24"/>
          <w:szCs w:val="24"/>
        </w:rPr>
        <w:t xml:space="preserve"> and </w:t>
      </w:r>
      <w:r w:rsidRPr="00CB28B0">
        <w:rPr>
          <w:rFonts w:ascii="Times New Roman" w:hAnsi="Times New Roman" w:cs="Times New Roman"/>
          <w:iCs/>
          <w:sz w:val="24"/>
          <w:szCs w:val="24"/>
        </w:rPr>
        <w:t>Psp</w:t>
      </w:r>
      <w:r w:rsidRPr="00CB28B0">
        <w:rPr>
          <w:rFonts w:ascii="Times New Roman" w:hAnsi="Times New Roman" w:cs="Times New Roman"/>
          <w:sz w:val="24"/>
          <w:szCs w:val="24"/>
        </w:rPr>
        <w:t xml:space="preserve">ABIP659 </w:t>
      </w:r>
      <w:r w:rsidR="00991383" w:rsidRPr="00CB28B0">
        <w:rPr>
          <w:rFonts w:ascii="Times New Roman" w:hAnsi="Times New Roman" w:cs="Times New Roman"/>
          <w:sz w:val="24"/>
          <w:szCs w:val="24"/>
        </w:rPr>
        <w:t xml:space="preserve">all </w:t>
      </w:r>
      <w:r w:rsidRPr="00CB28B0">
        <w:rPr>
          <w:rFonts w:ascii="Times New Roman" w:hAnsi="Times New Roman" w:cs="Times New Roman"/>
          <w:sz w:val="24"/>
          <w:szCs w:val="24"/>
        </w:rPr>
        <w:t xml:space="preserve">reduce the transcription of glutamate, aspartate and branched chain amino acids transporters. </w:t>
      </w:r>
      <w:r w:rsidRPr="00CB28B0">
        <w:rPr>
          <w:rFonts w:ascii="Times New Roman" w:hAnsi="Times New Roman" w:cs="Times New Roman"/>
          <w:iCs/>
          <w:sz w:val="24"/>
          <w:szCs w:val="24"/>
        </w:rPr>
        <w:t>PspA</w:t>
      </w:r>
      <w:r w:rsidRPr="00CB28B0">
        <w:rPr>
          <w:rFonts w:ascii="Times New Roman" w:hAnsi="Times New Roman" w:cs="Times New Roman"/>
          <w:sz w:val="24"/>
          <w:szCs w:val="24"/>
        </w:rPr>
        <w:t>BIP659 further reacts in a similar fashion to the presence of arginine, lysine and histidine (</w:t>
      </w:r>
      <w:r w:rsidR="00BC5274" w:rsidRPr="00CB28B0">
        <w:rPr>
          <w:rFonts w:ascii="Times New Roman" w:eastAsia="Times New Roman" w:hAnsi="Times New Roman" w:cs="Times New Roman"/>
          <w:color w:val="000000"/>
          <w:sz w:val="24"/>
          <w:szCs w:val="24"/>
          <w:lang w:eastAsia="fr-FR"/>
        </w:rPr>
        <w:t xml:space="preserve">Table 2 &amp; </w:t>
      </w:r>
      <w:r w:rsidR="00BC5274" w:rsidRPr="00CB28B0">
        <w:rPr>
          <w:rFonts w:ascii="Times New Roman" w:hAnsi="Times New Roman" w:cs="Times New Roman"/>
          <w:sz w:val="24"/>
          <w:szCs w:val="24"/>
        </w:rPr>
        <w:t xml:space="preserve">Supplementary </w:t>
      </w:r>
      <w:r w:rsidR="008D7844" w:rsidRPr="00CB28B0">
        <w:rPr>
          <w:rFonts w:ascii="Times New Roman" w:eastAsia="Times New Roman" w:hAnsi="Times New Roman" w:cs="Times New Roman"/>
          <w:color w:val="000000"/>
          <w:sz w:val="24"/>
          <w:szCs w:val="24"/>
          <w:lang w:eastAsia="fr-FR"/>
        </w:rPr>
        <w:t>Table S2</w:t>
      </w:r>
      <w:r w:rsidRPr="00CB28B0">
        <w:rPr>
          <w:rFonts w:ascii="Times New Roman" w:eastAsia="Times New Roman" w:hAnsi="Times New Roman" w:cs="Times New Roman"/>
          <w:color w:val="000000"/>
          <w:sz w:val="24"/>
          <w:szCs w:val="24"/>
          <w:lang w:eastAsia="fr-FR"/>
        </w:rPr>
        <w:t xml:space="preserve">). The latter is also eliciting a response in </w:t>
      </w:r>
      <w:r w:rsidR="00A64B8A" w:rsidRPr="00CB28B0">
        <w:rPr>
          <w:rFonts w:ascii="Times New Roman" w:eastAsia="Times New Roman" w:hAnsi="Times New Roman" w:cs="Times New Roman"/>
          <w:color w:val="000000"/>
          <w:sz w:val="24"/>
          <w:szCs w:val="24"/>
          <w:lang w:eastAsia="fr-FR"/>
        </w:rPr>
        <w:t>PkM130</w:t>
      </w:r>
      <w:r w:rsidRPr="00CB28B0">
        <w:rPr>
          <w:rFonts w:ascii="Times New Roman" w:eastAsia="Times New Roman" w:hAnsi="Times New Roman" w:cs="Times New Roman"/>
          <w:color w:val="000000"/>
          <w:sz w:val="24"/>
          <w:szCs w:val="24"/>
          <w:lang w:eastAsia="fr-FR"/>
        </w:rPr>
        <w:t>.</w:t>
      </w:r>
      <w:r w:rsidRPr="00CB28B0">
        <w:rPr>
          <w:rFonts w:ascii="Times New Roman" w:hAnsi="Times New Roman" w:cs="Times New Roman"/>
          <w:sz w:val="24"/>
          <w:szCs w:val="24"/>
        </w:rPr>
        <w:t xml:space="preserve"> Upregulation of amino acid </w:t>
      </w:r>
      <w:r w:rsidRPr="00CB28B0">
        <w:rPr>
          <w:rFonts w:ascii="Times New Roman" w:hAnsi="Times New Roman" w:cs="Times New Roman"/>
          <w:sz w:val="24"/>
          <w:szCs w:val="24"/>
        </w:rPr>
        <w:lastRenderedPageBreak/>
        <w:t xml:space="preserve">transporters was only observed for methionine in </w:t>
      </w:r>
      <w:r w:rsidR="00A64B8A" w:rsidRPr="00CB28B0">
        <w:rPr>
          <w:rFonts w:ascii="Times New Roman" w:hAnsi="Times New Roman" w:cs="Times New Roman"/>
          <w:iCs/>
          <w:sz w:val="24"/>
          <w:szCs w:val="24"/>
        </w:rPr>
        <w:t>PkM130</w:t>
      </w:r>
      <w:r w:rsidRPr="00CB28B0">
        <w:rPr>
          <w:rFonts w:ascii="Times New Roman" w:hAnsi="Times New Roman" w:cs="Times New Roman"/>
          <w:sz w:val="24"/>
          <w:szCs w:val="24"/>
        </w:rPr>
        <w:t xml:space="preserve"> and glycine in </w:t>
      </w:r>
      <w:r w:rsidRPr="00CB28B0">
        <w:rPr>
          <w:rFonts w:ascii="Times New Roman" w:hAnsi="Times New Roman" w:cs="Times New Roman"/>
          <w:iCs/>
          <w:sz w:val="24"/>
          <w:szCs w:val="24"/>
        </w:rPr>
        <w:t>B</w:t>
      </w:r>
      <w:r w:rsidR="00CC676B" w:rsidRPr="00CB28B0">
        <w:rPr>
          <w:rFonts w:ascii="Times New Roman" w:hAnsi="Times New Roman" w:cs="Times New Roman"/>
          <w:iCs/>
          <w:sz w:val="24"/>
          <w:szCs w:val="24"/>
        </w:rPr>
        <w:t>o</w:t>
      </w:r>
      <w:r w:rsidRPr="00CB28B0">
        <w:rPr>
          <w:rFonts w:ascii="Times New Roman" w:hAnsi="Times New Roman" w:cs="Times New Roman"/>
          <w:iCs/>
          <w:sz w:val="24"/>
          <w:szCs w:val="24"/>
        </w:rPr>
        <w:t>A</w:t>
      </w:r>
      <w:r w:rsidRPr="00CB28B0">
        <w:rPr>
          <w:rFonts w:ascii="Times New Roman" w:hAnsi="Times New Roman" w:cs="Times New Roman"/>
          <w:sz w:val="24"/>
          <w:szCs w:val="24"/>
        </w:rPr>
        <w:t>BIP444 (</w:t>
      </w:r>
      <w:r w:rsidRPr="00CB28B0">
        <w:rPr>
          <w:rFonts w:ascii="Times New Roman" w:eastAsia="Times New Roman" w:hAnsi="Times New Roman" w:cs="Times New Roman"/>
          <w:color w:val="000000"/>
          <w:sz w:val="24"/>
          <w:szCs w:val="24"/>
          <w:lang w:eastAsia="fr-FR"/>
        </w:rPr>
        <w:t>BCEN4_v1_340003).</w:t>
      </w:r>
    </w:p>
    <w:p w14:paraId="40732747" w14:textId="4C122AEF" w:rsidR="004B1B9A" w:rsidRPr="00CB28B0" w:rsidRDefault="005E687F">
      <w:pPr>
        <w:rPr>
          <w:rFonts w:ascii="Times New Roman" w:hAnsi="Times New Roman" w:cs="Times New Roman"/>
          <w:sz w:val="24"/>
          <w:szCs w:val="24"/>
        </w:rPr>
      </w:pPr>
      <w:r w:rsidRPr="00CB28B0">
        <w:rPr>
          <w:rFonts w:ascii="Times New Roman" w:hAnsi="Times New Roman" w:cs="Times New Roman"/>
          <w:sz w:val="24"/>
          <w:szCs w:val="24"/>
        </w:rPr>
        <w:t>Interestingly, an operon coding for a sarcosine oxidase (</w:t>
      </w:r>
      <w:proofErr w:type="spellStart"/>
      <w:r w:rsidRPr="00CB28B0">
        <w:rPr>
          <w:rFonts w:ascii="Times New Roman" w:hAnsi="Times New Roman" w:cs="Times New Roman"/>
          <w:i/>
          <w:sz w:val="24"/>
          <w:szCs w:val="24"/>
        </w:rPr>
        <w:t>soxBDAG</w:t>
      </w:r>
      <w:proofErr w:type="spellEnd"/>
      <w:r w:rsidRPr="00CB28B0">
        <w:rPr>
          <w:rFonts w:ascii="Times New Roman" w:hAnsi="Times New Roman" w:cs="Times New Roman"/>
          <w:sz w:val="24"/>
          <w:szCs w:val="24"/>
        </w:rPr>
        <w:t>), a serine deaminase (</w:t>
      </w:r>
      <w:proofErr w:type="spellStart"/>
      <w:r w:rsidRPr="00CB28B0">
        <w:rPr>
          <w:rFonts w:ascii="Times New Roman" w:hAnsi="Times New Roman" w:cs="Times New Roman"/>
          <w:i/>
          <w:sz w:val="24"/>
          <w:szCs w:val="24"/>
        </w:rPr>
        <w:t>sdaB</w:t>
      </w:r>
      <w:proofErr w:type="spellEnd"/>
      <w:r w:rsidRPr="00CB28B0">
        <w:rPr>
          <w:rFonts w:ascii="Times New Roman" w:hAnsi="Times New Roman" w:cs="Times New Roman"/>
          <w:sz w:val="24"/>
          <w:szCs w:val="24"/>
        </w:rPr>
        <w:t>) and an aldolase (</w:t>
      </w:r>
      <w:proofErr w:type="spellStart"/>
      <w:r w:rsidRPr="00CB28B0">
        <w:rPr>
          <w:rFonts w:ascii="Times New Roman" w:hAnsi="Times New Roman" w:cs="Times New Roman"/>
          <w:i/>
          <w:sz w:val="24"/>
          <w:szCs w:val="24"/>
        </w:rPr>
        <w:t>folB</w:t>
      </w:r>
      <w:proofErr w:type="spellEnd"/>
      <w:r w:rsidRPr="00CB28B0">
        <w:rPr>
          <w:rFonts w:ascii="Times New Roman" w:hAnsi="Times New Roman" w:cs="Times New Roman"/>
          <w:sz w:val="24"/>
          <w:szCs w:val="24"/>
        </w:rPr>
        <w:t xml:space="preserve">) is up-regulated in all </w:t>
      </w:r>
      <w:r w:rsidRPr="00CB28B0">
        <w:rPr>
          <w:rFonts w:ascii="Times New Roman" w:hAnsi="Times New Roman" w:cs="Times New Roman"/>
          <w:i/>
          <w:sz w:val="24"/>
          <w:szCs w:val="24"/>
        </w:rPr>
        <w:t xml:space="preserve">Paraburkholderia </w:t>
      </w:r>
      <w:r w:rsidRPr="00CB28B0">
        <w:rPr>
          <w:rFonts w:ascii="Times New Roman" w:hAnsi="Times New Roman" w:cs="Times New Roman"/>
          <w:sz w:val="24"/>
          <w:szCs w:val="24"/>
        </w:rPr>
        <w:t xml:space="preserve">strains and in </w:t>
      </w:r>
      <w:r w:rsidRPr="00CB28B0">
        <w:rPr>
          <w:rFonts w:ascii="Times New Roman" w:hAnsi="Times New Roman" w:cs="Times New Roman"/>
          <w:iCs/>
          <w:sz w:val="24"/>
          <w:szCs w:val="24"/>
        </w:rPr>
        <w:t>B</w:t>
      </w:r>
      <w:r w:rsidR="00CC676B" w:rsidRPr="00CB28B0">
        <w:rPr>
          <w:rFonts w:ascii="Times New Roman" w:hAnsi="Times New Roman" w:cs="Times New Roman"/>
          <w:iCs/>
          <w:sz w:val="24"/>
          <w:szCs w:val="24"/>
        </w:rPr>
        <w:t>o</w:t>
      </w:r>
      <w:r w:rsidRPr="00CB28B0">
        <w:rPr>
          <w:rFonts w:ascii="Times New Roman" w:hAnsi="Times New Roman" w:cs="Times New Roman"/>
          <w:iCs/>
          <w:sz w:val="24"/>
          <w:szCs w:val="24"/>
        </w:rPr>
        <w:t>A</w:t>
      </w:r>
      <w:r w:rsidRPr="00CB28B0">
        <w:rPr>
          <w:rFonts w:ascii="Times New Roman" w:hAnsi="Times New Roman" w:cs="Times New Roman"/>
          <w:sz w:val="24"/>
          <w:szCs w:val="24"/>
        </w:rPr>
        <w:t xml:space="preserve">BIP444 but not in the remaining </w:t>
      </w:r>
      <w:r w:rsidRPr="00CB28B0">
        <w:rPr>
          <w:rFonts w:ascii="Times New Roman" w:hAnsi="Times New Roman" w:cs="Times New Roman"/>
          <w:i/>
          <w:sz w:val="24"/>
          <w:szCs w:val="24"/>
        </w:rPr>
        <w:t xml:space="preserve">Burkholderia </w:t>
      </w:r>
      <w:r w:rsidRPr="00CB28B0">
        <w:rPr>
          <w:rFonts w:ascii="Times New Roman" w:hAnsi="Times New Roman" w:cs="Times New Roman"/>
          <w:sz w:val="24"/>
          <w:szCs w:val="24"/>
        </w:rPr>
        <w:t>despite them bearing homologues of the concerned genes (</w:t>
      </w:r>
      <w:r w:rsidR="00BC5274" w:rsidRPr="00CB28B0">
        <w:rPr>
          <w:rFonts w:ascii="Times New Roman" w:eastAsia="Times New Roman" w:hAnsi="Times New Roman" w:cs="Times New Roman"/>
          <w:color w:val="000000"/>
          <w:sz w:val="24"/>
          <w:szCs w:val="24"/>
          <w:lang w:eastAsia="fr-FR"/>
        </w:rPr>
        <w:t xml:space="preserve">Table 2 &amp; </w:t>
      </w:r>
      <w:r w:rsidR="00BC5274" w:rsidRPr="00CB28B0">
        <w:rPr>
          <w:rFonts w:ascii="Times New Roman" w:hAnsi="Times New Roman" w:cs="Times New Roman"/>
          <w:sz w:val="24"/>
          <w:szCs w:val="24"/>
        </w:rPr>
        <w:t xml:space="preserve">Supplementary </w:t>
      </w:r>
      <w:r w:rsidR="008D7844" w:rsidRPr="00CB28B0">
        <w:rPr>
          <w:rFonts w:ascii="Times New Roman" w:eastAsia="Times New Roman" w:hAnsi="Times New Roman" w:cs="Times New Roman"/>
          <w:color w:val="000000"/>
          <w:sz w:val="24"/>
          <w:szCs w:val="24"/>
          <w:lang w:eastAsia="fr-FR"/>
        </w:rPr>
        <w:t>Table S2</w:t>
      </w:r>
      <w:r w:rsidRPr="00CB28B0">
        <w:rPr>
          <w:rFonts w:ascii="Times New Roman" w:hAnsi="Times New Roman" w:cs="Times New Roman"/>
          <w:sz w:val="24"/>
          <w:szCs w:val="24"/>
        </w:rPr>
        <w:t xml:space="preserve">). Sarcosine is an intermediate in glycine synthesis which is generated by the sarcosine oxidase with hydrogen peroxide as a byproduct. The serine deaminase converts serine but also threonine into pyruvate and thus participates in gluconeogenesis. The </w:t>
      </w:r>
      <w:proofErr w:type="spellStart"/>
      <w:r w:rsidRPr="00CB28B0">
        <w:rPr>
          <w:rFonts w:ascii="Times New Roman" w:hAnsi="Times New Roman" w:cs="Times New Roman"/>
          <w:sz w:val="24"/>
          <w:szCs w:val="24"/>
        </w:rPr>
        <w:t>FolB</w:t>
      </w:r>
      <w:proofErr w:type="spellEnd"/>
      <w:r w:rsidRPr="00CB28B0">
        <w:rPr>
          <w:rFonts w:ascii="Times New Roman" w:hAnsi="Times New Roman" w:cs="Times New Roman"/>
          <w:sz w:val="24"/>
          <w:szCs w:val="24"/>
        </w:rPr>
        <w:t xml:space="preserve"> aldolase is an enzyme involved in one step of tetrahydrofolate synthesis, a cofactor used by the sarcosine oxidase. </w:t>
      </w:r>
    </w:p>
    <w:p w14:paraId="1CB6948E" w14:textId="77777777" w:rsidR="004B1B9A" w:rsidRPr="00CB28B0" w:rsidRDefault="005E687F">
      <w:pPr>
        <w:pStyle w:val="Titre2"/>
        <w:rPr>
          <w:rFonts w:ascii="Times New Roman" w:hAnsi="Times New Roman" w:cs="Times New Roman"/>
          <w:sz w:val="24"/>
          <w:szCs w:val="24"/>
        </w:rPr>
      </w:pPr>
      <w:r w:rsidRPr="00CB28B0">
        <w:rPr>
          <w:rFonts w:ascii="Times New Roman" w:hAnsi="Times New Roman" w:cs="Times New Roman"/>
          <w:sz w:val="24"/>
          <w:szCs w:val="24"/>
        </w:rPr>
        <w:t>Exudates have a limited impact on chemotaxis and motility in our experimental design</w:t>
      </w:r>
    </w:p>
    <w:p w14:paraId="236DC32F" w14:textId="38A068A4" w:rsidR="004B1B9A" w:rsidRPr="00CB28B0" w:rsidRDefault="005E687F">
      <w:pPr>
        <w:rPr>
          <w:rFonts w:ascii="Times New Roman" w:hAnsi="Times New Roman" w:cs="Times New Roman"/>
          <w:sz w:val="24"/>
          <w:szCs w:val="24"/>
        </w:rPr>
      </w:pPr>
      <w:r w:rsidRPr="00CB28B0">
        <w:rPr>
          <w:rFonts w:ascii="Times New Roman" w:hAnsi="Times New Roman" w:cs="Times New Roman"/>
          <w:sz w:val="24"/>
          <w:szCs w:val="24"/>
        </w:rPr>
        <w:t xml:space="preserve">Flagellar synthesis was not significantly impacted in our experiment. The chemotaxis pathway transducing elements </w:t>
      </w:r>
      <w:proofErr w:type="spellStart"/>
      <w:r w:rsidRPr="00CB28B0">
        <w:rPr>
          <w:rFonts w:ascii="Times New Roman" w:hAnsi="Times New Roman" w:cs="Times New Roman"/>
          <w:i/>
          <w:sz w:val="24"/>
          <w:szCs w:val="24"/>
        </w:rPr>
        <w:t>cheA</w:t>
      </w:r>
      <w:proofErr w:type="spellEnd"/>
      <w:r w:rsidRPr="00CB28B0">
        <w:rPr>
          <w:rFonts w:ascii="Times New Roman" w:hAnsi="Times New Roman" w:cs="Times New Roman"/>
          <w:sz w:val="24"/>
          <w:szCs w:val="24"/>
        </w:rPr>
        <w:t>,</w:t>
      </w:r>
      <w:r w:rsidRPr="00CB28B0">
        <w:rPr>
          <w:rFonts w:ascii="Times New Roman" w:hAnsi="Times New Roman" w:cs="Times New Roman"/>
          <w:i/>
          <w:sz w:val="24"/>
          <w:szCs w:val="24"/>
        </w:rPr>
        <w:t xml:space="preserve"> </w:t>
      </w:r>
      <w:proofErr w:type="spellStart"/>
      <w:r w:rsidRPr="00CB28B0">
        <w:rPr>
          <w:rFonts w:ascii="Times New Roman" w:hAnsi="Times New Roman" w:cs="Times New Roman"/>
          <w:i/>
          <w:sz w:val="24"/>
          <w:szCs w:val="24"/>
        </w:rPr>
        <w:t>cheY</w:t>
      </w:r>
      <w:proofErr w:type="spellEnd"/>
      <w:r w:rsidRPr="00CB28B0">
        <w:rPr>
          <w:rFonts w:ascii="Times New Roman" w:hAnsi="Times New Roman" w:cs="Times New Roman"/>
          <w:i/>
          <w:sz w:val="24"/>
          <w:szCs w:val="24"/>
        </w:rPr>
        <w:t xml:space="preserve"> </w:t>
      </w:r>
      <w:r w:rsidRPr="00CB28B0">
        <w:rPr>
          <w:rFonts w:ascii="Times New Roman" w:hAnsi="Times New Roman" w:cs="Times New Roman"/>
          <w:sz w:val="24"/>
          <w:szCs w:val="24"/>
        </w:rPr>
        <w:t xml:space="preserve">and </w:t>
      </w:r>
      <w:proofErr w:type="spellStart"/>
      <w:r w:rsidRPr="00CB28B0">
        <w:rPr>
          <w:rFonts w:ascii="Times New Roman" w:hAnsi="Times New Roman" w:cs="Times New Roman"/>
          <w:i/>
          <w:sz w:val="24"/>
          <w:szCs w:val="24"/>
        </w:rPr>
        <w:t>cheB</w:t>
      </w:r>
      <w:proofErr w:type="spellEnd"/>
      <w:r w:rsidRPr="00CB28B0">
        <w:rPr>
          <w:rFonts w:ascii="Times New Roman" w:hAnsi="Times New Roman" w:cs="Times New Roman"/>
          <w:sz w:val="24"/>
          <w:szCs w:val="24"/>
        </w:rPr>
        <w:t xml:space="preserve"> were equally devoid of regulation in all strains except </w:t>
      </w:r>
      <w:r w:rsidR="00CC676B" w:rsidRPr="00CB28B0">
        <w:rPr>
          <w:rFonts w:ascii="Times New Roman" w:hAnsi="Times New Roman" w:cs="Times New Roman"/>
          <w:i/>
          <w:sz w:val="24"/>
          <w:szCs w:val="24"/>
        </w:rPr>
        <w:t>Psp</w:t>
      </w:r>
      <w:r w:rsidRPr="00CB28B0">
        <w:rPr>
          <w:rFonts w:ascii="Times New Roman" w:hAnsi="Times New Roman" w:cs="Times New Roman"/>
          <w:sz w:val="24"/>
          <w:szCs w:val="24"/>
        </w:rPr>
        <w:t xml:space="preserve">ABIP659 where </w:t>
      </w:r>
      <w:proofErr w:type="spellStart"/>
      <w:r w:rsidRPr="00CB28B0">
        <w:rPr>
          <w:rFonts w:ascii="Times New Roman" w:hAnsi="Times New Roman" w:cs="Times New Roman"/>
          <w:i/>
          <w:sz w:val="24"/>
          <w:szCs w:val="24"/>
        </w:rPr>
        <w:t>cheA</w:t>
      </w:r>
      <w:proofErr w:type="spellEnd"/>
      <w:r w:rsidRPr="00CB28B0">
        <w:rPr>
          <w:rFonts w:ascii="Times New Roman" w:hAnsi="Times New Roman" w:cs="Times New Roman"/>
          <w:sz w:val="24"/>
          <w:szCs w:val="24"/>
        </w:rPr>
        <w:t xml:space="preserve">, </w:t>
      </w:r>
      <w:proofErr w:type="spellStart"/>
      <w:r w:rsidRPr="00CB28B0">
        <w:rPr>
          <w:rFonts w:ascii="Times New Roman" w:hAnsi="Times New Roman" w:cs="Times New Roman"/>
          <w:i/>
          <w:sz w:val="24"/>
          <w:szCs w:val="24"/>
        </w:rPr>
        <w:t>cheB</w:t>
      </w:r>
      <w:proofErr w:type="spellEnd"/>
      <w:r w:rsidRPr="00CB28B0">
        <w:rPr>
          <w:rFonts w:ascii="Times New Roman" w:hAnsi="Times New Roman" w:cs="Times New Roman"/>
          <w:i/>
          <w:sz w:val="24"/>
          <w:szCs w:val="24"/>
        </w:rPr>
        <w:t xml:space="preserve"> </w:t>
      </w:r>
      <w:r w:rsidRPr="00CB28B0">
        <w:rPr>
          <w:rFonts w:ascii="Times New Roman" w:hAnsi="Times New Roman" w:cs="Times New Roman"/>
          <w:sz w:val="24"/>
          <w:szCs w:val="24"/>
        </w:rPr>
        <w:t xml:space="preserve">but also </w:t>
      </w:r>
      <w:proofErr w:type="spellStart"/>
      <w:r w:rsidRPr="00CB28B0">
        <w:rPr>
          <w:rFonts w:ascii="Times New Roman" w:hAnsi="Times New Roman" w:cs="Times New Roman"/>
          <w:i/>
          <w:sz w:val="24"/>
          <w:szCs w:val="24"/>
        </w:rPr>
        <w:t>cheW</w:t>
      </w:r>
      <w:proofErr w:type="spellEnd"/>
      <w:r w:rsidRPr="00CB28B0">
        <w:rPr>
          <w:rFonts w:ascii="Times New Roman" w:hAnsi="Times New Roman" w:cs="Times New Roman"/>
          <w:sz w:val="24"/>
          <w:szCs w:val="24"/>
        </w:rPr>
        <w:t xml:space="preserve">, </w:t>
      </w:r>
      <w:proofErr w:type="spellStart"/>
      <w:r w:rsidRPr="00CB28B0">
        <w:rPr>
          <w:rFonts w:ascii="Times New Roman" w:hAnsi="Times New Roman" w:cs="Times New Roman"/>
          <w:i/>
          <w:sz w:val="24"/>
          <w:szCs w:val="24"/>
        </w:rPr>
        <w:t>cheD</w:t>
      </w:r>
      <w:proofErr w:type="spellEnd"/>
      <w:r w:rsidRPr="00CB28B0">
        <w:rPr>
          <w:rFonts w:ascii="Times New Roman" w:hAnsi="Times New Roman" w:cs="Times New Roman"/>
          <w:i/>
          <w:sz w:val="24"/>
          <w:szCs w:val="24"/>
        </w:rPr>
        <w:t xml:space="preserve"> </w:t>
      </w:r>
      <w:r w:rsidRPr="00CB28B0">
        <w:rPr>
          <w:rFonts w:ascii="Times New Roman" w:hAnsi="Times New Roman" w:cs="Times New Roman"/>
          <w:sz w:val="24"/>
          <w:szCs w:val="24"/>
        </w:rPr>
        <w:t xml:space="preserve">and </w:t>
      </w:r>
      <w:proofErr w:type="spellStart"/>
      <w:r w:rsidRPr="00CB28B0">
        <w:rPr>
          <w:rFonts w:ascii="Times New Roman" w:hAnsi="Times New Roman" w:cs="Times New Roman"/>
          <w:i/>
          <w:sz w:val="24"/>
          <w:szCs w:val="24"/>
        </w:rPr>
        <w:t>motB</w:t>
      </w:r>
      <w:proofErr w:type="spellEnd"/>
      <w:r w:rsidRPr="00CB28B0">
        <w:rPr>
          <w:rFonts w:ascii="Times New Roman" w:hAnsi="Times New Roman" w:cs="Times New Roman"/>
          <w:sz w:val="24"/>
          <w:szCs w:val="24"/>
        </w:rPr>
        <w:t xml:space="preserve"> are negatively regulated (</w:t>
      </w:r>
      <w:r w:rsidR="00BC5274" w:rsidRPr="00CB28B0">
        <w:rPr>
          <w:rFonts w:ascii="Times New Roman" w:eastAsia="Times New Roman" w:hAnsi="Times New Roman" w:cs="Times New Roman"/>
          <w:color w:val="000000"/>
          <w:sz w:val="24"/>
          <w:szCs w:val="24"/>
          <w:lang w:eastAsia="fr-FR"/>
        </w:rPr>
        <w:t xml:space="preserve">Table 2 &amp; </w:t>
      </w:r>
      <w:r w:rsidR="00BC5274" w:rsidRPr="00CB28B0">
        <w:rPr>
          <w:rFonts w:ascii="Times New Roman" w:hAnsi="Times New Roman" w:cs="Times New Roman"/>
          <w:sz w:val="24"/>
          <w:szCs w:val="24"/>
        </w:rPr>
        <w:t xml:space="preserve">Supplementary </w:t>
      </w:r>
      <w:r w:rsidR="008D7844" w:rsidRPr="00CB28B0">
        <w:rPr>
          <w:rFonts w:ascii="Times New Roman" w:eastAsia="Times New Roman" w:hAnsi="Times New Roman" w:cs="Times New Roman"/>
          <w:color w:val="000000"/>
          <w:sz w:val="24"/>
          <w:szCs w:val="24"/>
          <w:lang w:eastAsia="fr-FR"/>
        </w:rPr>
        <w:t>Table S2</w:t>
      </w:r>
      <w:r w:rsidRPr="00CB28B0">
        <w:rPr>
          <w:rFonts w:ascii="Times New Roman" w:hAnsi="Times New Roman" w:cs="Times New Roman"/>
          <w:sz w:val="24"/>
          <w:szCs w:val="24"/>
        </w:rPr>
        <w:t xml:space="preserve">). In other strains, chemotaxis elements present a more scattered regulation. The steadiness of genes involved in cell motility might be explained by their already high base level expression. The base mean of the flagellin component </w:t>
      </w:r>
      <w:proofErr w:type="spellStart"/>
      <w:r w:rsidRPr="00CB28B0">
        <w:rPr>
          <w:rFonts w:ascii="Times New Roman" w:hAnsi="Times New Roman" w:cs="Times New Roman"/>
          <w:i/>
          <w:iCs/>
          <w:sz w:val="24"/>
          <w:szCs w:val="24"/>
        </w:rPr>
        <w:t>fliC</w:t>
      </w:r>
      <w:proofErr w:type="spellEnd"/>
      <w:r w:rsidRPr="00CB28B0">
        <w:rPr>
          <w:rFonts w:ascii="Times New Roman" w:hAnsi="Times New Roman" w:cs="Times New Roman"/>
          <w:i/>
          <w:iCs/>
          <w:sz w:val="24"/>
          <w:szCs w:val="24"/>
        </w:rPr>
        <w:t xml:space="preserve"> </w:t>
      </w:r>
      <w:r w:rsidRPr="00CB28B0">
        <w:rPr>
          <w:rFonts w:ascii="Times New Roman" w:hAnsi="Times New Roman" w:cs="Times New Roman"/>
          <w:sz w:val="24"/>
          <w:szCs w:val="24"/>
        </w:rPr>
        <w:t xml:space="preserve">reaches up to hundreds of thousands of reads depending on the strain. While, motility is usually activated upon root exudate sensing </w:t>
      </w:r>
      <w:r w:rsidRPr="00CB28B0">
        <w:rPr>
          <w:rFonts w:ascii="Times New Roman" w:hAnsi="Times New Roman" w:cs="Times New Roman"/>
          <w:sz w:val="24"/>
          <w:szCs w:val="24"/>
        </w:rPr>
        <w:fldChar w:fldCharType="begin" w:fldLock="1"/>
      </w:r>
      <w:r w:rsidRPr="00CB28B0">
        <w:rPr>
          <w:rFonts w:ascii="Times New Roman" w:hAnsi="Times New Roman" w:cs="Times New Roman"/>
          <w:sz w:val="24"/>
          <w:szCs w:val="24"/>
        </w:rPr>
        <w:instrText>ADDIN CSL_CITATION {"citationItems":[{"id":"ITEM-1","itemData":{"DOI":"10.1186/s12864-018-4487-2","ISSN":"14712164","abstract":"Background: Rhizobial symbionts belong to the classes Alphaproteobacteria and Betaproteobacteria (called \"alpha\" and \"beta\"-rhizobia). Most knowledge on the genetic basis of symbiosis is based on model strains belonging to alpha-rhizobia. Mimosa pudica is a legume that offers an excellent opportunity to study the adaptation toward symbiotic nitrogen fixation in beta-rhizobia compared to alpha-rhizobia. In a previous study (Melkonian et al., Environ Microbiol 16:2099-111, 2014) we described the symbiotic competitiveness of M. pudica symbionts belonging to Burkholderia, Cupriavidus and Rhizobium species. Results: In this article we present a comparative analysis of the transcriptomes (by RNAseq) of B. phymatum STM815 (BP), C. taiwanensis LMG19424 (CT) and R. mesoamericanum STM3625 (RM) in conditions mimicking the early steps of symbiosis (i.e. perception of root exudates). BP exhibited the strongest transcriptome shift both quantitatively and qualitatively, which mirrors its high competitiveness in the early steps of symbiosis and its ancient evolutionary history as a symbiont, while CT had a minimal response which correlates with its status as a younger symbiont (probably via acquisition of symbiotic genes from a Burkholderia ancestor) and RM had a typical response of Alphaproteobacterial rhizospheric bacteria. Interestingly, the upregulation of nodulation genes was the only common response among the three strains; the exception was an up-regulated gene encoding a putative fatty acid hydroxylase, which appears to be a novel symbiotic gene specific to Mimosa symbionts. Conclusion: The transcriptional response to root exudates was correlated to each strain nodulation competitiveness, with Burkholderia phymatum appearing as the best specialised symbiont of Mimosa pudica.","author":[{"dropping-particle":"","family":"Klonowska","given":"Agnieszka","non-dropping-particle":"","parse-names":false,"suffix":""},{"dropping-particle":"","family":"Melkonian","given":"Rémy","non-dropping-particle":"","parse-names":false,"suffix":""},{"dropping-particle":"","family":"Miché","given":"Lucie","non-dropping-particle":"","parse-names":false,"suffix":""},{"dropping-particle":"","family":"Tisseyre","given":"Pierre","non-dropping-particle":"","parse-names":false,"suffix":""},{"dropping-particle":"","family":"Moulin","given":"Lionel","non-dropping-particle":"","parse-names":false,"suffix":""}],"container-title":"BMC Genomics","id":"ITEM-1","issue":"1","issued":{"date-parts":[["2018","1","30"]]},"page":"1-22","publisher":"BioMed Central Ltd.","title":"Transcriptomic profiling of Burkholderia phymatum STM815, Cupriavidus taiwanensis LMG19424 and Rhizobium mesoamericanum STM3625 in response to Mimosa pudica root exudates illuminates the molecular basis of their nodulation competitiveness and symbiotic evolutionary history","type":"article-journal","volume":"19"},"uris":["http://www.mendeley.com/documents/?uuid=312c2c19-30a1-396d-ab77-8d8b5624fd73"]}],"mendeley":{"formattedCitation":"(Klonowska et al., 2018)","plainTextFormattedCitation":"(Klonowska et al., 2018)","previouslyFormattedCitation":"(Klonowska et al., 2018)"},"properties":{"noteIndex":0},"schema":"https://github.com/citation-style-language/schema/raw/master/csl-citation.json"}</w:instrText>
      </w:r>
      <w:r w:rsidRPr="00CB28B0">
        <w:rPr>
          <w:rFonts w:ascii="Times New Roman" w:hAnsi="Times New Roman" w:cs="Times New Roman"/>
          <w:sz w:val="24"/>
          <w:szCs w:val="24"/>
        </w:rPr>
        <w:fldChar w:fldCharType="separate"/>
      </w:r>
      <w:r w:rsidRPr="00CB28B0">
        <w:rPr>
          <w:rFonts w:ascii="Times New Roman" w:hAnsi="Times New Roman" w:cs="Times New Roman"/>
          <w:noProof/>
          <w:sz w:val="24"/>
          <w:szCs w:val="24"/>
        </w:rPr>
        <w:t>(Klonowska et al., 2018)</w:t>
      </w:r>
      <w:r w:rsidRPr="00CB28B0">
        <w:rPr>
          <w:rFonts w:ascii="Times New Roman" w:hAnsi="Times New Roman" w:cs="Times New Roman"/>
          <w:sz w:val="24"/>
          <w:szCs w:val="24"/>
        </w:rPr>
        <w:fldChar w:fldCharType="end"/>
      </w:r>
      <w:r w:rsidRPr="00CB28B0">
        <w:rPr>
          <w:rFonts w:ascii="Times New Roman" w:hAnsi="Times New Roman" w:cs="Times New Roman"/>
          <w:sz w:val="24"/>
          <w:szCs w:val="24"/>
        </w:rPr>
        <w:t xml:space="preserve">, in the present setting bacteria may have had already reached their induction maxima. </w:t>
      </w:r>
    </w:p>
    <w:p w14:paraId="44E5B35F" w14:textId="77777777" w:rsidR="004B1B9A" w:rsidRPr="00CB28B0" w:rsidRDefault="005E687F">
      <w:pPr>
        <w:pStyle w:val="Titre2"/>
        <w:rPr>
          <w:rFonts w:ascii="Times New Roman" w:hAnsi="Times New Roman" w:cs="Times New Roman"/>
          <w:sz w:val="24"/>
          <w:szCs w:val="24"/>
        </w:rPr>
      </w:pPr>
      <w:r w:rsidRPr="00CB28B0">
        <w:rPr>
          <w:rFonts w:ascii="Times New Roman" w:hAnsi="Times New Roman" w:cs="Times New Roman"/>
          <w:sz w:val="24"/>
          <w:szCs w:val="24"/>
        </w:rPr>
        <w:t>Root exudate perception induces a shift in glycolysis strategies</w:t>
      </w:r>
    </w:p>
    <w:p w14:paraId="3B1F206C" w14:textId="2E59B186" w:rsidR="004B1B9A" w:rsidRPr="00CB28B0" w:rsidRDefault="005E687F">
      <w:pPr>
        <w:rPr>
          <w:rFonts w:ascii="Times New Roman" w:hAnsi="Times New Roman" w:cs="Times New Roman"/>
          <w:sz w:val="24"/>
          <w:szCs w:val="24"/>
        </w:rPr>
      </w:pPr>
      <w:r w:rsidRPr="00CB28B0">
        <w:rPr>
          <w:rFonts w:ascii="Times New Roman" w:hAnsi="Times New Roman" w:cs="Times New Roman"/>
          <w:sz w:val="24"/>
          <w:szCs w:val="24"/>
        </w:rPr>
        <w:t xml:space="preserve">The strains display numerous and specific reactions to the presence of carbohydrates from </w:t>
      </w:r>
      <w:r w:rsidR="00F927D7" w:rsidRPr="00CB28B0">
        <w:rPr>
          <w:rFonts w:ascii="Times New Roman" w:hAnsi="Times New Roman" w:cs="Times New Roman"/>
          <w:sz w:val="24"/>
          <w:szCs w:val="24"/>
        </w:rPr>
        <w:t>RE</w:t>
      </w:r>
      <w:r w:rsidRPr="00CB28B0">
        <w:rPr>
          <w:rFonts w:ascii="Times New Roman" w:hAnsi="Times New Roman" w:cs="Times New Roman"/>
          <w:sz w:val="24"/>
          <w:szCs w:val="24"/>
        </w:rPr>
        <w:t>. Several strains positively regulate their dedicated metabolism to the presence of xylulose, ribose and glucarate (</w:t>
      </w:r>
      <w:r w:rsidR="00BC5274" w:rsidRPr="00CB28B0">
        <w:rPr>
          <w:rFonts w:ascii="Times New Roman" w:eastAsia="Times New Roman" w:hAnsi="Times New Roman" w:cs="Times New Roman"/>
          <w:color w:val="000000"/>
          <w:sz w:val="24"/>
          <w:szCs w:val="24"/>
          <w:lang w:eastAsia="fr-FR"/>
        </w:rPr>
        <w:t xml:space="preserve">Table 2 &amp; </w:t>
      </w:r>
      <w:r w:rsidR="00BC5274" w:rsidRPr="00CB28B0">
        <w:rPr>
          <w:rFonts w:ascii="Times New Roman" w:hAnsi="Times New Roman" w:cs="Times New Roman"/>
          <w:sz w:val="24"/>
          <w:szCs w:val="24"/>
        </w:rPr>
        <w:t xml:space="preserve">Supplementary </w:t>
      </w:r>
      <w:r w:rsidR="008D7844" w:rsidRPr="00CB28B0">
        <w:rPr>
          <w:rFonts w:ascii="Times New Roman" w:eastAsia="Times New Roman" w:hAnsi="Times New Roman" w:cs="Times New Roman"/>
          <w:color w:val="000000"/>
          <w:sz w:val="24"/>
          <w:szCs w:val="24"/>
          <w:lang w:eastAsia="fr-FR"/>
        </w:rPr>
        <w:t>Table S2</w:t>
      </w:r>
      <w:r w:rsidRPr="00CB28B0">
        <w:rPr>
          <w:rFonts w:ascii="Times New Roman" w:hAnsi="Times New Roman" w:cs="Times New Roman"/>
          <w:sz w:val="24"/>
          <w:szCs w:val="24"/>
        </w:rPr>
        <w:t xml:space="preserve">). </w:t>
      </w:r>
    </w:p>
    <w:p w14:paraId="0B5B000F" w14:textId="7DAEC1C0" w:rsidR="004B1B9A" w:rsidRPr="00CB28B0" w:rsidRDefault="005E687F">
      <w:pPr>
        <w:rPr>
          <w:rFonts w:ascii="Times New Roman" w:hAnsi="Times New Roman" w:cs="Times New Roman"/>
          <w:sz w:val="24"/>
          <w:szCs w:val="24"/>
        </w:rPr>
      </w:pPr>
      <w:r w:rsidRPr="00CB28B0">
        <w:rPr>
          <w:rFonts w:ascii="Times New Roman" w:hAnsi="Times New Roman" w:cs="Times New Roman"/>
          <w:sz w:val="24"/>
          <w:szCs w:val="24"/>
        </w:rPr>
        <w:t xml:space="preserve">A more conserved metabolic shift was however observed for glycolysis processes. In </w:t>
      </w:r>
      <w:r w:rsidRPr="00CB28B0">
        <w:rPr>
          <w:rFonts w:ascii="Times New Roman" w:hAnsi="Times New Roman" w:cs="Times New Roman"/>
          <w:iCs/>
          <w:sz w:val="24"/>
          <w:szCs w:val="24"/>
        </w:rPr>
        <w:t xml:space="preserve">all strains except BrABIP441, </w:t>
      </w:r>
      <w:r w:rsidRPr="00CB28B0">
        <w:rPr>
          <w:rFonts w:ascii="Times New Roman" w:hAnsi="Times New Roman" w:cs="Times New Roman"/>
          <w:sz w:val="24"/>
          <w:szCs w:val="24"/>
        </w:rPr>
        <w:t xml:space="preserve">genes involved in gluconate import and metabolism are up regulated. These enzymes are part of the </w:t>
      </w:r>
      <w:proofErr w:type="spellStart"/>
      <w:r w:rsidRPr="00CB28B0">
        <w:rPr>
          <w:rFonts w:ascii="Times New Roman" w:hAnsi="Times New Roman" w:cs="Times New Roman"/>
          <w:sz w:val="24"/>
          <w:szCs w:val="24"/>
        </w:rPr>
        <w:t>Entner-Doudoroff</w:t>
      </w:r>
      <w:proofErr w:type="spellEnd"/>
      <w:r w:rsidRPr="00CB28B0">
        <w:rPr>
          <w:rFonts w:ascii="Times New Roman" w:hAnsi="Times New Roman" w:cs="Times New Roman"/>
          <w:sz w:val="24"/>
          <w:szCs w:val="24"/>
        </w:rPr>
        <w:t xml:space="preserve"> (ED) pathway, an alternative to EMP glycolysis with similar costs and outcomes (</w:t>
      </w:r>
      <w:r w:rsidR="00056A9A" w:rsidRPr="00CB28B0">
        <w:rPr>
          <w:rFonts w:ascii="Times New Roman" w:hAnsi="Times New Roman" w:cs="Times New Roman"/>
          <w:sz w:val="24"/>
          <w:szCs w:val="24"/>
        </w:rPr>
        <w:t>Figure 7</w:t>
      </w:r>
      <w:r w:rsidR="00AA07F2" w:rsidRPr="00CB28B0">
        <w:rPr>
          <w:rFonts w:ascii="Times New Roman" w:hAnsi="Times New Roman" w:cs="Times New Roman"/>
          <w:sz w:val="24"/>
          <w:szCs w:val="24"/>
        </w:rPr>
        <w:t>A</w:t>
      </w:r>
      <w:r w:rsidRPr="00CB28B0">
        <w:rPr>
          <w:rFonts w:ascii="Times New Roman" w:hAnsi="Times New Roman" w:cs="Times New Roman"/>
          <w:sz w:val="24"/>
          <w:szCs w:val="24"/>
        </w:rPr>
        <w:t>).</w:t>
      </w:r>
      <w:r w:rsidR="00942F8F" w:rsidRPr="00CB28B0">
        <w:rPr>
          <w:rFonts w:ascii="Times New Roman" w:hAnsi="Times New Roman" w:cs="Times New Roman"/>
          <w:sz w:val="24"/>
          <w:szCs w:val="24"/>
        </w:rPr>
        <w:t xml:space="preserve"> We previously demonstrated that ED pathway mutants of </w:t>
      </w:r>
      <w:r w:rsidR="00A64B8A" w:rsidRPr="00CB28B0">
        <w:rPr>
          <w:rFonts w:ascii="Times New Roman" w:hAnsi="Times New Roman" w:cs="Times New Roman"/>
          <w:sz w:val="24"/>
          <w:szCs w:val="24"/>
        </w:rPr>
        <w:t>PkM130</w:t>
      </w:r>
      <w:r w:rsidR="00942F8F" w:rsidRPr="00CB28B0">
        <w:rPr>
          <w:rFonts w:ascii="Times New Roman" w:hAnsi="Times New Roman" w:cs="Times New Roman"/>
          <w:sz w:val="24"/>
          <w:szCs w:val="24"/>
        </w:rPr>
        <w:t xml:space="preserve"> and </w:t>
      </w:r>
      <w:r w:rsidR="00A64B8A" w:rsidRPr="00CB28B0">
        <w:rPr>
          <w:rFonts w:ascii="Times New Roman" w:hAnsi="Times New Roman" w:cs="Times New Roman"/>
          <w:sz w:val="24"/>
          <w:szCs w:val="24"/>
        </w:rPr>
        <w:t>BvLMG10929</w:t>
      </w:r>
      <w:r w:rsidR="00942F8F" w:rsidRPr="00CB28B0">
        <w:rPr>
          <w:rFonts w:ascii="Times New Roman" w:hAnsi="Times New Roman" w:cs="Times New Roman"/>
          <w:sz w:val="24"/>
          <w:szCs w:val="24"/>
        </w:rPr>
        <w:t xml:space="preserve"> were significantly affected in their capacity to colonize rice roots </w:t>
      </w:r>
      <w:r w:rsidR="00942F8F" w:rsidRPr="00CB28B0">
        <w:rPr>
          <w:rFonts w:ascii="Times New Roman" w:hAnsi="Times New Roman" w:cs="Times New Roman"/>
          <w:sz w:val="24"/>
          <w:szCs w:val="24"/>
        </w:rPr>
        <w:fldChar w:fldCharType="begin" w:fldLock="1"/>
      </w:r>
      <w:r w:rsidR="0088275F" w:rsidRPr="00CB28B0">
        <w:rPr>
          <w:rFonts w:ascii="Times New Roman" w:hAnsi="Times New Roman" w:cs="Times New Roman"/>
          <w:sz w:val="24"/>
          <w:szCs w:val="24"/>
        </w:rPr>
        <w:instrText>ADDIN CSL_CITATION {"citationItems":[{"id":"ITEM-1","itemData":{"DOI":"10.1128/AEM.00642-22","ISSN":"10985336","PMID":"35862731","abstract":"Burkholderiaceae are frequent and abundant colonizers of the rice rhizosphere and interesting candidates to investigate for growth promotion. Species of Paraburkholderia have repeatedly been descri...","author":[{"dropping-particle":"","family":"Wallner","given":"Adrian","non-dropping-particle":"","parse-names":false,"suffix":""},{"dropping-particle":"","family":"Busset","given":"Nicolas","non-dropping-particle":"","parse-names":false,"suffix":""},{"dropping-particle":"","family":"Lachat","given":"Joy","non-dropping-particle":"","parse-names":false,"suffix":""},{"dropping-particle":"","family":"Guigard","given":"Ludivine","non-dropping-particle":"","parse-names":false,"suffix":""},{"dropping-particle":"","family":"King","given":"Eoghan","non-dropping-particle":"","parse-names":false,"suffix":""},{"dropping-particle":"","family":"Rimbault","given":"Isabelle","non-dropping-particle":"","parse-names":false,"suffix":""},{"dropping-particle":"","family":"Mergaert","given":"Peter","non-dropping-particle":"","parse-names":false,"suffix":""},{"dropping-particle":"","family":"Béna","given":"Gilles","non-dropping-particle":"","parse-names":false,"suffix":""},{"dropping-particle":"","family":"Moulin","given":"Lionel","non-dropping-particle":"","parse-names":false,"suffix":""}],"container-title":"Applied and Environmental Microbiology","id":"ITEM-1","issue":"14","issued":{"date-parts":[["2022","7","1"]]},"publisher":"\nAmerican Society for Microbiology\n1752 N St., N.W., Washington, DC\n","title":"Differential Genetic Strategies of Burkholderia vietnamiensis and Paraburkholderia kururiensis for Root Colonization of Oryza sativa subsp. japonica and O. sativa subsp. indica, as Revealed by Transposon Mutagenesis Sequencing","type":"article-journal","volume":"88"},"uris":["http://www.mendeley.com/documents/?uuid=ff7defe9-b0c6-3d88-a95f-ab77a106e6f3"]}],"mendeley":{"formattedCitation":"(Wallner et al., 2022)","plainTextFormattedCitation":"(Wallner et al., 2022)","previouslyFormattedCitation":"(Wallner et al., 2022)"},"properties":{"noteIndex":0},"schema":"https://github.com/citation-style-language/schema/raw/master/csl-citation.json"}</w:instrText>
      </w:r>
      <w:r w:rsidR="00942F8F" w:rsidRPr="00CB28B0">
        <w:rPr>
          <w:rFonts w:ascii="Times New Roman" w:hAnsi="Times New Roman" w:cs="Times New Roman"/>
          <w:sz w:val="24"/>
          <w:szCs w:val="24"/>
        </w:rPr>
        <w:fldChar w:fldCharType="separate"/>
      </w:r>
      <w:r w:rsidR="0088275F" w:rsidRPr="00CB28B0">
        <w:rPr>
          <w:rFonts w:ascii="Times New Roman" w:hAnsi="Times New Roman" w:cs="Times New Roman"/>
          <w:noProof/>
          <w:sz w:val="24"/>
          <w:szCs w:val="24"/>
        </w:rPr>
        <w:t>(Wallner et al., 2022)</w:t>
      </w:r>
      <w:r w:rsidR="00942F8F" w:rsidRPr="00CB28B0">
        <w:rPr>
          <w:rFonts w:ascii="Times New Roman" w:hAnsi="Times New Roman" w:cs="Times New Roman"/>
          <w:sz w:val="24"/>
          <w:szCs w:val="24"/>
        </w:rPr>
        <w:fldChar w:fldCharType="end"/>
      </w:r>
      <w:r w:rsidR="00942F8F" w:rsidRPr="00CB28B0">
        <w:rPr>
          <w:rFonts w:ascii="Times New Roman" w:hAnsi="Times New Roman" w:cs="Times New Roman"/>
          <w:sz w:val="24"/>
          <w:szCs w:val="24"/>
        </w:rPr>
        <w:t xml:space="preserve">. The upregulation of the ED pathway by </w:t>
      </w:r>
      <w:r w:rsidR="00A64B8A" w:rsidRPr="00CB28B0">
        <w:rPr>
          <w:rFonts w:ascii="Times New Roman" w:hAnsi="Times New Roman" w:cs="Times New Roman"/>
          <w:sz w:val="24"/>
          <w:szCs w:val="24"/>
        </w:rPr>
        <w:t>PkM130</w:t>
      </w:r>
      <w:r w:rsidR="00942F8F" w:rsidRPr="00CB28B0">
        <w:rPr>
          <w:rFonts w:ascii="Times New Roman" w:hAnsi="Times New Roman" w:cs="Times New Roman"/>
          <w:sz w:val="24"/>
          <w:szCs w:val="24"/>
        </w:rPr>
        <w:t xml:space="preserve"> and </w:t>
      </w:r>
      <w:r w:rsidR="00A64B8A" w:rsidRPr="00CB28B0">
        <w:rPr>
          <w:rFonts w:ascii="Times New Roman" w:hAnsi="Times New Roman" w:cs="Times New Roman"/>
          <w:sz w:val="24"/>
          <w:szCs w:val="24"/>
        </w:rPr>
        <w:t>BvLMG10929</w:t>
      </w:r>
      <w:r w:rsidR="00942F8F" w:rsidRPr="00CB28B0">
        <w:rPr>
          <w:rFonts w:ascii="Times New Roman" w:hAnsi="Times New Roman" w:cs="Times New Roman"/>
          <w:sz w:val="24"/>
          <w:szCs w:val="24"/>
        </w:rPr>
        <w:t xml:space="preserve"> in the present study underlines its involvement in plant colonization as one of the early metabolic adaptations.</w:t>
      </w:r>
      <w:r w:rsidR="00001B16" w:rsidRPr="00CB28B0">
        <w:rPr>
          <w:rFonts w:ascii="Times New Roman" w:hAnsi="Times New Roman" w:cs="Times New Roman"/>
          <w:sz w:val="24"/>
          <w:szCs w:val="24"/>
        </w:rPr>
        <w:t xml:space="preserve"> </w:t>
      </w:r>
      <w:r w:rsidRPr="00CB28B0">
        <w:rPr>
          <w:rFonts w:ascii="Times New Roman" w:hAnsi="Times New Roman" w:cs="Times New Roman"/>
          <w:sz w:val="24"/>
          <w:szCs w:val="24"/>
        </w:rPr>
        <w:t xml:space="preserve">Genes, downstream of the </w:t>
      </w:r>
      <w:proofErr w:type="spellStart"/>
      <w:r w:rsidRPr="00CB28B0">
        <w:rPr>
          <w:rFonts w:ascii="Times New Roman" w:hAnsi="Times New Roman" w:cs="Times New Roman"/>
          <w:sz w:val="24"/>
          <w:szCs w:val="24"/>
        </w:rPr>
        <w:t>Entner-Doudoroff</w:t>
      </w:r>
      <w:proofErr w:type="spellEnd"/>
      <w:r w:rsidRPr="00CB28B0">
        <w:rPr>
          <w:rFonts w:ascii="Times New Roman" w:hAnsi="Times New Roman" w:cs="Times New Roman"/>
          <w:sz w:val="24"/>
          <w:szCs w:val="24"/>
        </w:rPr>
        <w:t xml:space="preserve"> pathway, coding </w:t>
      </w:r>
      <w:r w:rsidRPr="00CB28B0">
        <w:rPr>
          <w:rFonts w:ascii="Times New Roman" w:hAnsi="Times New Roman" w:cs="Times New Roman"/>
          <w:sz w:val="24"/>
          <w:szCs w:val="24"/>
        </w:rPr>
        <w:lastRenderedPageBreak/>
        <w:t xml:space="preserve">for a sugar ABC transporter are up-regulated in </w:t>
      </w:r>
      <w:r w:rsidRPr="00CB28B0">
        <w:rPr>
          <w:rFonts w:ascii="Times New Roman" w:hAnsi="Times New Roman" w:cs="Times New Roman"/>
          <w:iCs/>
          <w:sz w:val="24"/>
          <w:szCs w:val="24"/>
        </w:rPr>
        <w:t xml:space="preserve">every strain except </w:t>
      </w:r>
      <w:r w:rsidRPr="00CB28B0">
        <w:rPr>
          <w:rFonts w:ascii="Times New Roman" w:hAnsi="Times New Roman" w:cs="Times New Roman"/>
          <w:i/>
          <w:sz w:val="24"/>
          <w:szCs w:val="24"/>
        </w:rPr>
        <w:t>Psp</w:t>
      </w:r>
      <w:r w:rsidRPr="00CB28B0">
        <w:rPr>
          <w:rFonts w:ascii="Times New Roman" w:hAnsi="Times New Roman" w:cs="Times New Roman"/>
          <w:sz w:val="24"/>
          <w:szCs w:val="24"/>
        </w:rPr>
        <w:t xml:space="preserve">ABIP659 where they are repressed. </w:t>
      </w:r>
    </w:p>
    <w:p w14:paraId="3D1DF6AC" w14:textId="50C8FC45" w:rsidR="004B1B9A" w:rsidRPr="00CB28B0" w:rsidRDefault="00932B95">
      <w:pPr>
        <w:pStyle w:val="Titre2"/>
        <w:rPr>
          <w:rFonts w:ascii="Times New Roman" w:hAnsi="Times New Roman" w:cs="Times New Roman"/>
          <w:sz w:val="24"/>
          <w:szCs w:val="24"/>
        </w:rPr>
      </w:pPr>
      <w:r w:rsidRPr="00CB28B0">
        <w:rPr>
          <w:rFonts w:ascii="Times New Roman" w:hAnsi="Times New Roman" w:cs="Times New Roman"/>
          <w:sz w:val="24"/>
          <w:szCs w:val="24"/>
        </w:rPr>
        <w:t xml:space="preserve">The perception of putrescine induces strain-specific adaptations </w:t>
      </w:r>
    </w:p>
    <w:p w14:paraId="418CF94E" w14:textId="5C290888" w:rsidR="004B1B9A" w:rsidRPr="00CB28B0" w:rsidRDefault="005E687F">
      <w:pPr>
        <w:rPr>
          <w:rFonts w:ascii="Times New Roman" w:hAnsi="Times New Roman" w:cs="Times New Roman"/>
          <w:sz w:val="24"/>
          <w:szCs w:val="24"/>
        </w:rPr>
      </w:pPr>
      <w:r w:rsidRPr="00CB28B0">
        <w:rPr>
          <w:rFonts w:ascii="Times New Roman" w:hAnsi="Times New Roman" w:cs="Times New Roman"/>
          <w:sz w:val="24"/>
          <w:szCs w:val="24"/>
        </w:rPr>
        <w:t xml:space="preserve">We paid particular attention to genetic elements that could indicate the onset of biofilm production as these structures are often involved in surface colonization. We noticed that </w:t>
      </w:r>
      <w:r w:rsidR="00F927D7" w:rsidRPr="00CB28B0">
        <w:rPr>
          <w:rFonts w:ascii="Times New Roman" w:hAnsi="Times New Roman" w:cs="Times New Roman"/>
          <w:sz w:val="24"/>
          <w:szCs w:val="24"/>
        </w:rPr>
        <w:t>RE</w:t>
      </w:r>
      <w:r w:rsidRPr="00CB28B0">
        <w:rPr>
          <w:rFonts w:ascii="Times New Roman" w:hAnsi="Times New Roman" w:cs="Times New Roman"/>
          <w:sz w:val="24"/>
          <w:szCs w:val="24"/>
        </w:rPr>
        <w:t xml:space="preserve"> were impacting the expression of genetic pathway involved in putrescine metabolism and cyclic diguanylate monophosphate (c-di-GMP) cycling. Upon stimulation with </w:t>
      </w:r>
      <w:r w:rsidR="00F927D7" w:rsidRPr="00CB28B0">
        <w:rPr>
          <w:rFonts w:ascii="Times New Roman" w:hAnsi="Times New Roman" w:cs="Times New Roman"/>
          <w:sz w:val="24"/>
          <w:szCs w:val="24"/>
        </w:rPr>
        <w:t>RE</w:t>
      </w:r>
      <w:r w:rsidRPr="00CB28B0">
        <w:rPr>
          <w:rFonts w:ascii="Times New Roman" w:hAnsi="Times New Roman" w:cs="Times New Roman"/>
          <w:sz w:val="24"/>
          <w:szCs w:val="24"/>
        </w:rPr>
        <w:t xml:space="preserve">, we observe three different types of reactions to putrescine. </w:t>
      </w:r>
      <w:r w:rsidR="00A64B8A" w:rsidRPr="00CB28B0">
        <w:rPr>
          <w:rFonts w:ascii="Times New Roman" w:hAnsi="Times New Roman" w:cs="Times New Roman"/>
          <w:sz w:val="24"/>
          <w:szCs w:val="24"/>
        </w:rPr>
        <w:t>PkM130</w:t>
      </w:r>
      <w:r w:rsidRPr="00CB28B0">
        <w:rPr>
          <w:rFonts w:ascii="Times New Roman" w:hAnsi="Times New Roman" w:cs="Times New Roman"/>
          <w:sz w:val="24"/>
          <w:szCs w:val="24"/>
        </w:rPr>
        <w:t xml:space="preserve">, PspABIP659 and </w:t>
      </w:r>
      <w:r w:rsidR="00A64B8A" w:rsidRPr="00CB28B0">
        <w:rPr>
          <w:rFonts w:ascii="Times New Roman" w:hAnsi="Times New Roman" w:cs="Times New Roman"/>
          <w:sz w:val="24"/>
          <w:szCs w:val="24"/>
        </w:rPr>
        <w:t>BvLMG10929</w:t>
      </w:r>
      <w:r w:rsidRPr="00CB28B0">
        <w:rPr>
          <w:rFonts w:ascii="Times New Roman" w:hAnsi="Times New Roman" w:cs="Times New Roman"/>
          <w:sz w:val="24"/>
          <w:szCs w:val="24"/>
        </w:rPr>
        <w:t xml:space="preserve"> have a conserved response consisting in the </w:t>
      </w:r>
      <w:r w:rsidR="006F574C" w:rsidRPr="00CB28B0">
        <w:rPr>
          <w:rFonts w:ascii="Times New Roman" w:hAnsi="Times New Roman" w:cs="Times New Roman"/>
          <w:sz w:val="24"/>
          <w:szCs w:val="24"/>
        </w:rPr>
        <w:t>downregulation</w:t>
      </w:r>
      <w:r w:rsidRPr="00CB28B0">
        <w:rPr>
          <w:rFonts w:ascii="Times New Roman" w:hAnsi="Times New Roman" w:cs="Times New Roman"/>
          <w:sz w:val="24"/>
          <w:szCs w:val="24"/>
        </w:rPr>
        <w:t xml:space="preserve"> of the previously mentioned genes. In </w:t>
      </w:r>
      <w:r w:rsidR="00A64B8A" w:rsidRPr="00CB28B0">
        <w:rPr>
          <w:rFonts w:ascii="Times New Roman" w:hAnsi="Times New Roman" w:cs="Times New Roman"/>
          <w:sz w:val="24"/>
          <w:szCs w:val="24"/>
        </w:rPr>
        <w:t>PkM130</w:t>
      </w:r>
      <w:r w:rsidRPr="00CB28B0">
        <w:rPr>
          <w:rFonts w:ascii="Times New Roman" w:hAnsi="Times New Roman" w:cs="Times New Roman"/>
          <w:sz w:val="24"/>
          <w:szCs w:val="24"/>
        </w:rPr>
        <w:t xml:space="preserve"> and PspABIP659, genes involved in putrescine formation from the precursor agmatine are also downregulated. Finally, B</w:t>
      </w:r>
      <w:r w:rsidR="00CC676B" w:rsidRPr="00CB28B0">
        <w:rPr>
          <w:rFonts w:ascii="Times New Roman" w:hAnsi="Times New Roman" w:cs="Times New Roman"/>
          <w:sz w:val="24"/>
          <w:szCs w:val="24"/>
        </w:rPr>
        <w:t>o</w:t>
      </w:r>
      <w:r w:rsidRPr="00CB28B0">
        <w:rPr>
          <w:rFonts w:ascii="Times New Roman" w:hAnsi="Times New Roman" w:cs="Times New Roman"/>
          <w:sz w:val="24"/>
          <w:szCs w:val="24"/>
        </w:rPr>
        <w:t>ABIP444 displays a fragmented regulation of the putrescine metabolism pathway but with systematic up-regulation of the respective genes (</w:t>
      </w:r>
      <w:r w:rsidR="00056A9A" w:rsidRPr="00CB28B0">
        <w:rPr>
          <w:rFonts w:ascii="Times New Roman" w:hAnsi="Times New Roman" w:cs="Times New Roman"/>
          <w:sz w:val="24"/>
          <w:szCs w:val="24"/>
        </w:rPr>
        <w:t>Table 2</w:t>
      </w:r>
      <w:r w:rsidR="006F574C" w:rsidRPr="00CB28B0">
        <w:rPr>
          <w:rFonts w:ascii="Times New Roman" w:hAnsi="Times New Roman" w:cs="Times New Roman"/>
          <w:sz w:val="24"/>
          <w:szCs w:val="24"/>
        </w:rPr>
        <w:t xml:space="preserve"> </w:t>
      </w:r>
      <w:r w:rsidR="00AA07F2" w:rsidRPr="00CB28B0">
        <w:rPr>
          <w:rFonts w:ascii="Times New Roman" w:hAnsi="Times New Roman" w:cs="Times New Roman"/>
          <w:sz w:val="24"/>
          <w:szCs w:val="24"/>
        </w:rPr>
        <w:t>&amp;</w:t>
      </w:r>
      <w:r w:rsidR="006F574C" w:rsidRPr="00CB28B0">
        <w:rPr>
          <w:rFonts w:ascii="Times New Roman" w:hAnsi="Times New Roman" w:cs="Times New Roman"/>
          <w:sz w:val="24"/>
          <w:szCs w:val="24"/>
        </w:rPr>
        <w:t xml:space="preserve"> </w:t>
      </w:r>
      <w:r w:rsidR="009F25F9" w:rsidRPr="00CB28B0">
        <w:rPr>
          <w:rFonts w:ascii="Times New Roman" w:hAnsi="Times New Roman" w:cs="Times New Roman"/>
          <w:sz w:val="24"/>
          <w:szCs w:val="24"/>
        </w:rPr>
        <w:t>Figure 7</w:t>
      </w:r>
      <w:r w:rsidR="00AA07F2" w:rsidRPr="00CB28B0">
        <w:rPr>
          <w:rFonts w:ascii="Times New Roman" w:hAnsi="Times New Roman" w:cs="Times New Roman"/>
          <w:sz w:val="24"/>
          <w:szCs w:val="24"/>
        </w:rPr>
        <w:t>B</w:t>
      </w:r>
      <w:r w:rsidRPr="00CB28B0">
        <w:rPr>
          <w:rFonts w:ascii="Times New Roman" w:hAnsi="Times New Roman" w:cs="Times New Roman"/>
          <w:sz w:val="24"/>
          <w:szCs w:val="24"/>
        </w:rPr>
        <w:t xml:space="preserve">). The remaining strains, while they possess the according genes, do not adapt the pathways regulating the levels of intracellular putrescine. </w:t>
      </w:r>
    </w:p>
    <w:p w14:paraId="5844F07D" w14:textId="34EE201C" w:rsidR="004B1B9A" w:rsidRPr="00CB28B0" w:rsidRDefault="005E687F">
      <w:pPr>
        <w:pStyle w:val="Titre2"/>
        <w:rPr>
          <w:rFonts w:ascii="Times New Roman" w:hAnsi="Times New Roman" w:cs="Times New Roman"/>
          <w:sz w:val="24"/>
          <w:szCs w:val="24"/>
        </w:rPr>
      </w:pPr>
      <w:r w:rsidRPr="00CB28B0">
        <w:rPr>
          <w:rFonts w:ascii="Times New Roman" w:hAnsi="Times New Roman" w:cs="Times New Roman"/>
          <w:sz w:val="24"/>
          <w:szCs w:val="24"/>
        </w:rPr>
        <w:t xml:space="preserve">Cyclic di-GMP signaling is only activated in </w:t>
      </w:r>
      <w:r w:rsidRPr="00CB28B0">
        <w:rPr>
          <w:rFonts w:ascii="Times New Roman" w:hAnsi="Times New Roman" w:cs="Times New Roman"/>
          <w:i/>
          <w:iCs/>
          <w:sz w:val="24"/>
          <w:szCs w:val="24"/>
        </w:rPr>
        <w:t xml:space="preserve">Paraburkholderia </w:t>
      </w:r>
      <w:r w:rsidRPr="00CB28B0">
        <w:rPr>
          <w:rFonts w:ascii="Times New Roman" w:hAnsi="Times New Roman" w:cs="Times New Roman"/>
          <w:sz w:val="24"/>
          <w:szCs w:val="24"/>
        </w:rPr>
        <w:t>species</w:t>
      </w:r>
    </w:p>
    <w:p w14:paraId="67CACC5E" w14:textId="5B0FD352" w:rsidR="004B1B9A" w:rsidRPr="00CB28B0" w:rsidRDefault="005E687F">
      <w:pPr>
        <w:rPr>
          <w:rFonts w:ascii="Times New Roman" w:hAnsi="Times New Roman" w:cs="Times New Roman"/>
          <w:sz w:val="24"/>
          <w:szCs w:val="24"/>
        </w:rPr>
      </w:pPr>
      <w:r w:rsidRPr="00CB28B0">
        <w:rPr>
          <w:rFonts w:ascii="Times New Roman" w:hAnsi="Times New Roman" w:cs="Times New Roman"/>
          <w:sz w:val="24"/>
          <w:szCs w:val="24"/>
        </w:rPr>
        <w:t>Intracellular c-di-GMP levels are regulated by diguanylate cyc</w:t>
      </w:r>
      <w:r w:rsidR="00004BDF" w:rsidRPr="00CB28B0">
        <w:rPr>
          <w:rFonts w:ascii="Times New Roman" w:hAnsi="Times New Roman" w:cs="Times New Roman"/>
          <w:sz w:val="24"/>
          <w:szCs w:val="24"/>
        </w:rPr>
        <w:t>l</w:t>
      </w:r>
      <w:r w:rsidRPr="00CB28B0">
        <w:rPr>
          <w:rFonts w:ascii="Times New Roman" w:hAnsi="Times New Roman" w:cs="Times New Roman"/>
          <w:sz w:val="24"/>
          <w:szCs w:val="24"/>
        </w:rPr>
        <w:t xml:space="preserve">ases (DGC) for synthesis and diguanylate </w:t>
      </w:r>
      <w:proofErr w:type="spellStart"/>
      <w:r w:rsidRPr="00CB28B0">
        <w:rPr>
          <w:rFonts w:ascii="Times New Roman" w:hAnsi="Times New Roman" w:cs="Times New Roman"/>
          <w:sz w:val="24"/>
          <w:szCs w:val="24"/>
        </w:rPr>
        <w:t>phosphodiesterases</w:t>
      </w:r>
      <w:proofErr w:type="spellEnd"/>
      <w:r w:rsidRPr="00CB28B0">
        <w:rPr>
          <w:rFonts w:ascii="Times New Roman" w:hAnsi="Times New Roman" w:cs="Times New Roman"/>
          <w:sz w:val="24"/>
          <w:szCs w:val="24"/>
        </w:rPr>
        <w:t xml:space="preserve"> (PDE) for degradation. </w:t>
      </w:r>
      <w:r w:rsidRPr="00CB28B0">
        <w:rPr>
          <w:rFonts w:ascii="Times New Roman" w:hAnsi="Times New Roman" w:cs="Times New Roman"/>
          <w:i/>
          <w:sz w:val="24"/>
          <w:szCs w:val="24"/>
        </w:rPr>
        <w:t xml:space="preserve">Burkholderia </w:t>
      </w:r>
      <w:r w:rsidRPr="00CB28B0">
        <w:rPr>
          <w:rFonts w:ascii="Times New Roman" w:hAnsi="Times New Roman" w:cs="Times New Roman"/>
          <w:sz w:val="24"/>
          <w:szCs w:val="24"/>
        </w:rPr>
        <w:t>strains do not differentially express any of their genes involved in c-di-GMP signaling.</w:t>
      </w:r>
      <w:r w:rsidR="00372638" w:rsidRPr="00CB28B0">
        <w:rPr>
          <w:rFonts w:ascii="Times New Roman" w:hAnsi="Times New Roman" w:cs="Times New Roman"/>
          <w:sz w:val="24"/>
          <w:szCs w:val="24"/>
        </w:rPr>
        <w:t xml:space="preserve"> This is coherent with what was previously observed through a Tn-seq approach in </w:t>
      </w:r>
      <w:r w:rsidR="00A64B8A" w:rsidRPr="00CB28B0">
        <w:rPr>
          <w:rFonts w:ascii="Times New Roman" w:hAnsi="Times New Roman" w:cs="Times New Roman"/>
          <w:sz w:val="24"/>
          <w:szCs w:val="24"/>
        </w:rPr>
        <w:t>BvLMG10929</w:t>
      </w:r>
      <w:r w:rsidR="00372638" w:rsidRPr="00CB28B0">
        <w:rPr>
          <w:rFonts w:ascii="Times New Roman" w:hAnsi="Times New Roman" w:cs="Times New Roman"/>
          <w:sz w:val="24"/>
          <w:szCs w:val="24"/>
        </w:rPr>
        <w:t xml:space="preserve"> where no gene involved in c-di-GMP cycling was required for rice colonization </w:t>
      </w:r>
      <w:r w:rsidR="00372638" w:rsidRPr="00CB28B0">
        <w:rPr>
          <w:rFonts w:ascii="Times New Roman" w:hAnsi="Times New Roman" w:cs="Times New Roman"/>
          <w:sz w:val="24"/>
          <w:szCs w:val="24"/>
        </w:rPr>
        <w:fldChar w:fldCharType="begin" w:fldLock="1"/>
      </w:r>
      <w:r w:rsidR="0088275F" w:rsidRPr="00CB28B0">
        <w:rPr>
          <w:rFonts w:ascii="Times New Roman" w:hAnsi="Times New Roman" w:cs="Times New Roman"/>
          <w:sz w:val="24"/>
          <w:szCs w:val="24"/>
        </w:rPr>
        <w:instrText>ADDIN CSL_CITATION {"citationItems":[{"id":"ITEM-1","itemData":{"DOI":"10.1128/AEM.00642-22","ISSN":"10985336","PMID":"35862731","abstract":"Burkholderiaceae are frequent and abundant colonizers of the rice rhizosphere and interesting candidates to investigate for growth promotion. Species of Paraburkholderia have repeatedly been descri...","author":[{"dropping-particle":"","family":"Wallner","given":"Adrian","non-dropping-particle":"","parse-names":false,"suffix":""},{"dropping-particle":"","family":"Busset","given":"Nicolas","non-dropping-particle":"","parse-names":false,"suffix":""},{"dropping-particle":"","family":"Lachat","given":"Joy","non-dropping-particle":"","parse-names":false,"suffix":""},{"dropping-particle":"","family":"Guigard","given":"Ludivine","non-dropping-particle":"","parse-names":false,"suffix":""},{"dropping-particle":"","family":"King","given":"Eoghan","non-dropping-particle":"","parse-names":false,"suffix":""},{"dropping-particle":"","family":"Rimbault","given":"Isabelle","non-dropping-particle":"","parse-names":false,"suffix":""},{"dropping-particle":"","family":"Mergaert","given":"Peter","non-dropping-particle":"","parse-names":false,"suffix":""},{"dropping-particle":"","family":"Béna","given":"Gilles","non-dropping-particle":"","parse-names":false,"suffix":""},{"dropping-particle":"","family":"Moulin","given":"Lionel","non-dropping-particle":"","parse-names":false,"suffix":""}],"container-title":"Applied and Environmental Microbiology","id":"ITEM-1","issue":"14","issued":{"date-parts":[["2022","7","1"]]},"publisher":"\nAmerican Society for Microbiology\n1752 N St., N.W., Washington, DC\n","title":"Differential Genetic Strategies of Burkholderia vietnamiensis and Paraburkholderia kururiensis for Root Colonization of Oryza sativa subsp. japonica and O. sativa subsp. indica, as Revealed by Transposon Mutagenesis Sequencing","type":"article-journal","volume":"88"},"uris":["http://www.mendeley.com/documents/?uuid=ff7defe9-b0c6-3d88-a95f-ab77a106e6f3"]}],"mendeley":{"formattedCitation":"(Wallner et al., 2022)","plainTextFormattedCitation":"(Wallner et al., 2022)","previouslyFormattedCitation":"(Wallner et al., 2022)"},"properties":{"noteIndex":0},"schema":"https://github.com/citation-style-language/schema/raw/master/csl-citation.json"}</w:instrText>
      </w:r>
      <w:r w:rsidR="00372638" w:rsidRPr="00CB28B0">
        <w:rPr>
          <w:rFonts w:ascii="Times New Roman" w:hAnsi="Times New Roman" w:cs="Times New Roman"/>
          <w:sz w:val="24"/>
          <w:szCs w:val="24"/>
        </w:rPr>
        <w:fldChar w:fldCharType="separate"/>
      </w:r>
      <w:r w:rsidR="0088275F" w:rsidRPr="00CB28B0">
        <w:rPr>
          <w:rFonts w:ascii="Times New Roman" w:hAnsi="Times New Roman" w:cs="Times New Roman"/>
          <w:noProof/>
          <w:sz w:val="24"/>
          <w:szCs w:val="24"/>
        </w:rPr>
        <w:t>(Wallner et al., 2022)</w:t>
      </w:r>
      <w:r w:rsidR="00372638" w:rsidRPr="00CB28B0">
        <w:rPr>
          <w:rFonts w:ascii="Times New Roman" w:hAnsi="Times New Roman" w:cs="Times New Roman"/>
          <w:sz w:val="24"/>
          <w:szCs w:val="24"/>
        </w:rPr>
        <w:fldChar w:fldCharType="end"/>
      </w:r>
      <w:r w:rsidR="00372638" w:rsidRPr="00CB28B0">
        <w:rPr>
          <w:rFonts w:ascii="Times New Roman" w:hAnsi="Times New Roman" w:cs="Times New Roman"/>
          <w:sz w:val="24"/>
          <w:szCs w:val="24"/>
        </w:rPr>
        <w:t xml:space="preserve">. </w:t>
      </w:r>
      <w:r w:rsidR="005974C7" w:rsidRPr="00CB28B0">
        <w:rPr>
          <w:rFonts w:ascii="Times New Roman" w:hAnsi="Times New Roman" w:cs="Times New Roman"/>
          <w:sz w:val="24"/>
          <w:szCs w:val="24"/>
        </w:rPr>
        <w:t>For</w:t>
      </w:r>
      <w:r w:rsidRPr="00CB28B0">
        <w:rPr>
          <w:rFonts w:ascii="Times New Roman" w:hAnsi="Times New Roman" w:cs="Times New Roman"/>
          <w:sz w:val="24"/>
          <w:szCs w:val="24"/>
        </w:rPr>
        <w:t xml:space="preserve"> </w:t>
      </w:r>
      <w:r w:rsidRPr="00CB28B0">
        <w:rPr>
          <w:rFonts w:ascii="Times New Roman" w:hAnsi="Times New Roman" w:cs="Times New Roman"/>
          <w:i/>
          <w:sz w:val="24"/>
          <w:szCs w:val="24"/>
        </w:rPr>
        <w:t xml:space="preserve">Paraburkholderia </w:t>
      </w:r>
      <w:r w:rsidR="005974C7" w:rsidRPr="00CB28B0">
        <w:rPr>
          <w:rFonts w:ascii="Times New Roman" w:hAnsi="Times New Roman" w:cs="Times New Roman"/>
          <w:sz w:val="24"/>
          <w:szCs w:val="24"/>
        </w:rPr>
        <w:t>strains</w:t>
      </w:r>
      <w:r w:rsidRPr="00CB28B0">
        <w:rPr>
          <w:rFonts w:ascii="Times New Roman" w:hAnsi="Times New Roman" w:cs="Times New Roman"/>
          <w:sz w:val="24"/>
          <w:szCs w:val="24"/>
        </w:rPr>
        <w:t xml:space="preserve">, </w:t>
      </w:r>
      <w:r w:rsidR="00A64B8A" w:rsidRPr="00CB28B0">
        <w:rPr>
          <w:rFonts w:ascii="Times New Roman" w:hAnsi="Times New Roman" w:cs="Times New Roman"/>
          <w:iCs/>
          <w:sz w:val="24"/>
          <w:szCs w:val="24"/>
        </w:rPr>
        <w:t>PkM130</w:t>
      </w:r>
      <w:r w:rsidRPr="00CB28B0">
        <w:rPr>
          <w:rFonts w:ascii="Times New Roman" w:hAnsi="Times New Roman" w:cs="Times New Roman"/>
          <w:iCs/>
          <w:sz w:val="24"/>
          <w:szCs w:val="24"/>
        </w:rPr>
        <w:t xml:space="preserve"> shows the most moderate response with the downregulation of </w:t>
      </w:r>
      <w:r w:rsidR="005974C7" w:rsidRPr="00CB28B0">
        <w:rPr>
          <w:rFonts w:ascii="Times New Roman" w:hAnsi="Times New Roman" w:cs="Times New Roman"/>
          <w:iCs/>
          <w:sz w:val="24"/>
          <w:szCs w:val="24"/>
        </w:rPr>
        <w:t>a single</w:t>
      </w:r>
      <w:r w:rsidRPr="00CB28B0">
        <w:rPr>
          <w:rFonts w:ascii="Times New Roman" w:hAnsi="Times New Roman" w:cs="Times New Roman"/>
          <w:iCs/>
          <w:sz w:val="24"/>
          <w:szCs w:val="24"/>
        </w:rPr>
        <w:t xml:space="preserve"> DGC. PsABIP630 downregulates one DGC and upregulates one PDE. The strongest response is observed for PspABIP659 which</w:t>
      </w:r>
      <w:r w:rsidRPr="00CB28B0">
        <w:rPr>
          <w:rFonts w:ascii="Times New Roman" w:hAnsi="Times New Roman" w:cs="Times New Roman"/>
          <w:sz w:val="24"/>
          <w:szCs w:val="24"/>
        </w:rPr>
        <w:t xml:space="preserve"> differentially expresses eleven genes involved in c-di-GMP cycling. The majority of DGC are upregulated and the only two regulated PDE are repressed. Hence, there are different strategies at play for </w:t>
      </w:r>
      <w:r w:rsidRPr="00CB28B0">
        <w:rPr>
          <w:rFonts w:ascii="Times New Roman" w:hAnsi="Times New Roman" w:cs="Times New Roman"/>
          <w:i/>
          <w:sz w:val="24"/>
          <w:szCs w:val="24"/>
        </w:rPr>
        <w:t xml:space="preserve">Paraburkholderia </w:t>
      </w:r>
      <w:r w:rsidRPr="00CB28B0">
        <w:rPr>
          <w:rFonts w:ascii="Times New Roman" w:hAnsi="Times New Roman" w:cs="Times New Roman"/>
          <w:sz w:val="24"/>
          <w:szCs w:val="24"/>
        </w:rPr>
        <w:t xml:space="preserve">strains upon sensing of </w:t>
      </w:r>
      <w:r w:rsidR="00F927D7" w:rsidRPr="00CB28B0">
        <w:rPr>
          <w:rFonts w:ascii="Times New Roman" w:hAnsi="Times New Roman" w:cs="Times New Roman"/>
          <w:sz w:val="24"/>
          <w:szCs w:val="24"/>
        </w:rPr>
        <w:t>RE</w:t>
      </w:r>
      <w:r w:rsidRPr="00CB28B0">
        <w:rPr>
          <w:rFonts w:ascii="Times New Roman" w:hAnsi="Times New Roman" w:cs="Times New Roman"/>
          <w:sz w:val="24"/>
          <w:szCs w:val="24"/>
        </w:rPr>
        <w:t xml:space="preserve"> concerning the adaptation of their c-di-GMP signaling. </w:t>
      </w:r>
      <w:r w:rsidR="00A64B8A" w:rsidRPr="00CB28B0">
        <w:rPr>
          <w:rFonts w:ascii="Times New Roman" w:hAnsi="Times New Roman" w:cs="Times New Roman"/>
          <w:iCs/>
          <w:sz w:val="24"/>
          <w:szCs w:val="24"/>
        </w:rPr>
        <w:t>PkM130</w:t>
      </w:r>
      <w:r w:rsidRPr="00CB28B0">
        <w:rPr>
          <w:rFonts w:ascii="Times New Roman" w:hAnsi="Times New Roman" w:cs="Times New Roman"/>
          <w:iCs/>
          <w:sz w:val="24"/>
          <w:szCs w:val="24"/>
        </w:rPr>
        <w:t xml:space="preserve"> and PspABIP659 elevate</w:t>
      </w:r>
      <w:r w:rsidRPr="00CB28B0">
        <w:rPr>
          <w:rFonts w:ascii="Times New Roman" w:hAnsi="Times New Roman" w:cs="Times New Roman"/>
          <w:sz w:val="24"/>
          <w:szCs w:val="24"/>
        </w:rPr>
        <w:t xml:space="preserve"> the intra-cellular levels of the secondary messenger while PsABIP630 decreases them.</w:t>
      </w:r>
      <w:r w:rsidR="00372638" w:rsidRPr="00CB28B0">
        <w:rPr>
          <w:rFonts w:ascii="Times New Roman" w:hAnsi="Times New Roman" w:cs="Times New Roman"/>
          <w:sz w:val="24"/>
          <w:szCs w:val="24"/>
        </w:rPr>
        <w:t xml:space="preserve"> Again, these results correlate with previous observations for </w:t>
      </w:r>
      <w:r w:rsidR="00A64B8A" w:rsidRPr="00CB28B0">
        <w:rPr>
          <w:rFonts w:ascii="Times New Roman" w:hAnsi="Times New Roman" w:cs="Times New Roman"/>
          <w:sz w:val="24"/>
          <w:szCs w:val="24"/>
        </w:rPr>
        <w:t>PkM130</w:t>
      </w:r>
      <w:r w:rsidR="00372638" w:rsidRPr="00CB28B0">
        <w:rPr>
          <w:rFonts w:ascii="Times New Roman" w:hAnsi="Times New Roman" w:cs="Times New Roman"/>
          <w:sz w:val="24"/>
          <w:szCs w:val="24"/>
        </w:rPr>
        <w:t xml:space="preserve"> where</w:t>
      </w:r>
      <w:r w:rsidR="00360826" w:rsidRPr="00CB28B0">
        <w:rPr>
          <w:rFonts w:ascii="Times New Roman" w:hAnsi="Times New Roman" w:cs="Times New Roman"/>
          <w:sz w:val="24"/>
          <w:szCs w:val="24"/>
        </w:rPr>
        <w:t xml:space="preserve"> a mutant involved in c-di-GMP cycling had a severe defect in rice colonization </w:t>
      </w:r>
      <w:r w:rsidR="00360826" w:rsidRPr="00CB28B0">
        <w:rPr>
          <w:rFonts w:ascii="Times New Roman" w:hAnsi="Times New Roman" w:cs="Times New Roman"/>
          <w:sz w:val="24"/>
          <w:szCs w:val="24"/>
        </w:rPr>
        <w:fldChar w:fldCharType="begin" w:fldLock="1"/>
      </w:r>
      <w:r w:rsidR="0088275F" w:rsidRPr="00CB28B0">
        <w:rPr>
          <w:rFonts w:ascii="Times New Roman" w:hAnsi="Times New Roman" w:cs="Times New Roman"/>
          <w:sz w:val="24"/>
          <w:szCs w:val="24"/>
        </w:rPr>
        <w:instrText>ADDIN CSL_CITATION {"citationItems":[{"id":"ITEM-1","itemData":{"DOI":"10.1128/AEM.00642-22","ISSN":"10985336","PMID":"35862731","abstract":"Burkholderiaceae are frequent and abundant colonizers of the rice rhizosphere and interesting candidates to investigate for growth promotion. Species of Paraburkholderia have repeatedly been descri...","author":[{"dropping-particle":"","family":"Wallner","given":"Adrian","non-dropping-particle":"","parse-names":false,"suffix":""},{"dropping-particle":"","family":"Busset","given":"Nicolas","non-dropping-particle":"","parse-names":false,"suffix":""},{"dropping-particle":"","family":"Lachat","given":"Joy","non-dropping-particle":"","parse-names":false,"suffix":""},{"dropping-particle":"","family":"Guigard","given":"Ludivine","non-dropping-particle":"","parse-names":false,"suffix":""},{"dropping-particle":"","family":"King","given":"Eoghan","non-dropping-particle":"","parse-names":false,"suffix":""},{"dropping-particle":"","family":"Rimbault","given":"Isabelle","non-dropping-particle":"","parse-names":false,"suffix":""},{"dropping-particle":"","family":"Mergaert","given":"Peter","non-dropping-particle":"","parse-names":false,"suffix":""},{"dropping-particle":"","family":"Béna","given":"Gilles","non-dropping-particle":"","parse-names":false,"suffix":""},{"dropping-particle":"","family":"Moulin","given":"Lionel","non-dropping-particle":"","parse-names":false,"suffix":""}],"container-title":"Applied and Environmental Microbiology","id":"ITEM-1","issue":"14","issued":{"date-parts":[["2022","7","1"]]},"publisher":"\nAmerican Society for Microbiology\n1752 N St., N.W., Washington, DC\n","title":"Differential Genetic Strategies of Burkholderia vietnamiensis and Paraburkholderia kururiensis for Root Colonization of Oryza sativa subsp. japonica and O. sativa subsp. indica, as Revealed by Transposon Mutagenesis Sequencing","type":"article-journal","volume":"88"},"uris":["http://www.mendeley.com/documents/?uuid=ff7defe9-b0c6-3d88-a95f-ab77a106e6f3"]}],"mendeley":{"formattedCitation":"(Wallner et al., 2022)","plainTextFormattedCitation":"(Wallner et al., 2022)","previouslyFormattedCitation":"(Wallner et al., 2022)"},"properties":{"noteIndex":0},"schema":"https://github.com/citation-style-language/schema/raw/master/csl-citation.json"}</w:instrText>
      </w:r>
      <w:r w:rsidR="00360826" w:rsidRPr="00CB28B0">
        <w:rPr>
          <w:rFonts w:ascii="Times New Roman" w:hAnsi="Times New Roman" w:cs="Times New Roman"/>
          <w:sz w:val="24"/>
          <w:szCs w:val="24"/>
        </w:rPr>
        <w:fldChar w:fldCharType="separate"/>
      </w:r>
      <w:r w:rsidR="0088275F" w:rsidRPr="00CB28B0">
        <w:rPr>
          <w:rFonts w:ascii="Times New Roman" w:hAnsi="Times New Roman" w:cs="Times New Roman"/>
          <w:noProof/>
          <w:sz w:val="24"/>
          <w:szCs w:val="24"/>
        </w:rPr>
        <w:t>(Wallner et al., 2022)</w:t>
      </w:r>
      <w:r w:rsidR="00360826" w:rsidRPr="00CB28B0">
        <w:rPr>
          <w:rFonts w:ascii="Times New Roman" w:hAnsi="Times New Roman" w:cs="Times New Roman"/>
          <w:sz w:val="24"/>
          <w:szCs w:val="24"/>
        </w:rPr>
        <w:fldChar w:fldCharType="end"/>
      </w:r>
      <w:r w:rsidR="00360826" w:rsidRPr="00CB28B0">
        <w:rPr>
          <w:rFonts w:ascii="Times New Roman" w:hAnsi="Times New Roman" w:cs="Times New Roman"/>
          <w:sz w:val="24"/>
          <w:szCs w:val="24"/>
        </w:rPr>
        <w:t>.</w:t>
      </w:r>
    </w:p>
    <w:p w14:paraId="6A0F0DA2" w14:textId="77777777" w:rsidR="004B1B9A" w:rsidRPr="00CB28B0" w:rsidRDefault="005E687F" w:rsidP="00EB4E34">
      <w:pPr>
        <w:pStyle w:val="Titre1"/>
      </w:pPr>
      <w:r w:rsidRPr="00CB28B0">
        <w:lastRenderedPageBreak/>
        <w:t>Discussion</w:t>
      </w:r>
    </w:p>
    <w:p w14:paraId="5E8AF7BC" w14:textId="6303B607" w:rsidR="004B1B9A" w:rsidRPr="00CB28B0" w:rsidRDefault="005E687F">
      <w:pPr>
        <w:rPr>
          <w:rFonts w:ascii="Times New Roman" w:hAnsi="Times New Roman" w:cs="Times New Roman"/>
          <w:sz w:val="24"/>
          <w:szCs w:val="24"/>
        </w:rPr>
      </w:pPr>
      <w:r w:rsidRPr="00CB28B0">
        <w:rPr>
          <w:rFonts w:ascii="Times New Roman" w:hAnsi="Times New Roman" w:cs="Times New Roman"/>
          <w:sz w:val="24"/>
          <w:szCs w:val="24"/>
        </w:rPr>
        <w:t xml:space="preserve">In this study we analyzed the transcriptomic response to </w:t>
      </w:r>
      <w:r w:rsidR="00F927D7" w:rsidRPr="00CB28B0">
        <w:rPr>
          <w:rFonts w:ascii="Times New Roman" w:hAnsi="Times New Roman" w:cs="Times New Roman"/>
          <w:sz w:val="24"/>
          <w:szCs w:val="24"/>
        </w:rPr>
        <w:t>RE</w:t>
      </w:r>
      <w:r w:rsidRPr="00CB28B0">
        <w:rPr>
          <w:rFonts w:ascii="Times New Roman" w:hAnsi="Times New Roman" w:cs="Times New Roman"/>
          <w:sz w:val="24"/>
          <w:szCs w:val="24"/>
        </w:rPr>
        <w:t xml:space="preserve"> of six strains belonging to </w:t>
      </w:r>
      <w:r w:rsidRPr="00CB28B0">
        <w:rPr>
          <w:rFonts w:ascii="Times New Roman" w:hAnsi="Times New Roman" w:cs="Times New Roman"/>
          <w:i/>
          <w:sz w:val="24"/>
          <w:szCs w:val="24"/>
        </w:rPr>
        <w:t>Paraburkholderia</w:t>
      </w:r>
      <w:r w:rsidRPr="00CB28B0">
        <w:rPr>
          <w:rFonts w:ascii="Times New Roman" w:hAnsi="Times New Roman" w:cs="Times New Roman"/>
          <w:sz w:val="24"/>
          <w:szCs w:val="24"/>
        </w:rPr>
        <w:t xml:space="preserve"> and </w:t>
      </w:r>
      <w:r w:rsidRPr="00CB28B0">
        <w:rPr>
          <w:rFonts w:ascii="Times New Roman" w:hAnsi="Times New Roman" w:cs="Times New Roman"/>
          <w:i/>
          <w:sz w:val="24"/>
          <w:szCs w:val="24"/>
        </w:rPr>
        <w:t>Burkholderia</w:t>
      </w:r>
      <w:r w:rsidRPr="00CB28B0">
        <w:rPr>
          <w:rFonts w:ascii="Times New Roman" w:hAnsi="Times New Roman" w:cs="Times New Roman"/>
          <w:sz w:val="24"/>
          <w:szCs w:val="24"/>
        </w:rPr>
        <w:t xml:space="preserve">. Given the ecologic background of both </w:t>
      </w:r>
      <w:r w:rsidR="009D59B4" w:rsidRPr="00CB28B0">
        <w:rPr>
          <w:rFonts w:ascii="Times New Roman" w:hAnsi="Times New Roman" w:cs="Times New Roman"/>
          <w:sz w:val="24"/>
          <w:szCs w:val="24"/>
        </w:rPr>
        <w:t>taxa</w:t>
      </w:r>
      <w:r w:rsidRPr="00CB28B0">
        <w:rPr>
          <w:rFonts w:ascii="Times New Roman" w:hAnsi="Times New Roman" w:cs="Times New Roman"/>
          <w:sz w:val="24"/>
          <w:szCs w:val="24"/>
        </w:rPr>
        <w:t xml:space="preserve"> we hypothesized that genera-dependent adaptation patterns could appear in the transcriptomic regulation upon sensing of rice </w:t>
      </w:r>
      <w:r w:rsidR="00F927D7" w:rsidRPr="00CB28B0">
        <w:rPr>
          <w:rFonts w:ascii="Times New Roman" w:hAnsi="Times New Roman" w:cs="Times New Roman"/>
          <w:sz w:val="24"/>
          <w:szCs w:val="24"/>
        </w:rPr>
        <w:t>RE</w:t>
      </w:r>
      <w:r w:rsidRPr="00CB28B0">
        <w:rPr>
          <w:rFonts w:ascii="Times New Roman" w:hAnsi="Times New Roman" w:cs="Times New Roman"/>
          <w:sz w:val="24"/>
          <w:szCs w:val="24"/>
        </w:rPr>
        <w:t xml:space="preserve">. </w:t>
      </w:r>
      <w:r w:rsidRPr="00CB28B0">
        <w:rPr>
          <w:rFonts w:ascii="Times New Roman" w:hAnsi="Times New Roman" w:cs="Times New Roman"/>
          <w:i/>
          <w:sz w:val="24"/>
          <w:szCs w:val="24"/>
        </w:rPr>
        <w:t xml:space="preserve">Burkholderia </w:t>
      </w:r>
      <w:r w:rsidRPr="00CB28B0">
        <w:rPr>
          <w:rFonts w:ascii="Times New Roman" w:hAnsi="Times New Roman" w:cs="Times New Roman"/>
          <w:sz w:val="24"/>
          <w:szCs w:val="24"/>
        </w:rPr>
        <w:t xml:space="preserve">and </w:t>
      </w:r>
      <w:r w:rsidRPr="00CB28B0">
        <w:rPr>
          <w:rFonts w:ascii="Times New Roman" w:hAnsi="Times New Roman" w:cs="Times New Roman"/>
          <w:i/>
          <w:sz w:val="24"/>
          <w:szCs w:val="24"/>
        </w:rPr>
        <w:t xml:space="preserve">Paraburkholderia </w:t>
      </w:r>
      <w:r w:rsidRPr="00CB28B0">
        <w:rPr>
          <w:rFonts w:ascii="Times New Roman" w:hAnsi="Times New Roman" w:cs="Times New Roman"/>
          <w:sz w:val="24"/>
          <w:szCs w:val="24"/>
        </w:rPr>
        <w:t xml:space="preserve">strains share a close taxonomic proximity and thus a substantial level of orthologous genes. However, their strain-specific genomes are also of considerable size which is a premonitory sign of the disparate transcriptomic response displayed by the different strains upon chemical stimulation with </w:t>
      </w:r>
      <w:r w:rsidR="00F927D7" w:rsidRPr="00CB28B0">
        <w:rPr>
          <w:rFonts w:ascii="Times New Roman" w:hAnsi="Times New Roman" w:cs="Times New Roman"/>
          <w:sz w:val="24"/>
          <w:szCs w:val="24"/>
        </w:rPr>
        <w:t>RE</w:t>
      </w:r>
      <w:r w:rsidRPr="00CB28B0">
        <w:rPr>
          <w:rFonts w:ascii="Times New Roman" w:hAnsi="Times New Roman" w:cs="Times New Roman"/>
          <w:sz w:val="24"/>
          <w:szCs w:val="24"/>
        </w:rPr>
        <w:t>. No categorizing trend could be inferred by the amount and intensity of regulated genes or by the function of regulated genes. Each strain displays a dominantly individual response and the genetic proximity between strains within a genus is not reflected in their transcriptomic response</w:t>
      </w:r>
      <w:r w:rsidR="00AA07F2" w:rsidRPr="00CB28B0">
        <w:rPr>
          <w:rFonts w:ascii="Times New Roman" w:hAnsi="Times New Roman" w:cs="Times New Roman"/>
          <w:sz w:val="24"/>
          <w:szCs w:val="24"/>
        </w:rPr>
        <w:t xml:space="preserve">. </w:t>
      </w:r>
      <w:r w:rsidRPr="00CB28B0">
        <w:rPr>
          <w:rFonts w:ascii="Times New Roman" w:hAnsi="Times New Roman" w:cs="Times New Roman"/>
          <w:sz w:val="24"/>
          <w:szCs w:val="24"/>
        </w:rPr>
        <w:t xml:space="preserve">Thus, </w:t>
      </w:r>
      <w:r w:rsidR="009D59B4" w:rsidRPr="00CB28B0">
        <w:rPr>
          <w:rFonts w:ascii="Times New Roman" w:hAnsi="Times New Roman" w:cs="Times New Roman"/>
          <w:sz w:val="24"/>
          <w:szCs w:val="24"/>
        </w:rPr>
        <w:t xml:space="preserve">in the present cases, </w:t>
      </w:r>
      <w:r w:rsidRPr="00CB28B0">
        <w:rPr>
          <w:rFonts w:ascii="Times New Roman" w:hAnsi="Times New Roman" w:cs="Times New Roman"/>
          <w:sz w:val="24"/>
          <w:szCs w:val="24"/>
        </w:rPr>
        <w:t>the adaption to the habitat is independent from the genetic background.</w:t>
      </w:r>
      <w:ins w:id="35" w:author="ADRIAN WALLNER" w:date="2022-12-15T13:43:00Z">
        <w:r w:rsidR="00677543">
          <w:rPr>
            <w:rFonts w:ascii="Times New Roman" w:hAnsi="Times New Roman" w:cs="Times New Roman"/>
            <w:sz w:val="24"/>
            <w:szCs w:val="24"/>
          </w:rPr>
          <w:t xml:space="preserve"> </w:t>
        </w:r>
      </w:ins>
    </w:p>
    <w:p w14:paraId="144ED91E" w14:textId="7538B6AA" w:rsidR="004B1B9A" w:rsidRPr="00CB28B0" w:rsidRDefault="005E687F">
      <w:pPr>
        <w:rPr>
          <w:rFonts w:ascii="Times New Roman" w:hAnsi="Times New Roman" w:cs="Times New Roman"/>
          <w:sz w:val="24"/>
          <w:szCs w:val="24"/>
        </w:rPr>
      </w:pPr>
      <w:r w:rsidRPr="00CB28B0">
        <w:rPr>
          <w:rFonts w:ascii="Times New Roman" w:hAnsi="Times New Roman" w:cs="Times New Roman"/>
          <w:sz w:val="24"/>
          <w:szCs w:val="24"/>
        </w:rPr>
        <w:t xml:space="preserve">Care was taken to expose the different bacteria to </w:t>
      </w:r>
      <w:r w:rsidR="00F927D7" w:rsidRPr="00CB28B0">
        <w:rPr>
          <w:rFonts w:ascii="Times New Roman" w:hAnsi="Times New Roman" w:cs="Times New Roman"/>
          <w:sz w:val="24"/>
          <w:szCs w:val="24"/>
        </w:rPr>
        <w:t>RE</w:t>
      </w:r>
      <w:r w:rsidRPr="00CB28B0">
        <w:rPr>
          <w:rFonts w:ascii="Times New Roman" w:hAnsi="Times New Roman" w:cs="Times New Roman"/>
          <w:sz w:val="24"/>
          <w:szCs w:val="24"/>
        </w:rPr>
        <w:t xml:space="preserve"> for a duration that was relative to their respective metabolic rate. The purpose was to obtain a synchronized response for reliable comparison. It is however conceivable that the six strains differently prioritize their responses which could result in an overall similar </w:t>
      </w:r>
      <w:r w:rsidR="00264085" w:rsidRPr="00CB28B0">
        <w:rPr>
          <w:rFonts w:ascii="Times New Roman" w:hAnsi="Times New Roman" w:cs="Times New Roman"/>
          <w:sz w:val="24"/>
          <w:szCs w:val="24"/>
        </w:rPr>
        <w:t>strategy</w:t>
      </w:r>
      <w:r w:rsidRPr="00CB28B0">
        <w:rPr>
          <w:rFonts w:ascii="Times New Roman" w:hAnsi="Times New Roman" w:cs="Times New Roman"/>
          <w:sz w:val="24"/>
          <w:szCs w:val="24"/>
        </w:rPr>
        <w:t xml:space="preserve"> that cannot be </w:t>
      </w:r>
      <w:r w:rsidR="00264085" w:rsidRPr="00CB28B0">
        <w:rPr>
          <w:rFonts w:ascii="Times New Roman" w:hAnsi="Times New Roman" w:cs="Times New Roman"/>
          <w:sz w:val="24"/>
          <w:szCs w:val="24"/>
        </w:rPr>
        <w:t>detected</w:t>
      </w:r>
      <w:r w:rsidRPr="00CB28B0">
        <w:rPr>
          <w:rFonts w:ascii="Times New Roman" w:hAnsi="Times New Roman" w:cs="Times New Roman"/>
          <w:sz w:val="24"/>
          <w:szCs w:val="24"/>
        </w:rPr>
        <w:t xml:space="preserve"> if sampled at a single time point. To avoid such biases induced by temporal shifts, </w:t>
      </w:r>
      <w:del w:id="36" w:author="ADRIAN WALLNER" w:date="2022-12-15T13:16:00Z">
        <w:r w:rsidRPr="00CB28B0" w:rsidDel="0018667E">
          <w:rPr>
            <w:rFonts w:ascii="Times New Roman" w:hAnsi="Times New Roman" w:cs="Times New Roman"/>
            <w:sz w:val="24"/>
            <w:szCs w:val="24"/>
          </w:rPr>
          <w:delText xml:space="preserve">one would have to produce </w:delText>
        </w:r>
      </w:del>
      <w:r w:rsidRPr="00CB28B0">
        <w:rPr>
          <w:rFonts w:ascii="Times New Roman" w:hAnsi="Times New Roman" w:cs="Times New Roman"/>
          <w:sz w:val="24"/>
          <w:szCs w:val="24"/>
        </w:rPr>
        <w:t>a transcriptomic kinetic</w:t>
      </w:r>
      <w:ins w:id="37" w:author="ADRIAN WALLNER" w:date="2022-12-15T13:16:00Z">
        <w:r w:rsidR="0018667E">
          <w:rPr>
            <w:rFonts w:ascii="Times New Roman" w:hAnsi="Times New Roman" w:cs="Times New Roman"/>
            <w:sz w:val="24"/>
            <w:szCs w:val="24"/>
          </w:rPr>
          <w:t xml:space="preserve"> analysis would </w:t>
        </w:r>
      </w:ins>
      <w:ins w:id="38" w:author="ADRIAN WALLNER" w:date="2022-12-15T13:17:00Z">
        <w:r w:rsidR="0018667E">
          <w:rPr>
            <w:rFonts w:ascii="Times New Roman" w:hAnsi="Times New Roman" w:cs="Times New Roman"/>
            <w:sz w:val="24"/>
            <w:szCs w:val="24"/>
          </w:rPr>
          <w:t>have been required</w:t>
        </w:r>
      </w:ins>
      <w:r w:rsidRPr="00CB28B0">
        <w:rPr>
          <w:rFonts w:ascii="Times New Roman" w:hAnsi="Times New Roman" w:cs="Times New Roman"/>
          <w:sz w:val="24"/>
          <w:szCs w:val="24"/>
        </w:rPr>
        <w:t xml:space="preserve">. However, given the extent of differences observed here, we feel confident that there is indeed a strain-specific response to </w:t>
      </w:r>
      <w:r w:rsidR="00F927D7" w:rsidRPr="00CB28B0">
        <w:rPr>
          <w:rFonts w:ascii="Times New Roman" w:hAnsi="Times New Roman" w:cs="Times New Roman"/>
          <w:sz w:val="24"/>
          <w:szCs w:val="24"/>
        </w:rPr>
        <w:t>RE</w:t>
      </w:r>
      <w:r w:rsidRPr="00CB28B0">
        <w:rPr>
          <w:rFonts w:ascii="Times New Roman" w:hAnsi="Times New Roman" w:cs="Times New Roman"/>
          <w:sz w:val="24"/>
          <w:szCs w:val="24"/>
        </w:rPr>
        <w:t>.</w:t>
      </w:r>
      <w:ins w:id="39" w:author="Lionel MOULIN" w:date="2022-12-16T15:24:00Z">
        <w:r w:rsidR="00A968B5">
          <w:rPr>
            <w:rFonts w:ascii="Times New Roman" w:hAnsi="Times New Roman" w:cs="Times New Roman"/>
            <w:sz w:val="24"/>
            <w:szCs w:val="24"/>
          </w:rPr>
          <w:t xml:space="preserve"> </w:t>
        </w:r>
        <w:r w:rsidR="00A968B5" w:rsidRPr="00724549">
          <w:rPr>
            <w:rFonts w:ascii="Times New Roman" w:hAnsi="Times New Roman" w:cs="Times New Roman"/>
            <w:sz w:val="24"/>
            <w:szCs w:val="24"/>
          </w:rPr>
          <w:t xml:space="preserve">As the reported observations were made in a gnotobiotic setting, they are unlikely to reflect the full spectrum of bacterial adaptations in a complex natural environment. Still, species of </w:t>
        </w:r>
        <w:r w:rsidR="00A968B5" w:rsidRPr="00724549">
          <w:rPr>
            <w:rFonts w:ascii="Times New Roman" w:hAnsi="Times New Roman" w:cs="Times New Roman"/>
            <w:i/>
            <w:sz w:val="24"/>
            <w:szCs w:val="24"/>
          </w:rPr>
          <w:t>Burkholderia</w:t>
        </w:r>
        <w:r w:rsidR="00A968B5" w:rsidRPr="00724549">
          <w:rPr>
            <w:rFonts w:ascii="Times New Roman" w:hAnsi="Times New Roman" w:cs="Times New Roman"/>
            <w:sz w:val="24"/>
            <w:szCs w:val="24"/>
          </w:rPr>
          <w:t xml:space="preserve"> </w:t>
        </w:r>
        <w:proofErr w:type="spellStart"/>
        <w:r w:rsidR="00A968B5" w:rsidRPr="00724549">
          <w:rPr>
            <w:rFonts w:ascii="Times New Roman" w:hAnsi="Times New Roman" w:cs="Times New Roman"/>
            <w:sz w:val="24"/>
            <w:szCs w:val="24"/>
          </w:rPr>
          <w:t>s.l.</w:t>
        </w:r>
        <w:proofErr w:type="spellEnd"/>
        <w:r w:rsidR="00A968B5" w:rsidRPr="00724549">
          <w:rPr>
            <w:rFonts w:ascii="Times New Roman" w:hAnsi="Times New Roman" w:cs="Times New Roman"/>
            <w:sz w:val="24"/>
            <w:szCs w:val="24"/>
          </w:rPr>
          <w:t xml:space="preserve"> were repeatedly described to be dominant in the rice rhizosphere which suggests that they can exist in communities where they exert the most influence beside their host (Ikeda et al., 2014; Yu et al., 2018)</w:t>
        </w:r>
        <w:r w:rsidR="00A968B5">
          <w:rPr>
            <w:rFonts w:ascii="Times New Roman" w:hAnsi="Times New Roman" w:cs="Times New Roman"/>
            <w:sz w:val="24"/>
            <w:szCs w:val="24"/>
          </w:rPr>
          <w:t>.</w:t>
        </w:r>
      </w:ins>
    </w:p>
    <w:p w14:paraId="2FEC0401" w14:textId="65839959" w:rsidR="004B1B9A" w:rsidRPr="00CB28B0" w:rsidRDefault="005E687F">
      <w:pPr>
        <w:rPr>
          <w:rFonts w:ascii="Times New Roman" w:hAnsi="Times New Roman" w:cs="Times New Roman"/>
          <w:sz w:val="24"/>
          <w:szCs w:val="24"/>
        </w:rPr>
      </w:pPr>
      <w:r w:rsidRPr="00CB28B0">
        <w:rPr>
          <w:rFonts w:ascii="Times New Roman" w:hAnsi="Times New Roman" w:cs="Times New Roman"/>
          <w:sz w:val="24"/>
          <w:szCs w:val="24"/>
        </w:rPr>
        <w:t xml:space="preserve">Putrescine represents a long-overlooked metabolite in plant-bacteria interactions. While it has been identified as a virulence factor in </w:t>
      </w:r>
      <w:r w:rsidRPr="00CB28B0">
        <w:rPr>
          <w:rFonts w:ascii="Times New Roman" w:hAnsi="Times New Roman" w:cs="Times New Roman"/>
          <w:i/>
          <w:sz w:val="24"/>
          <w:szCs w:val="24"/>
        </w:rPr>
        <w:t>Ralstonia solanacearum</w:t>
      </w:r>
      <w:r w:rsidRPr="00CB28B0">
        <w:rPr>
          <w:rFonts w:ascii="Times New Roman" w:hAnsi="Times New Roman" w:cs="Times New Roman"/>
          <w:sz w:val="24"/>
          <w:szCs w:val="24"/>
        </w:rPr>
        <w:t xml:space="preserve"> </w:t>
      </w:r>
      <w:r w:rsidRPr="00CB28B0">
        <w:rPr>
          <w:rFonts w:ascii="Times New Roman" w:hAnsi="Times New Roman" w:cs="Times New Roman"/>
          <w:sz w:val="24"/>
          <w:szCs w:val="24"/>
        </w:rPr>
        <w:fldChar w:fldCharType="begin" w:fldLock="1"/>
      </w:r>
      <w:r w:rsidRPr="00CB28B0">
        <w:rPr>
          <w:rFonts w:ascii="Times New Roman" w:hAnsi="Times New Roman" w:cs="Times New Roman"/>
          <w:sz w:val="24"/>
          <w:szCs w:val="24"/>
        </w:rPr>
        <w:instrText>ADDIN CSL_CITATION {"citationItems":[{"id":"ITEM-1","itemData":{"DOI":"10.3389/fmicb.2019.01950","ISSN":"1664302X","abstract":"The infections caused by Dickeya zeae become a severe problem in recent years, but the regulatory mechanisms that govern the bacterial virulence remain to be fragmental. Here we report the investigation of potential involvement of polyamines in regulation of D. zeae virulence. We showed that null mutation of speA encoding arginine decarboxylase dramatically decreased the bacterial swimming motility, swarming motility and biofilm formation, and exogenous addition of putrescine effectively rescues the defective phenotypes of D. zeae. HPLC and mass spectrometry analysis validated that speA was essential for production of putrescine in D. zeae. In addition, we demonstrated that D. zeae EC1 could detect and response to putrescine molecules produced by itself or from host plant through specific transporters. Among the two transporters identified, the one represented by PotF played a dominated role over the other represented by PlaP in modulation of putrescine-dependent biological functions. Furthermore, we provided evidence that putrescine signal is critical for D. zeae EC1 bacterial invasion and virulence against rice seeds. Our data depict a novel function of putrescine signal in pathogen-host communication and in modulation of the virulence of an important plant bacterial pathogen.","author":[{"dropping-particle":"","family":"Shi","given":"Zurong","non-dropping-particle":"","parse-names":false,"suffix":""},{"dropping-particle":"","family":"Wang","given":"Qingwei","non-dropping-particle":"","parse-names":false,"suffix":""},{"dropping-particle":"","family":"Li","given":"Yasheng","non-dropping-particle":"","parse-names":false,"suffix":""},{"dropping-particle":"","family":"Liang","given":"Zhibing","non-dropping-particle":"","parse-names":false,"suffix":""},{"dropping-particle":"","family":"Xu","given":"Linghui","non-dropping-particle":"","parse-names":false,"suffix":""},{"dropping-particle":"","family":"Zhou","given":"Jianuan","non-dropping-particle":"","parse-names":false,"suffix":""},{"dropping-particle":"","family":"Cui","given":"Zining","non-dropping-particle":"","parse-names":false,"suffix":""},{"dropping-particle":"","family":"Zhang","given":"Lian Hui","non-dropping-particle":"","parse-names":false,"suffix":""}],"container-title":"Frontiers in Microbiology","id":"ITEM-1","issue":"AUG","issued":{"date-parts":[["2019"]]},"publisher":"Frontiers Media S.A.","title":"Putrescine is an intraspecies and interkingdom cell-cell communication signal modulating the virulence of dickeya zeae","type":"article-journal","volume":"10"},"uris":["http://www.mendeley.com/documents/?uuid=bc721b97-5c3b-392e-b958-c0c2b40f7699"]}],"mendeley":{"formattedCitation":"(Shi et al., 2019)","plainTextFormattedCitation":"(Shi et al., 2019)","previouslyFormattedCitation":"(Shi et al., 2019)"},"properties":{"noteIndex":0},"schema":"https://github.com/citation-style-language/schema/raw/master/csl-citation.json"}</w:instrText>
      </w:r>
      <w:r w:rsidRPr="00CB28B0">
        <w:rPr>
          <w:rFonts w:ascii="Times New Roman" w:hAnsi="Times New Roman" w:cs="Times New Roman"/>
          <w:sz w:val="24"/>
          <w:szCs w:val="24"/>
        </w:rPr>
        <w:fldChar w:fldCharType="separate"/>
      </w:r>
      <w:r w:rsidRPr="00CB28B0">
        <w:rPr>
          <w:rFonts w:ascii="Times New Roman" w:hAnsi="Times New Roman" w:cs="Times New Roman"/>
          <w:noProof/>
          <w:sz w:val="24"/>
          <w:szCs w:val="24"/>
        </w:rPr>
        <w:t>(Shi et al., 2019)</w:t>
      </w:r>
      <w:r w:rsidRPr="00CB28B0">
        <w:rPr>
          <w:rFonts w:ascii="Times New Roman" w:hAnsi="Times New Roman" w:cs="Times New Roman"/>
          <w:sz w:val="24"/>
          <w:szCs w:val="24"/>
        </w:rPr>
        <w:fldChar w:fldCharType="end"/>
      </w:r>
      <w:r w:rsidRPr="00CB28B0">
        <w:rPr>
          <w:rFonts w:ascii="Times New Roman" w:hAnsi="Times New Roman" w:cs="Times New Roman"/>
          <w:sz w:val="24"/>
          <w:szCs w:val="24"/>
        </w:rPr>
        <w:t xml:space="preserve"> it is also involved in the signalization between plant beneficial bacteria and their host </w:t>
      </w:r>
      <w:r w:rsidRPr="00CB28B0">
        <w:rPr>
          <w:rFonts w:ascii="Times New Roman" w:hAnsi="Times New Roman" w:cs="Times New Roman"/>
          <w:sz w:val="24"/>
          <w:szCs w:val="24"/>
        </w:rPr>
        <w:fldChar w:fldCharType="begin" w:fldLock="1"/>
      </w:r>
      <w:r w:rsidRPr="00CB28B0">
        <w:rPr>
          <w:rFonts w:ascii="Times New Roman" w:hAnsi="Times New Roman" w:cs="Times New Roman"/>
          <w:sz w:val="24"/>
          <w:szCs w:val="24"/>
        </w:rPr>
        <w:instrText>ADDIN CSL_CITATION {"citationItems":[{"id":"ITEM-1","itemData":{"DOI":"10.1128/mBio.00433-18","ISSN":"21507511","abstract":"Pseudomonas fluorescens and related plant root (\"rhizosphere\")-associated species contribute to plant health by modulating defenses and facilitating nutrient uptake. To identify bacterial fitness determinants in the rhizosphere of the model plant Arabidopsis thaliana, we performed a high-throughput transposon sequencing (Tn-Seq) screen using the biocontrol and growth-promoting strain Pseudomonas sp. WCS365. The screen, which was performed in parallel on wild-type and immunocompromised Arabidopsis plants, identified 231 genes that increased fitness in the rhizosphere of wild-type plants. A subset of these genes decreased fitness in the rhizosphere of immunocompromised plants. We hypothesized that these genes might be involved in avoiding plant defenses and verified 7 Pseudomonas sp. WCS365 candidate genes by generating clean deletions. We found that two of these deletion mutants, ΔmorA (encoding a putative diguanylate cyclase/phosphodiesterase) and ΔspuC (encoding a putrescine aminotransferase), formed enhanced biofilms and inhibited plant growth. We found that mutants ΔspuC and ΔmorA induced pattern-triggered immunity (PTI) as measured by induction of an Arabidopsis PTI reporter and FLS2/BAK1-dependent inhibition of plant growth. We show that MorA acts as a phosphodiesterase to inhibit biofilm formation, suggesting a possible role in biofilm dispersal. We found that both putrescine and its precursor arginine promote biofilm formation that is enhanced in the ΔspuC mutant, which cannot break down putrescine, suggesting that putrescine might serve as a signaling molecule in the rhizosphere. Collectively, this work identified novel bacterial factors required to evade plant defenses in the rhizosphere.IMPORTANCE While rhizosphere bacteria hold the potential to improve plant health and fitness, little is known about the bacterial genes required to evade host immunity. Using a model system consisting of Arabidopsis and a beneficial Pseudomonas sp. isolate, we identified bacterial genes required for both rhizosphere fitness and for evading host immune responses. This work advances our understanding of how evasion of host defenses contributes to survival in the rhizosphere.","author":[{"dropping-particle":"","family":"Liu","given":"Zhexian","non-dropping-particle":"","parse-names":false,"suffix":""},{"dropping-particle":"","family":"Beskrovnaya","given":"Polina","non-dropping-particle":"","parse-names":false,"suffix":""},{"dropping-particle":"","family":"Melnyk","given":"Ryan A.","non-dropping-particle":"","parse-names":false,"suffix":""},{"dropping-particle":"","family":"Hossain","given":"Sarzana S.","non-dropping-particle":"","parse-names":false,"suffix":""},{"dropping-particle":"","family":"Khorasani","given":"Sophie","non-dropping-particle":"","parse-names":false,"suffix":""},{"dropping-particle":"","family":"O'Sullivan","given":"Lucy R.","non-dropping-particle":"","parse-names":false,"suffix":""},{"dropping-particle":"","family":"Wiesmann","given":"Christina L.","non-dropping-particle":"","parse-names":false,"suffix":""},{"dropping-particle":"","family":"Bush","given":"Jen","non-dropping-particle":"","parse-names":false,"suffix":""},{"dropping-particle":"","family":"Richard","given":"Joël D.","non-dropping-particle":"","parse-names":false,"suffix":""},{"dropping-particle":"","family":"Haney","given":"Cara H.","non-dropping-particle":"","parse-names":false,"suffix":""}],"container-title":"mBio","id":"ITEM-1","issue":"6","issued":{"date-parts":[["2018","11","6"]]},"publisher":"NLM (Medline)","title":"A Genome-Wide Screen Identifies Genes in Rhizosphere-Associated Pseudomonas Required to Evade Plant Defenses","type":"article-journal","volume":"9"},"uris":["http://www.mendeley.com/documents/?uuid=5e7a7945-fcbc-340c-9d8b-b2382c23ffd6"]}],"mendeley":{"formattedCitation":"(Liu et al., 2018)","plainTextFormattedCitation":"(Liu et al., 2018)","previouslyFormattedCitation":"(Liu et al., 2018)"},"properties":{"noteIndex":0},"schema":"https://github.com/citation-style-language/schema/raw/master/csl-citation.json"}</w:instrText>
      </w:r>
      <w:r w:rsidRPr="00CB28B0">
        <w:rPr>
          <w:rFonts w:ascii="Times New Roman" w:hAnsi="Times New Roman" w:cs="Times New Roman"/>
          <w:sz w:val="24"/>
          <w:szCs w:val="24"/>
        </w:rPr>
        <w:fldChar w:fldCharType="separate"/>
      </w:r>
      <w:r w:rsidRPr="00CB28B0">
        <w:rPr>
          <w:rFonts w:ascii="Times New Roman" w:hAnsi="Times New Roman" w:cs="Times New Roman"/>
          <w:noProof/>
          <w:sz w:val="24"/>
          <w:szCs w:val="24"/>
        </w:rPr>
        <w:t>(Liu et al., 2018)</w:t>
      </w:r>
      <w:r w:rsidRPr="00CB28B0">
        <w:rPr>
          <w:rFonts w:ascii="Times New Roman" w:hAnsi="Times New Roman" w:cs="Times New Roman"/>
          <w:sz w:val="24"/>
          <w:szCs w:val="24"/>
        </w:rPr>
        <w:fldChar w:fldCharType="end"/>
      </w:r>
      <w:r w:rsidRPr="00CB28B0">
        <w:rPr>
          <w:rFonts w:ascii="Times New Roman" w:hAnsi="Times New Roman" w:cs="Times New Roman"/>
          <w:sz w:val="24"/>
          <w:szCs w:val="24"/>
        </w:rPr>
        <w:t xml:space="preserve">. Putrescine is recognized as an important signaling molecule in plants where it is involved in various situations from organ development to biotic stress resilience </w:t>
      </w:r>
      <w:r w:rsidRPr="00CB28B0">
        <w:rPr>
          <w:rFonts w:ascii="Times New Roman" w:hAnsi="Times New Roman" w:cs="Times New Roman"/>
          <w:sz w:val="24"/>
          <w:szCs w:val="24"/>
        </w:rPr>
        <w:fldChar w:fldCharType="begin" w:fldLock="1"/>
      </w:r>
      <w:r w:rsidRPr="00CB28B0">
        <w:rPr>
          <w:rFonts w:ascii="Times New Roman" w:hAnsi="Times New Roman" w:cs="Times New Roman"/>
          <w:sz w:val="24"/>
          <w:szCs w:val="24"/>
        </w:rPr>
        <w:instrText>ADDIN CSL_CITATION {"citationItems":[{"id":"ITEM-1","itemData":{"DOI":"10.1007/s00425-014-2055-9","ISSN":"14322048","PMID":"24659098","abstract":"Compelling evidence indicates that free polyamines (PAs) (mainly putrescine, spermidine, spermine, and its isomer thermospermine), some PA conjugates to hydroxycinnamic acids, and the products of PA oxidation (hydrogen peroxide and γ-aminobutyric acid) are required for different processes in plant development and participate in abiotic and biotic stress responses. A tight regulation of PA homeostasis is required, since depletion or over-accumulation of PAs can be detrimental for cell viability in many organisms. In plants, homeostasis is achieved by modulation of PA biosynthesis, conjugation, catabolism, and transport. However, recent data indicate that such mechanisms are not mere modulators of PA pools but actively participate in PA functions. Examples are found in the spermidine-dependent eiF5A hypusination required for cell division, PA hydroxycinnamic acid conjugates required for pollen development, and the involvement of thermospermine in cell specification. Recent advances also point to implications of PA transport in stress tolerance, PA-dependent transcriptional and translational modulation of genes and transcripts, and posttranslational modifications of proteins. Overall, the molecular mechanisms identified suggest that PAs are intricately coordinated and/or mediate different stress and developmental pathways during the lifespan of plants. © 2014 Springer-Verlag Berlin Heidelberg.","author":[{"dropping-particle":"","family":"Tiburcio","given":"Antonio F.","non-dropping-particle":"","parse-names":false,"suffix":""},{"dropping-particle":"","family":"Altabella","given":"Teresa","non-dropping-particle":"","parse-names":false,"suffix":""},{"dropping-particle":"","family":"Bitrián","given":"Marta","non-dropping-particle":"","parse-names":false,"suffix":""},{"dropping-particle":"","family":"Alcázar","given":"Rubén","non-dropping-particle":"","parse-names":false,"suffix":""}],"container-title":"Planta","id":"ITEM-1","issue":"1","issued":{"date-parts":[["2014","3","23"]]},"page":"1-18","publisher":"Springer Verlag","title":"The roles of polyamines during the lifespan of plants: From development to stress","type":"article","volume":"240"},"uris":["http://www.mendeley.com/documents/?uuid=67ec6240-7dc3-31b8-b563-c57d06397934"]}],"mendeley":{"formattedCitation":"(Tiburcio et al., 2014)","plainTextFormattedCitation":"(Tiburcio et al., 2014)","previouslyFormattedCitation":"(Tiburcio et al., 2014)"},"properties":{"noteIndex":0},"schema":"https://github.com/citation-style-language/schema/raw/master/csl-citation.json"}</w:instrText>
      </w:r>
      <w:r w:rsidRPr="00CB28B0">
        <w:rPr>
          <w:rFonts w:ascii="Times New Roman" w:hAnsi="Times New Roman" w:cs="Times New Roman"/>
          <w:sz w:val="24"/>
          <w:szCs w:val="24"/>
        </w:rPr>
        <w:fldChar w:fldCharType="separate"/>
      </w:r>
      <w:r w:rsidRPr="00CB28B0">
        <w:rPr>
          <w:rFonts w:ascii="Times New Roman" w:hAnsi="Times New Roman" w:cs="Times New Roman"/>
          <w:noProof/>
          <w:sz w:val="24"/>
          <w:szCs w:val="24"/>
        </w:rPr>
        <w:t>(Tiburcio et al., 2014)</w:t>
      </w:r>
      <w:r w:rsidRPr="00CB28B0">
        <w:rPr>
          <w:rFonts w:ascii="Times New Roman" w:hAnsi="Times New Roman" w:cs="Times New Roman"/>
          <w:sz w:val="24"/>
          <w:szCs w:val="24"/>
        </w:rPr>
        <w:fldChar w:fldCharType="end"/>
      </w:r>
      <w:r w:rsidRPr="00CB28B0">
        <w:rPr>
          <w:rFonts w:ascii="Times New Roman" w:hAnsi="Times New Roman" w:cs="Times New Roman"/>
          <w:sz w:val="24"/>
          <w:szCs w:val="24"/>
        </w:rPr>
        <w:t xml:space="preserve">. Its presence in </w:t>
      </w:r>
      <w:r w:rsidR="00F927D7" w:rsidRPr="00CB28B0">
        <w:rPr>
          <w:rFonts w:ascii="Times New Roman" w:hAnsi="Times New Roman" w:cs="Times New Roman"/>
          <w:sz w:val="24"/>
          <w:szCs w:val="24"/>
        </w:rPr>
        <w:t>RE</w:t>
      </w:r>
      <w:r w:rsidRPr="00CB28B0">
        <w:rPr>
          <w:rFonts w:ascii="Times New Roman" w:hAnsi="Times New Roman" w:cs="Times New Roman"/>
          <w:sz w:val="24"/>
          <w:szCs w:val="24"/>
        </w:rPr>
        <w:t xml:space="preserve"> has been reported for tomato and rice </w:t>
      </w:r>
      <w:r w:rsidRPr="00CB28B0">
        <w:rPr>
          <w:rFonts w:ascii="Times New Roman" w:hAnsi="Times New Roman" w:cs="Times New Roman"/>
          <w:sz w:val="24"/>
          <w:szCs w:val="24"/>
        </w:rPr>
        <w:fldChar w:fldCharType="begin" w:fldLock="1"/>
      </w:r>
      <w:r w:rsidRPr="00CB28B0">
        <w:rPr>
          <w:rFonts w:ascii="Times New Roman" w:hAnsi="Times New Roman" w:cs="Times New Roman"/>
          <w:sz w:val="24"/>
          <w:szCs w:val="24"/>
        </w:rPr>
        <w:instrText>ADDIN CSL_CITATION {"citationItems":[{"id":"ITEM-1","itemData":{"abstract":"Sequence analysis of the chromosomal Tn5lacZ flanking regions of the Pseudomonas fluorescens WCS365 competitive root colonization mutant PCL1206 showed that the Tn5lacZ is inserted between genes homologous to bioA and potF. The latter gene is the first gene of the potF 1 F 2 GHI operon, which codes for a putrescine transport system in Escherichia coli. The position of the Tn5lacZ suggests an effect on the expression of the pot operon. A mutation in the potF 1 gene as constructed in PCL1270, however, had no effect on competitive root colonization. The rate of uptake of [1,4-14 C]putrescine by cells of mutant PCL1206 appeared to be increased, whereas cells of strain PCL1270 were strongly impaired in the uptake of putrescine. Dansy-lation of tomato root exudate and subsequent thin-layer chromatography showed the presence of a component with the same R f value as dansyl-putrescine, which was identified as dansyl-putrescine by mass spectrometric analyses. Other polyamines such as spermine and spermidine were not detected in the root exudate. Growth of mutant strains, either alone or in competition with the wild type, was tested in media containing putrescine, spermine, or spermidine as the sole nitrogen source. The results show that mutant PCL1206 is strongly impaired in growth on putrescine and slightly impaired on spermine and spermidine. The presence of the polyamines had a similar effect on the growth rate of strain PCL1270 in the presence of putrescine but a less severe effect in the presence of spermine and sper-midine. We conclude that an increased rate of putrescine uptake has a bacteriostatic effect on Pseudomonas spp. cells. We have shown that putrescine is an important tomato root exudate component and that root-colonizing pseudomonads must carefully regulate their rate of uptake because increased uptake causes a decreased growth rate and, therefore, a decreased competitive colonization ability. Additional keyword: biocontrol.","author":[{"dropping-particle":"","family":"Kuiper","given":"Irene","non-dropping-particle":"","parse-names":false,"suffix":""},{"dropping-particle":"V","family":"Bloemberg","given":"Guido","non-dropping-particle":"","parse-names":false,"suffix":""},{"dropping-particle":"","family":"Noreen","given":"Sadaf","non-dropping-particle":"","parse-names":false,"suffix":""},{"dropping-particle":"","family":"Thomas-Oates","given":"Jane E","non-dropping-particle":"","parse-names":false,"suffix":""},{"dropping-particle":"","family":"Lugtenberg","given":"Ben J J","non-dropping-particle":"","parse-names":false,"suffix":""}],"id":"ITEM-1","issue":"9","issued":{"date-parts":[["2001"]]},"number-of-pages":"1096-1104","title":"Increased Uptake of Putrescine in the Rhizosphere Inhibits Competitive Root Colonization by Pseudomonas fluorescens Strain WCS365","type":"report","volume":"14"},"uris":["http://www.mendeley.com/documents/?uuid=160bcfec-1385-37da-ad85-5a76be234314"]},{"id":"ITEM-2","itemData":{"DOI":"10.1111/j.1747-0765.2009.00390.x","ISSN":"0038-0768","abstract":"Components of rice root exudates were surveyed by gas chromatography-mass spectrometry (GC-MS) and the effect of phosphate (P) starvation was investigated. Rice seedlings were aseptically grown in controlled environments under P-supplied (+P) or P-deficient (-P) conditions. Root exudates were collected from the culture solution 4 and 8 days after treatment (D4 and D8, respectively), which contain the first and second 4-day intervals. The collected solution was lyophilized and then eluted with methanol. In the present study, primary metabolites, such as sugars, amino acids, organic acids and fatty acids, were mainly targeted. After derivatization with methoxyamine hydrochloride and N-methyl-N-trifluoroacetamide, the samples were analyzed by GC-MS. Sugars and various amino acids (such as aspartic acid and l-isoleucine) were mainly detected and the components changed with the growth stage rather than the P content in the culture solution. The relative amount of sugars (such as glucose and fructose) and amino acids (such as aspartic acid and l-isoleucine) decreased in the D8 samples. Of the 78 detected compounds, orthogonal partial least-squares discrimination analysis (O-PLS-DA) showed that four compounds were related to the P content of the nutrient solution and 58 were related to the sampling date (days after treatment). The results suggest that the physiological change during seedling development was unexpectedly large and that the response to the environment was rather small. © 2009 Japanese Society of Soil Science and Plant Nutrition.","author":[{"dropping-particle":"","family":"Suzuki","given":"Katsumasa","non-dropping-particle":"","parse-names":false,"suffix":""},{"dropping-particle":"","family":"Okazaki","given":"Keiki","non-dropping-particle":"","parse-names":false,"suffix":""},{"dropping-particle":"","family":"Tawaraya","given":"Keitaro","non-dropping-particle":"","parse-names":false,"suffix":""},{"dropping-particle":"","family":"Osaki","given":"Mitsuru","non-dropping-particle":"","parse-names":false,"suffix":""},{"dropping-particle":"","family":"Shinano","given":"Takuro","non-dropping-particle":"","parse-names":false,"suffix":""}],"container-title":"Soil Science and Plant Nutrition","id":"ITEM-2","issue":"4","issued":{"date-parts":[["2009","8"]]},"page":"505-513","publisher":" Taylor &amp; Francis Group ","title":"Gas chromatography–mass spectrometry associated global analysis of rice root exudates under aseptical conditions","type":"article-journal","volume":"55"},"uris":["http://www.mendeley.com/documents/?uuid=cbf254e7-d467-39a8-9300-bcb231549128"]}],"mendeley":{"formattedCitation":"(Kuiper et al., 2001; Suzuki et al., 2009)","plainTextFormattedCitation":"(Kuiper et al., 2001; Suzuki et al., 2009)","previouslyFormattedCitation":"(Kuiper et al., 2001; Suzuki et al., 2009)"},"properties":{"noteIndex":0},"schema":"https://github.com/citation-style-language/schema/raw/master/csl-citation.json"}</w:instrText>
      </w:r>
      <w:r w:rsidRPr="00CB28B0">
        <w:rPr>
          <w:rFonts w:ascii="Times New Roman" w:hAnsi="Times New Roman" w:cs="Times New Roman"/>
          <w:sz w:val="24"/>
          <w:szCs w:val="24"/>
        </w:rPr>
        <w:fldChar w:fldCharType="separate"/>
      </w:r>
      <w:r w:rsidRPr="00CB28B0">
        <w:rPr>
          <w:rFonts w:ascii="Times New Roman" w:hAnsi="Times New Roman" w:cs="Times New Roman"/>
          <w:noProof/>
          <w:sz w:val="24"/>
          <w:szCs w:val="24"/>
        </w:rPr>
        <w:t>(Kuiper et al., 2001; Suzuki et al., 2009)</w:t>
      </w:r>
      <w:r w:rsidRPr="00CB28B0">
        <w:rPr>
          <w:rFonts w:ascii="Times New Roman" w:hAnsi="Times New Roman" w:cs="Times New Roman"/>
          <w:sz w:val="24"/>
          <w:szCs w:val="24"/>
        </w:rPr>
        <w:fldChar w:fldCharType="end"/>
      </w:r>
      <w:r w:rsidRPr="00CB28B0">
        <w:rPr>
          <w:rFonts w:ascii="Times New Roman" w:hAnsi="Times New Roman" w:cs="Times New Roman"/>
          <w:sz w:val="24"/>
          <w:szCs w:val="24"/>
        </w:rPr>
        <w:t xml:space="preserve"> but has otherwise rarely been investigated. A study on the fitness determinants of </w:t>
      </w:r>
      <w:r w:rsidRPr="00CB28B0">
        <w:rPr>
          <w:rFonts w:ascii="Times New Roman" w:hAnsi="Times New Roman" w:cs="Times New Roman"/>
          <w:i/>
          <w:sz w:val="24"/>
          <w:szCs w:val="24"/>
        </w:rPr>
        <w:t>Pseudomonas sp</w:t>
      </w:r>
      <w:r w:rsidRPr="00CB28B0">
        <w:rPr>
          <w:rFonts w:ascii="Times New Roman" w:hAnsi="Times New Roman" w:cs="Times New Roman"/>
          <w:sz w:val="24"/>
          <w:szCs w:val="24"/>
        </w:rPr>
        <w:t xml:space="preserve">. WCS365 in the rhizosphere of wild type </w:t>
      </w:r>
      <w:r w:rsidRPr="00CB28B0">
        <w:rPr>
          <w:rFonts w:ascii="Times New Roman" w:hAnsi="Times New Roman" w:cs="Times New Roman"/>
          <w:i/>
          <w:sz w:val="24"/>
          <w:szCs w:val="24"/>
        </w:rPr>
        <w:t xml:space="preserve">Arabidopsis thaliana </w:t>
      </w:r>
      <w:r w:rsidRPr="00CB28B0">
        <w:rPr>
          <w:rFonts w:ascii="Times New Roman" w:hAnsi="Times New Roman" w:cs="Times New Roman"/>
          <w:sz w:val="24"/>
          <w:szCs w:val="24"/>
        </w:rPr>
        <w:t xml:space="preserve">and immunity impaired </w:t>
      </w:r>
      <w:r w:rsidRPr="00CB28B0">
        <w:rPr>
          <w:rFonts w:ascii="Times New Roman" w:hAnsi="Times New Roman" w:cs="Times New Roman"/>
          <w:sz w:val="24"/>
          <w:szCs w:val="24"/>
        </w:rPr>
        <w:lastRenderedPageBreak/>
        <w:t>mutants demonstrated that the absence of putrescine catabolism genes (</w:t>
      </w:r>
      <w:proofErr w:type="spellStart"/>
      <w:r w:rsidRPr="00CB28B0">
        <w:rPr>
          <w:rFonts w:ascii="Times New Roman" w:hAnsi="Times New Roman" w:cs="Times New Roman"/>
          <w:i/>
          <w:sz w:val="24"/>
          <w:szCs w:val="24"/>
        </w:rPr>
        <w:t>spuC</w:t>
      </w:r>
      <w:proofErr w:type="spellEnd"/>
      <w:r w:rsidRPr="00CB28B0">
        <w:rPr>
          <w:rFonts w:ascii="Times New Roman" w:hAnsi="Times New Roman" w:cs="Times New Roman"/>
          <w:i/>
          <w:sz w:val="24"/>
          <w:szCs w:val="24"/>
        </w:rPr>
        <w:t xml:space="preserve">, </w:t>
      </w:r>
      <w:proofErr w:type="spellStart"/>
      <w:r w:rsidRPr="00CB28B0">
        <w:rPr>
          <w:rFonts w:ascii="Times New Roman" w:hAnsi="Times New Roman" w:cs="Times New Roman"/>
          <w:i/>
          <w:sz w:val="24"/>
          <w:szCs w:val="24"/>
        </w:rPr>
        <w:t>pauC</w:t>
      </w:r>
      <w:proofErr w:type="spellEnd"/>
      <w:r w:rsidRPr="00CB28B0">
        <w:rPr>
          <w:rFonts w:ascii="Times New Roman" w:hAnsi="Times New Roman" w:cs="Times New Roman"/>
          <w:i/>
          <w:sz w:val="24"/>
          <w:szCs w:val="24"/>
        </w:rPr>
        <w:t xml:space="preserve"> </w:t>
      </w:r>
      <w:r w:rsidRPr="00CB28B0">
        <w:rPr>
          <w:rFonts w:ascii="Times New Roman" w:hAnsi="Times New Roman" w:cs="Times New Roman"/>
          <w:sz w:val="24"/>
          <w:szCs w:val="24"/>
        </w:rPr>
        <w:t xml:space="preserve">and </w:t>
      </w:r>
      <w:proofErr w:type="spellStart"/>
      <w:r w:rsidRPr="00CB28B0">
        <w:rPr>
          <w:rFonts w:ascii="Times New Roman" w:hAnsi="Times New Roman" w:cs="Times New Roman"/>
          <w:i/>
          <w:sz w:val="24"/>
          <w:szCs w:val="24"/>
        </w:rPr>
        <w:t>gabT</w:t>
      </w:r>
      <w:proofErr w:type="spellEnd"/>
      <w:r w:rsidRPr="00CB28B0">
        <w:rPr>
          <w:rFonts w:ascii="Times New Roman" w:hAnsi="Times New Roman" w:cs="Times New Roman"/>
          <w:sz w:val="24"/>
          <w:szCs w:val="24"/>
        </w:rPr>
        <w:t xml:space="preserve">) were highly increasing the bacteria’s fitness in the rhizosphere of WT but not immunocompromised plants </w:t>
      </w:r>
      <w:r w:rsidRPr="00CB28B0">
        <w:rPr>
          <w:rFonts w:ascii="Times New Roman" w:hAnsi="Times New Roman" w:cs="Times New Roman"/>
          <w:sz w:val="24"/>
          <w:szCs w:val="24"/>
        </w:rPr>
        <w:fldChar w:fldCharType="begin" w:fldLock="1"/>
      </w:r>
      <w:r w:rsidRPr="00CB28B0">
        <w:rPr>
          <w:rFonts w:ascii="Times New Roman" w:hAnsi="Times New Roman" w:cs="Times New Roman"/>
          <w:sz w:val="24"/>
          <w:szCs w:val="24"/>
        </w:rPr>
        <w:instrText>ADDIN CSL_CITATION {"citationItems":[{"id":"ITEM-1","itemData":{"DOI":"10.1128/mBio.00433-18","ISSN":"21507511","abstract":"Pseudomonas fluorescens and related plant root (\"rhizosphere\")-associated species contribute to plant health by modulating defenses and facilitating nutrient uptake. To identify bacterial fitness determinants in the rhizosphere of the model plant Arabidopsis thaliana, we performed a high-throughput transposon sequencing (Tn-Seq) screen using the biocontrol and growth-promoting strain Pseudomonas sp. WCS365. The screen, which was performed in parallel on wild-type and immunocompromised Arabidopsis plants, identified 231 genes that increased fitness in the rhizosphere of wild-type plants. A subset of these genes decreased fitness in the rhizosphere of immunocompromised plants. We hypothesized that these genes might be involved in avoiding plant defenses and verified 7 Pseudomonas sp. WCS365 candidate genes by generating clean deletions. We found that two of these deletion mutants, ΔmorA (encoding a putative diguanylate cyclase/phosphodiesterase) and ΔspuC (encoding a putrescine aminotransferase), formed enhanced biofilms and inhibited plant growth. We found that mutants ΔspuC and ΔmorA induced pattern-triggered immunity (PTI) as measured by induction of an Arabidopsis PTI reporter and FLS2/BAK1-dependent inhibition of plant growth. We show that MorA acts as a phosphodiesterase to inhibit biofilm formation, suggesting a possible role in biofilm dispersal. We found that both putrescine and its precursor arginine promote biofilm formation that is enhanced in the ΔspuC mutant, which cannot break down putrescine, suggesting that putrescine might serve as a signaling molecule in the rhizosphere. Collectively, this work identified novel bacterial factors required to evade plant defenses in the rhizosphere.IMPORTANCE While rhizosphere bacteria hold the potential to improve plant health and fitness, little is known about the bacterial genes required to evade host immunity. Using a model system consisting of Arabidopsis and a beneficial Pseudomonas sp. isolate, we identified bacterial genes required for both rhizosphere fitness and for evading host immune responses. This work advances our understanding of how evasion of host defenses contributes to survival in the rhizosphere.","author":[{"dropping-particle":"","family":"Liu","given":"Zhexian","non-dropping-particle":"","parse-names":false,"suffix":""},{"dropping-particle":"","family":"Beskrovnaya","given":"Polina","non-dropping-particle":"","parse-names":false,"suffix":""},{"dropping-particle":"","family":"Melnyk","given":"Ryan A.","non-dropping-particle":"","parse-names":false,"suffix":""},{"dropping-particle":"","family":"Hossain","given":"Sarzana S.","non-dropping-particle":"","parse-names":false,"suffix":""},{"dropping-particle":"","family":"Khorasani","given":"Sophie","non-dropping-particle":"","parse-names":false,"suffix":""},{"dropping-particle":"","family":"O'Sullivan","given":"Lucy R.","non-dropping-particle":"","parse-names":false,"suffix":""},{"dropping-particle":"","family":"Wiesmann","given":"Christina L.","non-dropping-particle":"","parse-names":false,"suffix":""},{"dropping-particle":"","family":"Bush","given":"Jen","non-dropping-particle":"","parse-names":false,"suffix":""},{"dropping-particle":"","family":"Richard","given":"Joël D.","non-dropping-particle":"","parse-names":false,"suffix":""},{"dropping-particle":"","family":"Haney","given":"Cara H.","non-dropping-particle":"","parse-names":false,"suffix":""}],"container-title":"mBio","id":"ITEM-1","issue":"6","issued":{"date-parts":[["2018","11","6"]]},"publisher":"NLM (Medline)","title":"A Genome-Wide Screen Identifies Genes in Rhizosphere-Associated Pseudomonas Required to Evade Plant Defenses","type":"article-journal","volume":"9"},"uris":["http://www.mendeley.com/documents/?uuid=5e7a7945-fcbc-340c-9d8b-b2382c23ffd6"]}],"mendeley":{"formattedCitation":"(Liu et al., 2018)","plainTextFormattedCitation":"(Liu et al., 2018)","previouslyFormattedCitation":"(Liu et al., 2018)"},"properties":{"noteIndex":0},"schema":"https://github.com/citation-style-language/schema/raw/master/csl-citation.json"}</w:instrText>
      </w:r>
      <w:r w:rsidRPr="00CB28B0">
        <w:rPr>
          <w:rFonts w:ascii="Times New Roman" w:hAnsi="Times New Roman" w:cs="Times New Roman"/>
          <w:sz w:val="24"/>
          <w:szCs w:val="24"/>
        </w:rPr>
        <w:fldChar w:fldCharType="separate"/>
      </w:r>
      <w:r w:rsidRPr="00CB28B0">
        <w:rPr>
          <w:rFonts w:ascii="Times New Roman" w:hAnsi="Times New Roman" w:cs="Times New Roman"/>
          <w:noProof/>
          <w:sz w:val="24"/>
          <w:szCs w:val="24"/>
        </w:rPr>
        <w:t>(Liu et al., 2018)</w:t>
      </w:r>
      <w:r w:rsidRPr="00CB28B0">
        <w:rPr>
          <w:rFonts w:ascii="Times New Roman" w:hAnsi="Times New Roman" w:cs="Times New Roman"/>
          <w:sz w:val="24"/>
          <w:szCs w:val="24"/>
        </w:rPr>
        <w:fldChar w:fldCharType="end"/>
      </w:r>
      <w:r w:rsidRPr="00CB28B0">
        <w:rPr>
          <w:rFonts w:ascii="Times New Roman" w:hAnsi="Times New Roman" w:cs="Times New Roman"/>
          <w:sz w:val="24"/>
          <w:szCs w:val="24"/>
        </w:rPr>
        <w:t>.</w:t>
      </w:r>
      <w:r w:rsidR="00B64ED5" w:rsidRPr="00CB28B0">
        <w:rPr>
          <w:rFonts w:ascii="Times New Roman" w:hAnsi="Times New Roman" w:cs="Times New Roman"/>
          <w:sz w:val="24"/>
          <w:szCs w:val="24"/>
        </w:rPr>
        <w:t xml:space="preserve"> </w:t>
      </w:r>
      <w:r w:rsidR="00A64B8A" w:rsidRPr="00CB28B0">
        <w:rPr>
          <w:rFonts w:ascii="Times New Roman" w:hAnsi="Times New Roman" w:cs="Times New Roman"/>
          <w:sz w:val="24"/>
          <w:szCs w:val="24"/>
        </w:rPr>
        <w:t>BvLMG10929</w:t>
      </w:r>
      <w:r w:rsidR="000D1756" w:rsidRPr="00CB28B0">
        <w:rPr>
          <w:rFonts w:ascii="Times New Roman" w:hAnsi="Times New Roman" w:cs="Times New Roman"/>
          <w:sz w:val="24"/>
          <w:szCs w:val="24"/>
        </w:rPr>
        <w:t xml:space="preserve"> t</w:t>
      </w:r>
      <w:r w:rsidR="00B64ED5" w:rsidRPr="00CB28B0">
        <w:rPr>
          <w:rFonts w:ascii="Times New Roman" w:hAnsi="Times New Roman" w:cs="Times New Roman"/>
          <w:sz w:val="24"/>
          <w:szCs w:val="24"/>
        </w:rPr>
        <w:t xml:space="preserve">ransposon mutants affected in putrescine metabolism and uptake were also detected to be less competitive during rice root colonization </w:t>
      </w:r>
      <w:r w:rsidR="00B64ED5" w:rsidRPr="00CB28B0">
        <w:rPr>
          <w:rFonts w:ascii="Times New Roman" w:hAnsi="Times New Roman" w:cs="Times New Roman"/>
          <w:sz w:val="24"/>
          <w:szCs w:val="24"/>
        </w:rPr>
        <w:fldChar w:fldCharType="begin" w:fldLock="1"/>
      </w:r>
      <w:r w:rsidR="0088275F" w:rsidRPr="00CB28B0">
        <w:rPr>
          <w:rFonts w:ascii="Times New Roman" w:hAnsi="Times New Roman" w:cs="Times New Roman"/>
          <w:sz w:val="24"/>
          <w:szCs w:val="24"/>
        </w:rPr>
        <w:instrText>ADDIN CSL_CITATION {"citationItems":[{"id":"ITEM-1","itemData":{"DOI":"10.1128/AEM.00642-22","ISSN":"10985336","PMID":"35862731","abstract":"Burkholderiaceae are frequent and abundant colonizers of the rice rhizosphere and interesting candidates to investigate for growth promotion. Species of Paraburkholderia have repeatedly been descri...","author":[{"dropping-particle":"","family":"Wallner","given":"Adrian","non-dropping-particle":"","parse-names":false,"suffix":""},{"dropping-particle":"","family":"Busset","given":"Nicolas","non-dropping-particle":"","parse-names":false,"suffix":""},{"dropping-particle":"","family":"Lachat","given":"Joy","non-dropping-particle":"","parse-names":false,"suffix":""},{"dropping-particle":"","family":"Guigard","given":"Ludivine","non-dropping-particle":"","parse-names":false,"suffix":""},{"dropping-particle":"","family":"King","given":"Eoghan","non-dropping-particle":"","parse-names":false,"suffix":""},{"dropping-particle":"","family":"Rimbault","given":"Isabelle","non-dropping-particle":"","parse-names":false,"suffix":""},{"dropping-particle":"","family":"Mergaert","given":"Peter","non-dropping-particle":"","parse-names":false,"suffix":""},{"dropping-particle":"","family":"Béna","given":"Gilles","non-dropping-particle":"","parse-names":false,"suffix":""},{"dropping-particle":"","family":"Moulin","given":"Lionel","non-dropping-particle":"","parse-names":false,"suffix":""}],"container-title":"Applied and Environmental Microbiology","id":"ITEM-1","issue":"14","issued":{"date-parts":[["2022","7","1"]]},"publisher":"\nAmerican Society for Microbiology\n1752 N St., N.W., Washington, DC\n","title":"Differential Genetic Strategies of Burkholderia vietnamiensis and Paraburkholderia kururiensis for Root Colonization of Oryza sativa subsp. japonica and O. sativa subsp. indica, as Revealed by Transposon Mutagenesis Sequencing","type":"article-journal","volume":"88"},"uris":["http://www.mendeley.com/documents/?uuid=ff7defe9-b0c6-3d88-a95f-ab77a106e6f3"]}],"mendeley":{"formattedCitation":"(Wallner et al., 2022)","plainTextFormattedCitation":"(Wallner et al., 2022)","previouslyFormattedCitation":"(Wallner et al., 2022)"},"properties":{"noteIndex":0},"schema":"https://github.com/citation-style-language/schema/raw/master/csl-citation.json"}</w:instrText>
      </w:r>
      <w:r w:rsidR="00B64ED5" w:rsidRPr="00CB28B0">
        <w:rPr>
          <w:rFonts w:ascii="Times New Roman" w:hAnsi="Times New Roman" w:cs="Times New Roman"/>
          <w:sz w:val="24"/>
          <w:szCs w:val="24"/>
        </w:rPr>
        <w:fldChar w:fldCharType="separate"/>
      </w:r>
      <w:r w:rsidR="0088275F" w:rsidRPr="00CB28B0">
        <w:rPr>
          <w:rFonts w:ascii="Times New Roman" w:hAnsi="Times New Roman" w:cs="Times New Roman"/>
          <w:noProof/>
          <w:sz w:val="24"/>
          <w:szCs w:val="24"/>
        </w:rPr>
        <w:t>(Wallner et al., 2022)</w:t>
      </w:r>
      <w:r w:rsidR="00B64ED5" w:rsidRPr="00CB28B0">
        <w:rPr>
          <w:rFonts w:ascii="Times New Roman" w:hAnsi="Times New Roman" w:cs="Times New Roman"/>
          <w:sz w:val="24"/>
          <w:szCs w:val="24"/>
        </w:rPr>
        <w:fldChar w:fldCharType="end"/>
      </w:r>
      <w:r w:rsidR="00B64ED5" w:rsidRPr="00CB28B0">
        <w:rPr>
          <w:rFonts w:ascii="Times New Roman" w:hAnsi="Times New Roman" w:cs="Times New Roman"/>
          <w:sz w:val="24"/>
          <w:szCs w:val="24"/>
        </w:rPr>
        <w:t>.</w:t>
      </w:r>
      <w:r w:rsidRPr="00CB28B0">
        <w:rPr>
          <w:rFonts w:ascii="Times New Roman" w:hAnsi="Times New Roman" w:cs="Times New Roman"/>
          <w:sz w:val="24"/>
          <w:szCs w:val="24"/>
        </w:rPr>
        <w:t xml:space="preserve"> It is suggested that putrescine might act as a signaling molecule, informing the bacteria of the presence of </w:t>
      </w:r>
      <w:r w:rsidR="000D1756" w:rsidRPr="00CB28B0">
        <w:rPr>
          <w:rFonts w:ascii="Times New Roman" w:hAnsi="Times New Roman" w:cs="Times New Roman"/>
          <w:sz w:val="24"/>
          <w:szCs w:val="24"/>
        </w:rPr>
        <w:t>a</w:t>
      </w:r>
      <w:r w:rsidRPr="00CB28B0">
        <w:rPr>
          <w:rFonts w:ascii="Times New Roman" w:hAnsi="Times New Roman" w:cs="Times New Roman"/>
          <w:sz w:val="24"/>
          <w:szCs w:val="24"/>
        </w:rPr>
        <w:t xml:space="preserve"> eukaryotic host. Responsive bacteria in turn promote biofilm formation which favors attachment to the root. This regulatory system must be extremely fine-tuned as to not trigger plant defenses by an excess production of biofilms and other physiological changes subsequent to putrescine signalization. In the transposon sequencing assay on </w:t>
      </w:r>
      <w:r w:rsidRPr="00CB28B0">
        <w:rPr>
          <w:rFonts w:ascii="Times New Roman" w:hAnsi="Times New Roman" w:cs="Times New Roman"/>
          <w:i/>
          <w:sz w:val="24"/>
          <w:szCs w:val="24"/>
        </w:rPr>
        <w:t xml:space="preserve">Pseudomonas </w:t>
      </w:r>
      <w:r w:rsidRPr="00CB28B0">
        <w:rPr>
          <w:rFonts w:ascii="Times New Roman" w:hAnsi="Times New Roman" w:cs="Times New Roman"/>
          <w:sz w:val="24"/>
          <w:szCs w:val="24"/>
        </w:rPr>
        <w:t xml:space="preserve">sp. WCS365, genes involved in putrescine uptake and synthesis were found to be negative fitness regulators </w:t>
      </w:r>
      <w:r w:rsidRPr="00CB28B0">
        <w:rPr>
          <w:rFonts w:ascii="Times New Roman" w:hAnsi="Times New Roman" w:cs="Times New Roman"/>
          <w:sz w:val="24"/>
          <w:szCs w:val="24"/>
        </w:rPr>
        <w:fldChar w:fldCharType="begin" w:fldLock="1"/>
      </w:r>
      <w:r w:rsidRPr="00CB28B0">
        <w:rPr>
          <w:rFonts w:ascii="Times New Roman" w:hAnsi="Times New Roman" w:cs="Times New Roman"/>
          <w:sz w:val="24"/>
          <w:szCs w:val="24"/>
        </w:rPr>
        <w:instrText>ADDIN CSL_CITATION {"citationItems":[{"id":"ITEM-1","itemData":{"DOI":"10.1128/mBio.00433-18","ISSN":"21507511","abstract":"Pseudomonas fluorescens and related plant root (\"rhizosphere\")-associated species contribute to plant health by modulating defenses and facilitating nutrient uptake. To identify bacterial fitness determinants in the rhizosphere of the model plant Arabidopsis thaliana, we performed a high-throughput transposon sequencing (Tn-Seq) screen using the biocontrol and growth-promoting strain Pseudomonas sp. WCS365. The screen, which was performed in parallel on wild-type and immunocompromised Arabidopsis plants, identified 231 genes that increased fitness in the rhizosphere of wild-type plants. A subset of these genes decreased fitness in the rhizosphere of immunocompromised plants. We hypothesized that these genes might be involved in avoiding plant defenses and verified 7 Pseudomonas sp. WCS365 candidate genes by generating clean deletions. We found that two of these deletion mutants, ΔmorA (encoding a putative diguanylate cyclase/phosphodiesterase) and ΔspuC (encoding a putrescine aminotransferase), formed enhanced biofilms and inhibited plant growth. We found that mutants ΔspuC and ΔmorA induced pattern-triggered immunity (PTI) as measured by induction of an Arabidopsis PTI reporter and FLS2/BAK1-dependent inhibition of plant growth. We show that MorA acts as a phosphodiesterase to inhibit biofilm formation, suggesting a possible role in biofilm dispersal. We found that both putrescine and its precursor arginine promote biofilm formation that is enhanced in the ΔspuC mutant, which cannot break down putrescine, suggesting that putrescine might serve as a signaling molecule in the rhizosphere. Collectively, this work identified novel bacterial factors required to evade plant defenses in the rhizosphere.IMPORTANCE While rhizosphere bacteria hold the potential to improve plant health and fitness, little is known about the bacterial genes required to evade host immunity. Using a model system consisting of Arabidopsis and a beneficial Pseudomonas sp. isolate, we identified bacterial genes required for both rhizosphere fitness and for evading host immune responses. This work advances our understanding of how evasion of host defenses contributes to survival in the rhizosphere.","author":[{"dropping-particle":"","family":"Liu","given":"Zhexian","non-dropping-particle":"","parse-names":false,"suffix":""},{"dropping-particle":"","family":"Beskrovnaya","given":"Polina","non-dropping-particle":"","parse-names":false,"suffix":""},{"dropping-particle":"","family":"Melnyk","given":"Ryan A.","non-dropping-particle":"","parse-names":false,"suffix":""},{"dropping-particle":"","family":"Hossain","given":"Sarzana S.","non-dropping-particle":"","parse-names":false,"suffix":""},{"dropping-particle":"","family":"Khorasani","given":"Sophie","non-dropping-particle":"","parse-names":false,"suffix":""},{"dropping-particle":"","family":"O'Sullivan","given":"Lucy R.","non-dropping-particle":"","parse-names":false,"suffix":""},{"dropping-particle":"","family":"Wiesmann","given":"Christina L.","non-dropping-particle":"","parse-names":false,"suffix":""},{"dropping-particle":"","family":"Bush","given":"Jen","non-dropping-particle":"","parse-names":false,"suffix":""},{"dropping-particle":"","family":"Richard","given":"Joël D.","non-dropping-particle":"","parse-names":false,"suffix":""},{"dropping-particle":"","family":"Haney","given":"Cara H.","non-dropping-particle":"","parse-names":false,"suffix":""}],"container-title":"mBio","id":"ITEM-1","issue":"6","issued":{"date-parts":[["2018","11","6"]]},"publisher":"NLM (Medline)","title":"A Genome-Wide Screen Identifies Genes in Rhizosphere-Associated Pseudomonas Required to Evade Plant Defenses","type":"article-journal","volume":"9"},"uris":["http://www.mendeley.com/documents/?uuid=5e7a7945-fcbc-340c-9d8b-b2382c23ffd6"]}],"mendeley":{"formattedCitation":"(Liu et al., 2018)","plainTextFormattedCitation":"(Liu et al., 2018)","previouslyFormattedCitation":"(Liu et al., 2018)"},"properties":{"noteIndex":0},"schema":"https://github.com/citation-style-language/schema/raw/master/csl-citation.json"}</w:instrText>
      </w:r>
      <w:r w:rsidRPr="00CB28B0">
        <w:rPr>
          <w:rFonts w:ascii="Times New Roman" w:hAnsi="Times New Roman" w:cs="Times New Roman"/>
          <w:sz w:val="24"/>
          <w:szCs w:val="24"/>
        </w:rPr>
        <w:fldChar w:fldCharType="separate"/>
      </w:r>
      <w:r w:rsidRPr="00CB28B0">
        <w:rPr>
          <w:rFonts w:ascii="Times New Roman" w:hAnsi="Times New Roman" w:cs="Times New Roman"/>
          <w:noProof/>
          <w:sz w:val="24"/>
          <w:szCs w:val="24"/>
        </w:rPr>
        <w:t>(Liu et al., 2018)</w:t>
      </w:r>
      <w:r w:rsidRPr="00CB28B0">
        <w:rPr>
          <w:rFonts w:ascii="Times New Roman" w:hAnsi="Times New Roman" w:cs="Times New Roman"/>
          <w:sz w:val="24"/>
          <w:szCs w:val="24"/>
        </w:rPr>
        <w:fldChar w:fldCharType="end"/>
      </w:r>
      <w:r w:rsidRPr="00CB28B0">
        <w:rPr>
          <w:rFonts w:ascii="Times New Roman" w:hAnsi="Times New Roman" w:cs="Times New Roman"/>
          <w:sz w:val="24"/>
          <w:szCs w:val="24"/>
        </w:rPr>
        <w:t xml:space="preserve">. Consistently, </w:t>
      </w:r>
      <w:r w:rsidR="00A64B8A" w:rsidRPr="00CB28B0">
        <w:rPr>
          <w:rFonts w:ascii="Times New Roman" w:hAnsi="Times New Roman" w:cs="Times New Roman"/>
          <w:sz w:val="24"/>
          <w:szCs w:val="24"/>
        </w:rPr>
        <w:t>PkM130</w:t>
      </w:r>
      <w:r w:rsidRPr="00CB28B0">
        <w:rPr>
          <w:rFonts w:ascii="Times New Roman" w:hAnsi="Times New Roman" w:cs="Times New Roman"/>
          <w:sz w:val="24"/>
          <w:szCs w:val="24"/>
        </w:rPr>
        <w:t xml:space="preserve">, PspABIP659 and </w:t>
      </w:r>
      <w:r w:rsidR="00A64B8A" w:rsidRPr="00CB28B0">
        <w:rPr>
          <w:rFonts w:ascii="Times New Roman" w:hAnsi="Times New Roman" w:cs="Times New Roman"/>
          <w:sz w:val="24"/>
          <w:szCs w:val="24"/>
        </w:rPr>
        <w:t>BvLMG10929</w:t>
      </w:r>
      <w:r w:rsidRPr="00CB28B0">
        <w:rPr>
          <w:rFonts w:ascii="Times New Roman" w:hAnsi="Times New Roman" w:cs="Times New Roman"/>
          <w:sz w:val="24"/>
          <w:szCs w:val="24"/>
        </w:rPr>
        <w:t xml:space="preserve"> downregulate the according gene homologues upon exudate sensing. Thus, we could hypothesize that these strains take advantage of putrescine to regulate their metabolism and physiology towards a controlled surface colonization of roots. </w:t>
      </w:r>
    </w:p>
    <w:p w14:paraId="0C62655F" w14:textId="5C661EFB" w:rsidR="004B1B9A" w:rsidRPr="00CB28B0" w:rsidRDefault="005E687F">
      <w:pPr>
        <w:rPr>
          <w:rFonts w:ascii="Times New Roman" w:hAnsi="Times New Roman" w:cs="Times New Roman"/>
          <w:sz w:val="24"/>
          <w:szCs w:val="24"/>
        </w:rPr>
      </w:pPr>
      <w:r w:rsidRPr="00CB28B0">
        <w:rPr>
          <w:rFonts w:ascii="Times New Roman" w:hAnsi="Times New Roman" w:cs="Times New Roman"/>
          <w:sz w:val="24"/>
          <w:szCs w:val="24"/>
        </w:rPr>
        <w:t xml:space="preserve">C-di-GMP is another signal molecule positively regulating biofilm formation when accumulated </w:t>
      </w:r>
      <w:r w:rsidRPr="00CB28B0">
        <w:rPr>
          <w:rFonts w:ascii="Times New Roman" w:hAnsi="Times New Roman" w:cs="Times New Roman"/>
          <w:sz w:val="24"/>
          <w:szCs w:val="24"/>
        </w:rPr>
        <w:fldChar w:fldCharType="begin" w:fldLock="1"/>
      </w:r>
      <w:r w:rsidRPr="00CB28B0">
        <w:rPr>
          <w:rFonts w:ascii="Times New Roman" w:hAnsi="Times New Roman" w:cs="Times New Roman"/>
          <w:sz w:val="24"/>
          <w:szCs w:val="24"/>
        </w:rPr>
        <w:instrText>ADDIN CSL_CITATION {"citationItems":[{"id":"ITEM-1","itemData":{"DOI":"10.1128/mmbr.00043-12","ISSN":"1092-2172","abstract":"Twenty-five years have passed since the discovery of cyclic dimeric (3'→15') GMP (cyclic di-GMP or c-di-GMP). From the relative obscurity of an allosteric activator of a bacterial cellulose synthase, c-di-GMP has emerged as one of the most common and important bacterial second messengers. Cyclic di- GMP has been shown to regulate biofilm formation, motility, virulence, the cell cycle, differentiation, and other processes. Most c-di-GMP-dependent signaling pathways control the ability of bacteria to interact with abiotic surfaces or with other bacterial and eukaryotic cells. Cyclic di-GMP plays key roles in lifestyle changes of many bacteria, including transition from the motile to the sessile state, which aids in the establishment of multicellular biofilm communities, and from the virulent state in acute infections to the less virulent but more resilient state characteristic of chronic infectious diseases. From a practical standpoint, modulating c-di-GMP signaling pathways in bacteria could represent a new way of controlling formation and dispersal of biofilms in medical and industrial settings. Cyclic di-GMP participates in interkingdom signaling. It is recognized by mammalian immune systems as a uniquely bacterial molecule and therefore is considered a promising vaccine adjuvant. The purpose of this review is not to overview the whole body of data in the burgeoning field of c-di-GMP-dependent signaling. Instead, we provide a historic perspective on the development of the field, emphasize common trends, and illustrate them with the best available examples. We also identify unresolved questions and highlight new directions in c-di- GMP research that will give us a deeper understanding of this truly universal bacterial second messenger. Copyright © 2013, American Society for Microbiology. All Rights Reserved.","author":[{"dropping-particle":"","family":"Romling","given":"U.","non-dropping-particle":"","parse-names":false,"suffix":""},{"dropping-particle":"","family":"Galperin","given":"M. Y.","non-dropping-particle":"","parse-names":false,"suffix":""},{"dropping-particle":"","family":"Gomelsky","given":"M.","non-dropping-particle":"","parse-names":false,"suffix":""}],"container-title":"Microbiology and Molecular Biology Reviews","id":"ITEM-1","issue":"1","issued":{"date-parts":[["2013","3","1"]]},"page":"1-52","publisher":"American Society for Microbiology","title":"Cyclic di-GMP: the First 25 Years of a Universal Bacterial Second Messenger","type":"article-journal","volume":"77"},"uris":["http://www.mendeley.com/documents/?uuid=d4661197-bc4c-34ec-9830-8339a4d11e4a"]}],"mendeley":{"formattedCitation":"(Romling et al., 2013)","plainTextFormattedCitation":"(Romling et al., 2013)","previouslyFormattedCitation":"(Romling et al., 2013)"},"properties":{"noteIndex":0},"schema":"https://github.com/citation-style-language/schema/raw/master/csl-citation.json"}</w:instrText>
      </w:r>
      <w:r w:rsidRPr="00CB28B0">
        <w:rPr>
          <w:rFonts w:ascii="Times New Roman" w:hAnsi="Times New Roman" w:cs="Times New Roman"/>
          <w:sz w:val="24"/>
          <w:szCs w:val="24"/>
        </w:rPr>
        <w:fldChar w:fldCharType="separate"/>
      </w:r>
      <w:r w:rsidRPr="00CB28B0">
        <w:rPr>
          <w:rFonts w:ascii="Times New Roman" w:hAnsi="Times New Roman" w:cs="Times New Roman"/>
          <w:noProof/>
          <w:sz w:val="24"/>
          <w:szCs w:val="24"/>
        </w:rPr>
        <w:t>(Romling et al., 2013)</w:t>
      </w:r>
      <w:r w:rsidRPr="00CB28B0">
        <w:rPr>
          <w:rFonts w:ascii="Times New Roman" w:hAnsi="Times New Roman" w:cs="Times New Roman"/>
          <w:sz w:val="24"/>
          <w:szCs w:val="24"/>
        </w:rPr>
        <w:fldChar w:fldCharType="end"/>
      </w:r>
      <w:r w:rsidRPr="00CB28B0">
        <w:rPr>
          <w:rFonts w:ascii="Times New Roman" w:hAnsi="Times New Roman" w:cs="Times New Roman"/>
          <w:sz w:val="24"/>
          <w:szCs w:val="24"/>
        </w:rPr>
        <w:t>. The regulation of enzymes involved in its metabolism can therefore be key for a successful colonization of plant roots and evasion of host defenses.</w:t>
      </w:r>
      <w:r w:rsidR="00A43749" w:rsidRPr="00CB28B0">
        <w:rPr>
          <w:rFonts w:ascii="Times New Roman" w:hAnsi="Times New Roman" w:cs="Times New Roman"/>
          <w:sz w:val="24"/>
          <w:szCs w:val="24"/>
        </w:rPr>
        <w:t xml:space="preserve"> We previously demonstrated the involvement of a c-di-GMP cycling enzyme in the root colonization process of rice by </w:t>
      </w:r>
      <w:r w:rsidR="00A64B8A" w:rsidRPr="00CB28B0">
        <w:rPr>
          <w:rFonts w:ascii="Times New Roman" w:hAnsi="Times New Roman" w:cs="Times New Roman"/>
          <w:sz w:val="24"/>
          <w:szCs w:val="24"/>
        </w:rPr>
        <w:t>PkM130</w:t>
      </w:r>
      <w:r w:rsidR="00A43749" w:rsidRPr="00CB28B0">
        <w:rPr>
          <w:rFonts w:ascii="Times New Roman" w:hAnsi="Times New Roman" w:cs="Times New Roman"/>
          <w:sz w:val="24"/>
          <w:szCs w:val="24"/>
        </w:rPr>
        <w:t xml:space="preserve"> </w:t>
      </w:r>
      <w:r w:rsidR="00A43749" w:rsidRPr="00CB28B0">
        <w:rPr>
          <w:rFonts w:ascii="Times New Roman" w:hAnsi="Times New Roman" w:cs="Times New Roman"/>
          <w:sz w:val="24"/>
          <w:szCs w:val="24"/>
        </w:rPr>
        <w:fldChar w:fldCharType="begin" w:fldLock="1"/>
      </w:r>
      <w:r w:rsidR="0088275F" w:rsidRPr="00CB28B0">
        <w:rPr>
          <w:rFonts w:ascii="Times New Roman" w:hAnsi="Times New Roman" w:cs="Times New Roman"/>
          <w:sz w:val="24"/>
          <w:szCs w:val="24"/>
        </w:rPr>
        <w:instrText>ADDIN CSL_CITATION {"citationItems":[{"id":"ITEM-1","itemData":{"DOI":"10.1128/AEM.00642-22","ISSN":"10985336","PMID":"35862731","abstract":"Burkholderiaceae are frequent and abundant colonizers of the rice rhizosphere and interesting candidates to investigate for growth promotion. Species of Paraburkholderia have repeatedly been descri...","author":[{"dropping-particle":"","family":"Wallner","given":"Adrian","non-dropping-particle":"","parse-names":false,"suffix":""},{"dropping-particle":"","family":"Busset","given":"Nicolas","non-dropping-particle":"","parse-names":false,"suffix":""},{"dropping-particle":"","family":"Lachat","given":"Joy","non-dropping-particle":"","parse-names":false,"suffix":""},{"dropping-particle":"","family":"Guigard","given":"Ludivine","non-dropping-particle":"","parse-names":false,"suffix":""},{"dropping-particle":"","family":"King","given":"Eoghan","non-dropping-particle":"","parse-names":false,"suffix":""},{"dropping-particle":"","family":"Rimbault","given":"Isabelle","non-dropping-particle":"","parse-names":false,"suffix":""},{"dropping-particle":"","family":"Mergaert","given":"Peter","non-dropping-particle":"","parse-names":false,"suffix":""},{"dropping-particle":"","family":"Béna","given":"Gilles","non-dropping-particle":"","parse-names":false,"suffix":""},{"dropping-particle":"","family":"Moulin","given":"Lionel","non-dropping-particle":"","parse-names":false,"suffix":""}],"container-title":"Applied and Environmental Microbiology","id":"ITEM-1","issue":"14","issued":{"date-parts":[["2022","7","1"]]},"publisher":"\nAmerican Society for Microbiology\n1752 N St., N.W., Washington, DC\n","title":"Differential Genetic Strategies of Burkholderia vietnamiensis and Paraburkholderia kururiensis for Root Colonization of Oryza sativa subsp. japonica and O. sativa subsp. indica, as Revealed by Transposon Mutagenesis Sequencing","type":"article-journal","volume":"88"},"uris":["http://www.mendeley.com/documents/?uuid=ff7defe9-b0c6-3d88-a95f-ab77a106e6f3"]}],"mendeley":{"formattedCitation":"(Wallner et al., 2022)","plainTextFormattedCitation":"(Wallner et al., 2022)","previouslyFormattedCitation":"(Wallner et al., 2022)"},"properties":{"noteIndex":0},"schema":"https://github.com/citation-style-language/schema/raw/master/csl-citation.json"}</w:instrText>
      </w:r>
      <w:r w:rsidR="00A43749" w:rsidRPr="00CB28B0">
        <w:rPr>
          <w:rFonts w:ascii="Times New Roman" w:hAnsi="Times New Roman" w:cs="Times New Roman"/>
          <w:sz w:val="24"/>
          <w:szCs w:val="24"/>
        </w:rPr>
        <w:fldChar w:fldCharType="separate"/>
      </w:r>
      <w:r w:rsidR="0088275F" w:rsidRPr="00CB28B0">
        <w:rPr>
          <w:rFonts w:ascii="Times New Roman" w:hAnsi="Times New Roman" w:cs="Times New Roman"/>
          <w:noProof/>
          <w:sz w:val="24"/>
          <w:szCs w:val="24"/>
        </w:rPr>
        <w:t>(Wallner et al., 2022)</w:t>
      </w:r>
      <w:r w:rsidR="00A43749" w:rsidRPr="00CB28B0">
        <w:rPr>
          <w:rFonts w:ascii="Times New Roman" w:hAnsi="Times New Roman" w:cs="Times New Roman"/>
          <w:sz w:val="24"/>
          <w:szCs w:val="24"/>
        </w:rPr>
        <w:fldChar w:fldCharType="end"/>
      </w:r>
      <w:r w:rsidR="00A43749" w:rsidRPr="00CB28B0">
        <w:rPr>
          <w:rFonts w:ascii="Times New Roman" w:hAnsi="Times New Roman" w:cs="Times New Roman"/>
          <w:sz w:val="24"/>
          <w:szCs w:val="24"/>
        </w:rPr>
        <w:t xml:space="preserve">. Inversely, in </w:t>
      </w:r>
      <w:r w:rsidR="00A64B8A" w:rsidRPr="00CB28B0">
        <w:rPr>
          <w:rFonts w:ascii="Times New Roman" w:hAnsi="Times New Roman" w:cs="Times New Roman"/>
          <w:sz w:val="24"/>
          <w:szCs w:val="24"/>
        </w:rPr>
        <w:t>BvLMG10929</w:t>
      </w:r>
      <w:r w:rsidR="00A43749" w:rsidRPr="00CB28B0">
        <w:rPr>
          <w:rFonts w:ascii="Times New Roman" w:hAnsi="Times New Roman" w:cs="Times New Roman"/>
          <w:sz w:val="24"/>
          <w:szCs w:val="24"/>
        </w:rPr>
        <w:t xml:space="preserve"> several genes involved in c-di-GMP cycling were identified as being obstructive to a successful root colonization </w:t>
      </w:r>
      <w:r w:rsidR="00A43749" w:rsidRPr="00CB28B0">
        <w:rPr>
          <w:rFonts w:ascii="Times New Roman" w:hAnsi="Times New Roman" w:cs="Times New Roman"/>
          <w:sz w:val="24"/>
          <w:szCs w:val="24"/>
        </w:rPr>
        <w:fldChar w:fldCharType="begin" w:fldLock="1"/>
      </w:r>
      <w:r w:rsidR="0088275F" w:rsidRPr="00CB28B0">
        <w:rPr>
          <w:rFonts w:ascii="Times New Roman" w:hAnsi="Times New Roman" w:cs="Times New Roman"/>
          <w:sz w:val="24"/>
          <w:szCs w:val="24"/>
        </w:rPr>
        <w:instrText>ADDIN CSL_CITATION {"citationItems":[{"id":"ITEM-1","itemData":{"DOI":"10.1128/AEM.00642-22","ISSN":"10985336","PMID":"35862731","abstract":"Burkholderiaceae are frequent and abundant colonizers of the rice rhizosphere and interesting candidates to investigate for growth promotion. Species of Paraburkholderia have repeatedly been descri...","author":[{"dropping-particle":"","family":"Wallner","given":"Adrian","non-dropping-particle":"","parse-names":false,"suffix":""},{"dropping-particle":"","family":"Busset","given":"Nicolas","non-dropping-particle":"","parse-names":false,"suffix":""},{"dropping-particle":"","family":"Lachat","given":"Joy","non-dropping-particle":"","parse-names":false,"suffix":""},{"dropping-particle":"","family":"Guigard","given":"Ludivine","non-dropping-particle":"","parse-names":false,"suffix":""},{"dropping-particle":"","family":"King","given":"Eoghan","non-dropping-particle":"","parse-names":false,"suffix":""},{"dropping-particle":"","family":"Rimbault","given":"Isabelle","non-dropping-particle":"","parse-names":false,"suffix":""},{"dropping-particle":"","family":"Mergaert","given":"Peter","non-dropping-particle":"","parse-names":false,"suffix":""},{"dropping-particle":"","family":"Béna","given":"Gilles","non-dropping-particle":"","parse-names":false,"suffix":""},{"dropping-particle":"","family":"Moulin","given":"Lionel","non-dropping-particle":"","parse-names":false,"suffix":""}],"container-title":"Applied and Environmental Microbiology","id":"ITEM-1","issue":"14","issued":{"date-parts":[["2022","7","1"]]},"publisher":"\nAmerican Society for Microbiology\n1752 N St., N.W., Washington, DC\n","title":"Differential Genetic Strategies of Burkholderia vietnamiensis and Paraburkholderia kururiensis for Root Colonization of Oryza sativa subsp. japonica and O. sativa subsp. indica, as Revealed by Transposon Mutagenesis Sequencing","type":"article-journal","volume":"88"},"uris":["http://www.mendeley.com/documents/?uuid=ff7defe9-b0c6-3d88-a95f-ab77a106e6f3"]}],"mendeley":{"formattedCitation":"(Wallner et al., 2022)","plainTextFormattedCitation":"(Wallner et al., 2022)","previouslyFormattedCitation":"(Wallner et al., 2022)"},"properties":{"noteIndex":0},"schema":"https://github.com/citation-style-language/schema/raw/master/csl-citation.json"}</w:instrText>
      </w:r>
      <w:r w:rsidR="00A43749" w:rsidRPr="00CB28B0">
        <w:rPr>
          <w:rFonts w:ascii="Times New Roman" w:hAnsi="Times New Roman" w:cs="Times New Roman"/>
          <w:sz w:val="24"/>
          <w:szCs w:val="24"/>
        </w:rPr>
        <w:fldChar w:fldCharType="separate"/>
      </w:r>
      <w:r w:rsidR="0088275F" w:rsidRPr="00CB28B0">
        <w:rPr>
          <w:rFonts w:ascii="Times New Roman" w:hAnsi="Times New Roman" w:cs="Times New Roman"/>
          <w:noProof/>
          <w:sz w:val="24"/>
          <w:szCs w:val="24"/>
        </w:rPr>
        <w:t>(Wallner et al., 2022)</w:t>
      </w:r>
      <w:r w:rsidR="00A43749" w:rsidRPr="00CB28B0">
        <w:rPr>
          <w:rFonts w:ascii="Times New Roman" w:hAnsi="Times New Roman" w:cs="Times New Roman"/>
          <w:sz w:val="24"/>
          <w:szCs w:val="24"/>
        </w:rPr>
        <w:fldChar w:fldCharType="end"/>
      </w:r>
      <w:r w:rsidR="00A43749" w:rsidRPr="00CB28B0">
        <w:rPr>
          <w:rFonts w:ascii="Times New Roman" w:hAnsi="Times New Roman" w:cs="Times New Roman"/>
          <w:sz w:val="24"/>
          <w:szCs w:val="24"/>
        </w:rPr>
        <w:t xml:space="preserve">. </w:t>
      </w:r>
      <w:r w:rsidRPr="00CB28B0">
        <w:rPr>
          <w:rFonts w:ascii="Times New Roman" w:hAnsi="Times New Roman" w:cs="Times New Roman"/>
          <w:sz w:val="24"/>
          <w:szCs w:val="24"/>
        </w:rPr>
        <w:t xml:space="preserve">Recently, the importance of c-di-GMP in biofilm production and subsequent virulence on rice was demonstrated for </w:t>
      </w:r>
      <w:r w:rsidRPr="00CB28B0">
        <w:rPr>
          <w:rFonts w:ascii="Times New Roman" w:hAnsi="Times New Roman" w:cs="Times New Roman"/>
          <w:i/>
          <w:sz w:val="24"/>
          <w:szCs w:val="24"/>
        </w:rPr>
        <w:t xml:space="preserve">Burkholderia </w:t>
      </w:r>
      <w:proofErr w:type="spellStart"/>
      <w:r w:rsidRPr="00CB28B0">
        <w:rPr>
          <w:rFonts w:ascii="Times New Roman" w:hAnsi="Times New Roman" w:cs="Times New Roman"/>
          <w:i/>
          <w:sz w:val="24"/>
          <w:szCs w:val="24"/>
        </w:rPr>
        <w:t>glumae</w:t>
      </w:r>
      <w:proofErr w:type="spellEnd"/>
      <w:r w:rsidRPr="00CB28B0">
        <w:rPr>
          <w:rFonts w:ascii="Times New Roman" w:hAnsi="Times New Roman" w:cs="Times New Roman"/>
          <w:i/>
          <w:sz w:val="24"/>
          <w:szCs w:val="24"/>
        </w:rPr>
        <w:t xml:space="preserve"> </w:t>
      </w:r>
      <w:r w:rsidRPr="00CB28B0">
        <w:rPr>
          <w:rFonts w:ascii="Times New Roman" w:hAnsi="Times New Roman" w:cs="Times New Roman"/>
          <w:sz w:val="24"/>
          <w:szCs w:val="24"/>
        </w:rPr>
        <w:t xml:space="preserve">BGR1 </w:t>
      </w:r>
      <w:r w:rsidRPr="00CB28B0">
        <w:rPr>
          <w:rFonts w:ascii="Times New Roman" w:hAnsi="Times New Roman" w:cs="Times New Roman"/>
          <w:sz w:val="24"/>
          <w:szCs w:val="24"/>
        </w:rPr>
        <w:fldChar w:fldCharType="begin" w:fldLock="1"/>
      </w:r>
      <w:r w:rsidRPr="00CB28B0">
        <w:rPr>
          <w:rFonts w:ascii="Times New Roman" w:hAnsi="Times New Roman" w:cs="Times New Roman"/>
          <w:sz w:val="24"/>
          <w:szCs w:val="24"/>
        </w:rPr>
        <w:instrText>ADDIN CSL_CITATION {"citationItems":[{"id":"ITEM-1","itemData":{"DOI":"10.3389/fmicb.2019.03090","ISSN":"1664302X","abstract":"Bacteria form biofilms as a means to adapt to environmental changes for survival. Pellicle is a floating biofilm formed at the air–liquid interface in static culture conditions; however, its functional roles have received relatively little attention compared to solid surface-associated biofilms in gram-negative bacteria. Here we show that the rice pathogen Burkholderia glumae BGR1 forms cellulase-sensitive pellicles in a bis-(3′-5′)-cyclic dimeric guanosine monophosphate (c-di-GMP)- and flagellum-dependent, but quorum sensing (QS)-independent, manner. Pellicle formation was more favorable at 28°C than at the optimum growth temperature (37°C), and was facilitated by constitutive expression of pelI, a diguanylate cyclase gene from B. glumae, or pleD, the GGDEF response regulator from Agrobacterium tumefaciens. Constitutive expression of pelI or pleD raised the levels of c-di-GMP, facilitated pellicle formation, and suppressed swarming motility in B. glumae. QS-defective mutants of B. glumae formed pellicles, while flagellum-defective mutants did not. Pellicles of B. glumae were sensitive to cellulase but not to proteinase K or DNase I. A gene cluster containing seven genes involved in bacterial cellulose biosynthesis, bcsD, bcsR, bcsQ, bcsA, bcsB, bcsZ, and bcsC, homologous to known genes involved in cellulose biosynthesis in other bacteria, was identified in B. glumae. Mutations in each gene abolished pellicle formation. These results revealed a positive correlation between cellulase-sensitive pellicles and putative cellulose biosynthetic genes. Pellicle-defective mutants did not colonize as successfully as the wild-type strain BGR1 in rice plants, which resulted in a significant reduction in virulence. Our findings show that cellulase-sensitive pellicles produced in a QS-independent manner play important roles in the interactions between rice plants and B. glumae.","author":[{"dropping-particle":"","family":"Kwak","given":"Gi Young","non-dropping-particle":"","parse-names":false,"suffix":""},{"dropping-particle":"","family":"Choi","given":"Okhee","non-dropping-particle":"","parse-names":false,"suffix":""},{"dropping-particle":"","family":"Goo","given":"Eunhye","non-dropping-particle":"","parse-names":false,"suffix":""},{"dropping-particle":"","family":"Kang","given":"Yongsung","non-dropping-particle":"","parse-names":false,"suffix":""},{"dropping-particle":"","family":"Kim","given":"Jinwoo","non-dropping-particle":"","parse-names":false,"suffix":""},{"dropping-particle":"","family":"Hwang","given":"Ingyu","non-dropping-particle":"","parse-names":false,"suffix":""}],"container-title":"Frontiers in Microbiology","id":"ITEM-1","issued":{"date-parts":[["2020","1","17"]]},"publisher":"Frontiers Media S.A.","title":"Quorum Sensing-Independent Cellulase-Sensitive Pellicle Formation Is Critical for Colonization of Burkholderia glumae in Rice Plants","type":"article-journal","volume":"10"},"uris":["http://www.mendeley.com/documents/?uuid=1028ab74-9f82-3f73-9105-07ecf650791f"]}],"mendeley":{"formattedCitation":"(Kwak et al., 2020)","plainTextFormattedCitation":"(Kwak et al., 2020)","previouslyFormattedCitation":"(Kwak et al., 2020)"},"properties":{"noteIndex":0},"schema":"https://github.com/citation-style-language/schema/raw/master/csl-citation.json"}</w:instrText>
      </w:r>
      <w:r w:rsidRPr="00CB28B0">
        <w:rPr>
          <w:rFonts w:ascii="Times New Roman" w:hAnsi="Times New Roman" w:cs="Times New Roman"/>
          <w:sz w:val="24"/>
          <w:szCs w:val="24"/>
        </w:rPr>
        <w:fldChar w:fldCharType="separate"/>
      </w:r>
      <w:r w:rsidRPr="00CB28B0">
        <w:rPr>
          <w:rFonts w:ascii="Times New Roman" w:hAnsi="Times New Roman" w:cs="Times New Roman"/>
          <w:noProof/>
          <w:sz w:val="24"/>
          <w:szCs w:val="24"/>
        </w:rPr>
        <w:t>(Kwak et al., 2020)</w:t>
      </w:r>
      <w:r w:rsidRPr="00CB28B0">
        <w:rPr>
          <w:rFonts w:ascii="Times New Roman" w:hAnsi="Times New Roman" w:cs="Times New Roman"/>
          <w:sz w:val="24"/>
          <w:szCs w:val="24"/>
        </w:rPr>
        <w:fldChar w:fldCharType="end"/>
      </w:r>
      <w:r w:rsidRPr="00CB28B0">
        <w:rPr>
          <w:rFonts w:ascii="Times New Roman" w:hAnsi="Times New Roman" w:cs="Times New Roman"/>
          <w:sz w:val="24"/>
          <w:szCs w:val="24"/>
        </w:rPr>
        <w:t xml:space="preserve">. The human opportunist </w:t>
      </w:r>
      <w:r w:rsidRPr="00CB28B0">
        <w:rPr>
          <w:rFonts w:ascii="Times New Roman" w:hAnsi="Times New Roman" w:cs="Times New Roman"/>
          <w:i/>
          <w:sz w:val="24"/>
          <w:szCs w:val="24"/>
        </w:rPr>
        <w:t xml:space="preserve">B. </w:t>
      </w:r>
      <w:proofErr w:type="spellStart"/>
      <w:r w:rsidRPr="00CB28B0">
        <w:rPr>
          <w:rFonts w:ascii="Times New Roman" w:hAnsi="Times New Roman" w:cs="Times New Roman"/>
          <w:i/>
          <w:sz w:val="24"/>
          <w:szCs w:val="24"/>
        </w:rPr>
        <w:t>cenocepacia</w:t>
      </w:r>
      <w:proofErr w:type="spellEnd"/>
      <w:r w:rsidRPr="00CB28B0">
        <w:rPr>
          <w:rFonts w:ascii="Times New Roman" w:hAnsi="Times New Roman" w:cs="Times New Roman"/>
          <w:sz w:val="24"/>
          <w:szCs w:val="24"/>
        </w:rPr>
        <w:t xml:space="preserve">, which is closely related to </w:t>
      </w:r>
      <w:r w:rsidRPr="00CB28B0">
        <w:rPr>
          <w:rFonts w:ascii="Times New Roman" w:hAnsi="Times New Roman" w:cs="Times New Roman"/>
          <w:i/>
          <w:sz w:val="24"/>
          <w:szCs w:val="24"/>
        </w:rPr>
        <w:t xml:space="preserve">B. </w:t>
      </w:r>
      <w:proofErr w:type="spellStart"/>
      <w:r w:rsidR="00B058D0" w:rsidRPr="00CB28B0">
        <w:rPr>
          <w:rFonts w:ascii="Times New Roman" w:hAnsi="Times New Roman" w:cs="Times New Roman"/>
          <w:i/>
          <w:sz w:val="24"/>
          <w:szCs w:val="24"/>
        </w:rPr>
        <w:t>orbicola</w:t>
      </w:r>
      <w:proofErr w:type="spellEnd"/>
      <w:r w:rsidR="00E404BE" w:rsidRPr="00CB28B0">
        <w:rPr>
          <w:rFonts w:ascii="Times New Roman" w:hAnsi="Times New Roman" w:cs="Times New Roman"/>
          <w:i/>
          <w:sz w:val="24"/>
          <w:szCs w:val="24"/>
        </w:rPr>
        <w:t xml:space="preserve">, </w:t>
      </w:r>
      <w:r w:rsidRPr="00CB28B0">
        <w:rPr>
          <w:rFonts w:ascii="Times New Roman" w:hAnsi="Times New Roman" w:cs="Times New Roman"/>
          <w:sz w:val="24"/>
          <w:szCs w:val="24"/>
        </w:rPr>
        <w:t xml:space="preserve">received much attention for the role played by c-di-GMP signalization in virulence by regulation of biofilm formation and motility </w:t>
      </w:r>
      <w:r w:rsidRPr="00CB28B0">
        <w:rPr>
          <w:rFonts w:ascii="Times New Roman" w:hAnsi="Times New Roman" w:cs="Times New Roman"/>
          <w:sz w:val="24"/>
          <w:szCs w:val="24"/>
        </w:rPr>
        <w:fldChar w:fldCharType="begin" w:fldLock="1"/>
      </w:r>
      <w:r w:rsidRPr="00CB28B0">
        <w:rPr>
          <w:rFonts w:ascii="Times New Roman" w:hAnsi="Times New Roman" w:cs="Times New Roman"/>
          <w:sz w:val="24"/>
          <w:szCs w:val="24"/>
        </w:rPr>
        <w:instrText>ADDIN CSL_CITATION {"citationItems":[{"id":"ITEM-1","itemData":{"DOI":"10.3389/fmicb.2018.03286","ISSN":"1664302X","abstract":"Burkholderia cenocepacia H111 is an opportunistic pathogen associated with chronic lung infections in cystic fibrosis patients. Biofilm formation, motility and virulence of B. cenocepacia are regulated by the second messenger cyclic di-guanosine monophosphate (c-di-GMP). In the present study, we analyzed the role of all 25 putative c-di-GMP metabolizing proteins of B. cenocepacia H111 with respect to motility, colony morphology, pellicle formation, biofilm formation, and virulence. We found that RpfR is a key regulator of c-di-GMP signaling in B. cenocepacia, affecting a broad spectrum of phenotypes under various environmental conditions. In addition, we identified Bcal2449 as a regulator of B. cenocepacia virulence in Galleria mellonella larvae. While Bcal2449 consists of protein domains that may catalyze both c-di-GMP synthesis and degradation, only the latter was essential for larvae killing, suggesting that a decreased c-di-GMP level mediated by the Bcal2449 protein is required for virulence of B. cenocepacia. Finally, our work suggests that some individual proteins play a role in regulating exclusively motility (CdpA), biofilm formation (Bcam1160) or both (Bcam2836).","author":[{"dropping-particle":"","family":"Richter","given":"Anja M.","non-dropping-particle":"","parse-names":false,"suffix":""},{"dropping-particle":"","family":"Fazli","given":"Mustafa","non-dropping-particle":"","parse-names":false,"suffix":""},{"dropping-particle":"","family":"Schmid","given":"Nadine","non-dropping-particle":"","parse-names":false,"suffix":""},{"dropping-particle":"","family":"Shilling","given":"Rebecca","non-dropping-particle":"","parse-names":false,"suffix":""},{"dropping-particle":"","family":"Suppiger","given":"Angela","non-dropping-particle":"","parse-names":false,"suffix":""},{"dropping-particle":"","family":"Givskov","given":"Michael","non-dropping-particle":"","parse-names":false,"suffix":""},{"dropping-particle":"","family":"Eberl","given":"Leo","non-dropping-particle":"","parse-names":false,"suffix":""},{"dropping-particle":"","family":"Tolker-Nielsen","given":"Tim","non-dropping-particle":"","parse-names":false,"suffix":""}],"container-title":"Frontiers in Microbiology","id":"ITEM-1","issue":"JAN","issued":{"date-parts":[["2019"]]},"page":"3286","publisher":"Frontiers Media S.A.","title":"Key players and individualists of Cyclic-di-GMP signaling in burkholderia cenocepacia","type":"article-journal","volume":"10"},"uris":["http://www.mendeley.com/documents/?uuid=81a79cb2-3e11-3cd7-8578-becb41b57364"]}],"mendeley":{"formattedCitation":"(Richter et al., 2019)","plainTextFormattedCitation":"(Richter et al., 2019)","previouslyFormattedCitation":"(Richter et al., 2019)"},"properties":{"noteIndex":0},"schema":"https://github.com/citation-style-language/schema/raw/master/csl-citation.json"}</w:instrText>
      </w:r>
      <w:r w:rsidRPr="00CB28B0">
        <w:rPr>
          <w:rFonts w:ascii="Times New Roman" w:hAnsi="Times New Roman" w:cs="Times New Roman"/>
          <w:sz w:val="24"/>
          <w:szCs w:val="24"/>
        </w:rPr>
        <w:fldChar w:fldCharType="separate"/>
      </w:r>
      <w:r w:rsidRPr="00CB28B0">
        <w:rPr>
          <w:rFonts w:ascii="Times New Roman" w:hAnsi="Times New Roman" w:cs="Times New Roman"/>
          <w:noProof/>
          <w:sz w:val="24"/>
          <w:szCs w:val="24"/>
        </w:rPr>
        <w:t>(Richter et al., 2019)</w:t>
      </w:r>
      <w:r w:rsidRPr="00CB28B0">
        <w:rPr>
          <w:rFonts w:ascii="Times New Roman" w:hAnsi="Times New Roman" w:cs="Times New Roman"/>
          <w:sz w:val="24"/>
          <w:szCs w:val="24"/>
        </w:rPr>
        <w:fldChar w:fldCharType="end"/>
      </w:r>
      <w:r w:rsidRPr="00CB28B0">
        <w:rPr>
          <w:rFonts w:ascii="Times New Roman" w:hAnsi="Times New Roman" w:cs="Times New Roman"/>
          <w:sz w:val="24"/>
          <w:szCs w:val="24"/>
        </w:rPr>
        <w:t>. Similarly, the absence of the PDE-receptor coding</w:t>
      </w:r>
      <w:r w:rsidRPr="00CB28B0">
        <w:rPr>
          <w:rFonts w:ascii="Times New Roman" w:hAnsi="Times New Roman" w:cs="Times New Roman"/>
          <w:i/>
          <w:sz w:val="24"/>
          <w:szCs w:val="24"/>
        </w:rPr>
        <w:t xml:space="preserve"> </w:t>
      </w:r>
      <w:r w:rsidRPr="00CB28B0">
        <w:rPr>
          <w:rFonts w:ascii="Times New Roman" w:hAnsi="Times New Roman" w:cs="Times New Roman"/>
          <w:sz w:val="24"/>
          <w:szCs w:val="24"/>
        </w:rPr>
        <w:t xml:space="preserve">gene </w:t>
      </w:r>
      <w:proofErr w:type="spellStart"/>
      <w:r w:rsidRPr="00CB28B0">
        <w:rPr>
          <w:rFonts w:ascii="Times New Roman" w:hAnsi="Times New Roman" w:cs="Times New Roman"/>
          <w:i/>
          <w:sz w:val="24"/>
          <w:szCs w:val="24"/>
        </w:rPr>
        <w:t>rpfR</w:t>
      </w:r>
      <w:proofErr w:type="spellEnd"/>
      <w:r w:rsidRPr="00CB28B0">
        <w:rPr>
          <w:rFonts w:ascii="Times New Roman" w:hAnsi="Times New Roman" w:cs="Times New Roman"/>
          <w:sz w:val="24"/>
          <w:szCs w:val="24"/>
        </w:rPr>
        <w:t xml:space="preserve"> in </w:t>
      </w:r>
      <w:r w:rsidRPr="00CB28B0">
        <w:rPr>
          <w:rFonts w:ascii="Times New Roman" w:hAnsi="Times New Roman" w:cs="Times New Roman"/>
          <w:i/>
          <w:sz w:val="24"/>
          <w:szCs w:val="24"/>
        </w:rPr>
        <w:t>Burkhol</w:t>
      </w:r>
      <w:r w:rsidR="00BC5274" w:rsidRPr="00CB28B0">
        <w:rPr>
          <w:rFonts w:ascii="Times New Roman" w:hAnsi="Times New Roman" w:cs="Times New Roman"/>
          <w:i/>
          <w:sz w:val="24"/>
          <w:szCs w:val="24"/>
        </w:rPr>
        <w:t>d</w:t>
      </w:r>
      <w:r w:rsidRPr="00CB28B0">
        <w:rPr>
          <w:rFonts w:ascii="Times New Roman" w:hAnsi="Times New Roman" w:cs="Times New Roman"/>
          <w:i/>
          <w:sz w:val="24"/>
          <w:szCs w:val="24"/>
        </w:rPr>
        <w:t xml:space="preserve">eria </w:t>
      </w:r>
      <w:proofErr w:type="spellStart"/>
      <w:r w:rsidRPr="00CB28B0">
        <w:rPr>
          <w:rFonts w:ascii="Times New Roman" w:hAnsi="Times New Roman" w:cs="Times New Roman"/>
          <w:i/>
          <w:sz w:val="24"/>
          <w:szCs w:val="24"/>
        </w:rPr>
        <w:t>lata</w:t>
      </w:r>
      <w:proofErr w:type="spellEnd"/>
      <w:r w:rsidRPr="00CB28B0">
        <w:rPr>
          <w:rFonts w:ascii="Times New Roman" w:hAnsi="Times New Roman" w:cs="Times New Roman"/>
          <w:sz w:val="24"/>
          <w:szCs w:val="24"/>
        </w:rPr>
        <w:t xml:space="preserve"> SK875, reduces the strain’s virulence and increase its biofilm production </w:t>
      </w:r>
      <w:r w:rsidRPr="00CB28B0">
        <w:rPr>
          <w:rFonts w:ascii="Times New Roman" w:hAnsi="Times New Roman" w:cs="Times New Roman"/>
          <w:sz w:val="24"/>
          <w:szCs w:val="24"/>
        </w:rPr>
        <w:fldChar w:fldCharType="begin" w:fldLock="1"/>
      </w:r>
      <w:r w:rsidRPr="00CB28B0">
        <w:rPr>
          <w:rFonts w:ascii="Times New Roman" w:hAnsi="Times New Roman" w:cs="Times New Roman"/>
          <w:sz w:val="24"/>
          <w:szCs w:val="24"/>
        </w:rPr>
        <w:instrText>ADDIN CSL_CITATION {"citationItems":[{"id":"ITEM-1","itemData":{"DOI":"10.1007/s12275-017-7374-7","ISSN":"19763794","abstract":"Burkholderia sp. is a gram-negative bacterium that commonly exists in the environment, and can cause diseases in plants, animals, and humans. Here, a transposon mutant library of a Burkholderia lata isolate from a pig with swine respiratory disease in Korea was screened for strains showing attenuated virulence in Caenorhabditis elegans. One such mutant was obtained, and the Tn5 insertion junction was mapped to rpfR, a gene encoding a cyclic di-GMP phosphodiesterase that functions as a receptor. Mutation of rpfR caused a reduction in growth on CPG agar and swimming motility as well as a rough colony morphology on Congo red agar. TLC analysis showed reduced AHL secretion, which was in agreement with the results from plate-based and bioluminescence assays. The mutant strain produced significantly more biofilm detected by crystal violet staining than the parent strain. SEM of the mutant strain clearly showed that the overproduced biofilm contained a filamentous structure. These results suggest that the cyclic di-GMP phosphodiesterase RpfR plays an important role in quorum sensing modulation of the bacterial virulence and biofilm formation.","author":[{"dropping-particle":"","family":"Jung","given":"Hae In","non-dropping-particle":"","parse-names":false,"suffix":""},{"dropping-particle":"","family":"Kim","given":"Yun Jung","non-dropping-particle":"","parse-names":false,"suffix":""},{"dropping-particle":"","family":"Lee","given":"Yun Jung","non-dropping-particle":"","parse-names":false,"suffix":""},{"dropping-particle":"","family":"Lee","given":"Hee Soo","non-dropping-particle":"","parse-names":false,"suffix":""},{"dropping-particle":"","family":"Lee","given":"Jung Kee","non-dropping-particle":"","parse-names":false,"suffix":""},{"dropping-particle":"","family":"Kim","given":"Soo Ki","non-dropping-particle":"","parse-names":false,"suffix":""}],"container-title":"Journal of Microbiology","id":"ITEM-1","issue":"10","issued":{"date-parts":[["2017","10","1"]]},"page":"800-808","publisher":"Microbiological Society of Korea","title":"Mutation of the cyclic di-GMP phosphodiesterase gene in Burkholderia lata SK875 attenuates virulence and enhances biofilm formation","type":"article-journal","volume":"55"},"uris":["http://www.mendeley.com/documents/?uuid=9ce55aab-f219-3fbd-850d-b8149d90295b"]}],"mendeley":{"formattedCitation":"(Jung et al., 2017)","plainTextFormattedCitation":"(Jung et al., 2017)","previouslyFormattedCitation":"(Jung et al., 2017)"},"properties":{"noteIndex":0},"schema":"https://github.com/citation-style-language/schema/raw/master/csl-citation.json"}</w:instrText>
      </w:r>
      <w:r w:rsidRPr="00CB28B0">
        <w:rPr>
          <w:rFonts w:ascii="Times New Roman" w:hAnsi="Times New Roman" w:cs="Times New Roman"/>
          <w:sz w:val="24"/>
          <w:szCs w:val="24"/>
        </w:rPr>
        <w:fldChar w:fldCharType="separate"/>
      </w:r>
      <w:r w:rsidRPr="00CB28B0">
        <w:rPr>
          <w:rFonts w:ascii="Times New Roman" w:hAnsi="Times New Roman" w:cs="Times New Roman"/>
          <w:noProof/>
          <w:sz w:val="24"/>
          <w:szCs w:val="24"/>
        </w:rPr>
        <w:t>(Jung et al., 2017)</w:t>
      </w:r>
      <w:r w:rsidRPr="00CB28B0">
        <w:rPr>
          <w:rFonts w:ascii="Times New Roman" w:hAnsi="Times New Roman" w:cs="Times New Roman"/>
          <w:sz w:val="24"/>
          <w:szCs w:val="24"/>
        </w:rPr>
        <w:fldChar w:fldCharType="end"/>
      </w:r>
      <w:r w:rsidRPr="00CB28B0">
        <w:rPr>
          <w:rFonts w:ascii="Times New Roman" w:hAnsi="Times New Roman" w:cs="Times New Roman"/>
          <w:sz w:val="24"/>
          <w:szCs w:val="24"/>
        </w:rPr>
        <w:t xml:space="preserve">. </w:t>
      </w:r>
      <w:proofErr w:type="spellStart"/>
      <w:r w:rsidRPr="00CB28B0">
        <w:rPr>
          <w:rFonts w:ascii="Times New Roman" w:hAnsi="Times New Roman" w:cs="Times New Roman"/>
          <w:sz w:val="24"/>
          <w:szCs w:val="24"/>
        </w:rPr>
        <w:t>RpfR</w:t>
      </w:r>
      <w:proofErr w:type="spellEnd"/>
      <w:r w:rsidRPr="00CB28B0">
        <w:rPr>
          <w:rFonts w:ascii="Times New Roman" w:hAnsi="Times New Roman" w:cs="Times New Roman"/>
          <w:sz w:val="24"/>
          <w:szCs w:val="24"/>
        </w:rPr>
        <w:t xml:space="preserve"> is a receptor for the </w:t>
      </w:r>
      <w:r w:rsidRPr="00CB28B0">
        <w:rPr>
          <w:rFonts w:ascii="Times New Roman" w:hAnsi="Times New Roman" w:cs="Times New Roman"/>
          <w:i/>
          <w:sz w:val="24"/>
          <w:szCs w:val="24"/>
        </w:rPr>
        <w:t xml:space="preserve">Burkholderia </w:t>
      </w:r>
      <w:r w:rsidRPr="00CB28B0">
        <w:rPr>
          <w:rFonts w:ascii="Times New Roman" w:hAnsi="Times New Roman" w:cs="Times New Roman"/>
          <w:sz w:val="24"/>
          <w:szCs w:val="24"/>
        </w:rPr>
        <w:t xml:space="preserve">specific quorum sensing signal BDSF which implies a connection between c-di-GMP and cell-to-cell signaling </w:t>
      </w:r>
      <w:r w:rsidRPr="00CB28B0">
        <w:rPr>
          <w:rFonts w:ascii="Times New Roman" w:hAnsi="Times New Roman" w:cs="Times New Roman"/>
          <w:sz w:val="24"/>
          <w:szCs w:val="24"/>
        </w:rPr>
        <w:fldChar w:fldCharType="begin" w:fldLock="1"/>
      </w:r>
      <w:r w:rsidRPr="00CB28B0">
        <w:rPr>
          <w:rFonts w:ascii="Times New Roman" w:hAnsi="Times New Roman" w:cs="Times New Roman"/>
          <w:sz w:val="24"/>
          <w:szCs w:val="24"/>
        </w:rPr>
        <w:instrText>ADDIN CSL_CITATION {"citationItems":[{"id":"ITEM-1","itemData":{"DOI":"10.1099/mic.0.000452","ISSN":"14652080","PMID":"28463102","abstract":"The opportunistic human pathogen Burkholderia cenocepacia H111 uses two chemically distinct signal molecules for controlling gene expression in a cell density-dependent manner: N-acyl-homoserine lactones (AHLs) and cis-2-dodecenoic acid (BDSF). Binding of BDSF to its cognate receptor RpfR lowers the intracellular c-di-GMP level, which in turn leads to differential expression of target genes. In this study we analysed the transcriptional profile of B. cenocepacia H111 upon artificially altering the cellular c-di-GMP level. One hundred and eleven genes were shown to be differentially expressed, 96 of which were downregulated at a high c-di-GMP concentration. Our analysis revealed that the BDSF, AHL and c-di-GMP regulons overlap for the regulation of 24 genes and that a high c-di-GMP level suppresses expression of AHL-regulated genes. Phenotypic analyses confirmed changes in the expression of virulence factors, the production of AHL signal molecules and the biosynthesis of different biofilm matrix components upon altered c-di-GMP levels. We also demonstrate that the intracellular c-di-GMP level determines the virulence of B. cenocepacia to Caenorhabditis elegans and Galleria mellonella.","author":[{"dropping-particle":"","family":"Schmid","given":"Nadine","non-dropping-particle":"","parse-names":false,"suffix":""},{"dropping-particle":"","family":"Suppiger","given":"Angela","non-dropping-particle":"","parse-names":false,"suffix":""},{"dropping-particle":"","family":"Steiner","given":"Elisabeth","non-dropping-particle":"","parse-names":false,"suffix":""},{"dropping-particle":"","family":"Pessi","given":"Gabriella","non-dropping-particle":"","parse-names":false,"suffix":""},{"dropping-particle":"","family":"Kaever","given":"Volkhard","non-dropping-particle":"","parse-names":false,"suffix":""},{"dropping-particle":"","family":"Fazli","given":"Mustafa","non-dropping-particle":"","parse-names":false,"suffix":""},{"dropping-particle":"","family":"Tolker-Nielsen","given":"Tim","non-dropping-particle":"","parse-names":false,"suffix":""},{"dropping-particle":"","family":"Jenal","given":"Urs","non-dropping-particle":"","parse-names":false,"suffix":""},{"dropping-particle":"","family":"Eberl","given":"Leo","non-dropping-particle":"","parse-names":false,"suffix":""}],"container-title":"Microbiology (United Kingdom)","id":"ITEM-1","issue":"5","issued":{"date-parts":[["2017","5","1"]]},"page":"754-764","publisher":"Microbiology Society","title":"High intracellular c-di-GMP levels antagonize quorum sensing and virulence gene expression in Burkholderia cenocepacia H111","type":"article-journal","volume":"163"},"uris":["http://www.mendeley.com/documents/?uuid=4de7bcf1-b261-35a2-8e05-15d701b1fb83"]}],"mendeley":{"formattedCitation":"(Schmid et al., 2017)","plainTextFormattedCitation":"(Schmid et al., 2017)","previouslyFormattedCitation":"(Schmid et al., 2017)"},"properties":{"noteIndex":0},"schema":"https://github.com/citation-style-language/schema/raw/master/csl-citation.json"}</w:instrText>
      </w:r>
      <w:r w:rsidRPr="00CB28B0">
        <w:rPr>
          <w:rFonts w:ascii="Times New Roman" w:hAnsi="Times New Roman" w:cs="Times New Roman"/>
          <w:sz w:val="24"/>
          <w:szCs w:val="24"/>
        </w:rPr>
        <w:fldChar w:fldCharType="separate"/>
      </w:r>
      <w:r w:rsidRPr="00CB28B0">
        <w:rPr>
          <w:rFonts w:ascii="Times New Roman" w:hAnsi="Times New Roman" w:cs="Times New Roman"/>
          <w:noProof/>
          <w:sz w:val="24"/>
          <w:szCs w:val="24"/>
        </w:rPr>
        <w:t>(Schmid et al., 2017)</w:t>
      </w:r>
      <w:r w:rsidRPr="00CB28B0">
        <w:rPr>
          <w:rFonts w:ascii="Times New Roman" w:hAnsi="Times New Roman" w:cs="Times New Roman"/>
          <w:sz w:val="24"/>
          <w:szCs w:val="24"/>
        </w:rPr>
        <w:fldChar w:fldCharType="end"/>
      </w:r>
      <w:r w:rsidRPr="00CB28B0">
        <w:rPr>
          <w:rFonts w:ascii="Times New Roman" w:hAnsi="Times New Roman" w:cs="Times New Roman"/>
          <w:sz w:val="24"/>
          <w:szCs w:val="24"/>
        </w:rPr>
        <w:t xml:space="preserve">. Further studies linked the production of biofilms with the sensing of nitrate and temperature which are relying on a subsequent c-di-GMP dependent signaling pathway in </w:t>
      </w:r>
      <w:r w:rsidRPr="00CB28B0">
        <w:rPr>
          <w:rFonts w:ascii="Times New Roman" w:hAnsi="Times New Roman" w:cs="Times New Roman"/>
          <w:i/>
          <w:sz w:val="24"/>
          <w:szCs w:val="24"/>
        </w:rPr>
        <w:t xml:space="preserve">B. </w:t>
      </w:r>
      <w:proofErr w:type="spellStart"/>
      <w:r w:rsidRPr="00CB28B0">
        <w:rPr>
          <w:rFonts w:ascii="Times New Roman" w:hAnsi="Times New Roman" w:cs="Times New Roman"/>
          <w:i/>
          <w:sz w:val="24"/>
          <w:szCs w:val="24"/>
        </w:rPr>
        <w:t>pseudomallei</w:t>
      </w:r>
      <w:proofErr w:type="spellEnd"/>
      <w:r w:rsidRPr="00CB28B0">
        <w:rPr>
          <w:rFonts w:ascii="Times New Roman" w:hAnsi="Times New Roman" w:cs="Times New Roman"/>
          <w:sz w:val="24"/>
          <w:szCs w:val="24"/>
        </w:rPr>
        <w:t xml:space="preserve"> </w:t>
      </w:r>
      <w:r w:rsidRPr="00CB28B0">
        <w:rPr>
          <w:rFonts w:ascii="Times New Roman" w:hAnsi="Times New Roman" w:cs="Times New Roman"/>
          <w:sz w:val="24"/>
          <w:szCs w:val="24"/>
        </w:rPr>
        <w:fldChar w:fldCharType="begin" w:fldLock="1"/>
      </w:r>
      <w:r w:rsidRPr="00CB28B0">
        <w:rPr>
          <w:rFonts w:ascii="Times New Roman" w:hAnsi="Times New Roman" w:cs="Times New Roman"/>
          <w:sz w:val="24"/>
          <w:szCs w:val="24"/>
        </w:rPr>
        <w:instrText>ADDIN CSL_CITATION {"citationItems":[{"id":"ITEM-1","itemData":{"DOI":"10.3389/fmicb.2017.01353","ISSN":"1664302X","abstract":"The opportunistic pathogen Burkholderia pseudomallei is a saprophytic bacterium and the causative agent of melioidosis, an emerging infectious disease associated with high morbidity and mortality. Although melioidosis is most prevalent during the rainy season in endemic areas, domestic gardens and farms can also serve as a reservoir for B. pseudomallei during the dry season, in part due to irrigation and fertilizer use. In the environment, B. pseudomallei forms biofilms and persists in soil near plant root zones. Biofilms are dynamic bacterial communities whose formation is regulated by extracellular cues and corresponding changes in the nearly universal secondary messenger cyclic dimeric GMP. Recent studies suggest B. pseudomallei loads are increased by irrigation and the addition of nitrate-rich fertilizers, whereby such nutrient imbalances may be linked to the transmission epidemiology of this important pathogen. We hypothesized that exogenous nitrate inhibits B. pseudomallei biofilms by reducing the intracellular concentration of c-di-GMP. Bioinformatics analyses revealed B. pseudomallei 1026b has the coding capacity for nitrate sensing, metabolism, and transport distributed on both chromosomes. Using a sequence-defined library of B. pseudomallei 1026b transposon insertion mutants, we characterized the role of denitrification genes in biofilm formation in response to nitrate. Our results indicate that the denitrification pathway is implicated in B. pseudomallei biofilm growth dynamics and biofilm formation is inhibited by exogenous addition of sodium nitrate. Genomics analysis identified transposon insertional mutants in a predicted two-component system (narX/narL), a nitrate reductase (narGH), and a nitrate transporter (narK-1) required to sense nitrate and alter biofilm formation. Additionally, the results presented here show that exogenous nitrate reduces intracellular levels of the bacterial second messenger c-di-GMP. These results implicate the role of nitrate sensing in the regulation of a c-di-GMP phosphodiesterase and the corresponding effects on c-di-GMP levels and biofilm formation in B. pseudomallei 1026b.","author":[{"dropping-particle":"","family":"Mangalea","given":"Mihnea R.","non-dropping-particle":"","parse-names":false,"suffix":""},{"dropping-particle":"","family":"Plumley","given":"Brooke A.","non-dropping-particle":"","parse-names":false,"suffix":""},{"dropping-particle":"","family":"Borlee","given":"Bradley R.","non-dropping-particle":"","parse-names":false,"suffix":""}],"container-title":"Frontiers in Microbiology","id":"ITEM-1","issue":"JUL","issued":{"date-parts":[["2017","7","25"]]},"page":"1353","publisher":"Frontiers Media S.A.","title":"Nitrate sensing and metabolism inhibit biofilm formation in the opportunistic pathogen Burkholderia pseudomallei by reducing the intracellular concentration of c-di-GMP","type":"article-journal","volume":"8"},"uris":["http://www.mendeley.com/documents/?uuid=f9d5f05e-199e-3461-b924-9f5cf62b5d0c"]},{"id":"ITEM-2","itemData":{"DOI":"10.1128/JB.00780-16","ISSN":"10985530","abstract":"Burkholderia pseudomallei, a tier 1 select agent and the etiological agent of melioidosis, transitions from soil and aquatic environments to infect a variety of vertebrate and invertebrate hosts. During the transition from an environmental saprophyte to a mammalian pathogen, B. pseudomallei encounters and responds to rapidly changing environmental conditions. Environmental sensing systems that control cellular levels of cyclic di-GMP promote pathogen survival in diverse environments. Cyclic di-GMP controls biofilm production, virulence factors, and motility in many bacteria. This study is an evaluation of cyclic di-GMP-associated genes that are predicted to metabolize and interact with cyclic di-GMP as identified from the annotated genome of B. pseudomallei 1026b. Mutants containing transposon disruptions in each of these genes were characterized for biofilm formation and motility at two temperatures that reflect conditions that the bacteria encounter in the environment and during the infection of a mammalian host. Mutants with transposon insertions in a known phosphodiesterase (cdpA) and a predicted hydrolase (Bp1026b_I2285) gene exhibited decreased motility regardless of temperature. In contrast, the phenotypes exhibited by mutants with transposon insertion mutations in a predicted diguanylate cyclase gene (Bp1026b_II2523) were strikingly influenced by temperature and were dependent on a conserved GG(D/E)EF motif. The transposon insertion mutant exhibited enhanced biofilm formation at 37°C but impaired biofilm formation at 30°C. These studies illustrate the importance of studying behaviors regulated by cyclic di-GMP under varied environmental conditions in order to better understand cyclic di-GMP signaling in bacterial pathogens. IMPORTANCE This report evaluates predicted cyclic di-GMP binding and metabolic proteins from Burkholderia pseudomallei 1026b, a tier 1 select agent and the etiologic agent of melioidosis. Transposon insertion mutants with disruptions in each of the genes encoding these predicted proteins were characterized in order to identify key components of the B. pseudomallei cyclic di-GMP-signaling network. A predicted hydrolase and a phosphodiesterase that modulate swimming motility were identified, in addition to a diguanylate cyclase that modulates biofilm formation and motility in response to temperature. These studies warrant further evaluation of the contribution of cyclic di-GMP to melioidosis in the context of pathogen acquisiti…","author":[{"dropping-particle":"","family":"Plumley","given":"Brooke A.","non-dropping-particle":"","parse-names":false,"suffix":""},{"dropping-particle":"","family":"Martin","given":"Kevin H.","non-dropping-particle":"","parse-names":false,"suffix":""},{"dropping-particle":"","family":"Borlee","given":"Grace I.","non-dropping-particle":"","parse-names":false,"suffix":""},{"dropping-particle":"","family":"Marlenee","given":"Nicole L.","non-dropping-particle":"","parse-names":false,"suffix":""},{"dropping-particle":"","family":"Burtnick","given":"Mary N.","non-dropping-particle":"","parse-names":false,"suffix":""},{"dropping-particle":"","family":"Brett","given":"Paul J.","non-dropping-particle":"","parse-names":false,"suffix":""},{"dropping-particle":"","family":"AuCoin","given":"David P.","non-dropping-particle":"","parse-names":false,"suffix":""},{"dropping-particle":"","family":"Bowen","given":"Richard A.","non-dropping-particle":"","parse-names":false,"suffix":""},{"dropping-particle":"","family":"Schweizer","given":"Herbert P.","non-dropping-particle":"","parse-names":false,"suffix":""},{"dropping-particle":"","family":"Borlee","given":"Bradley R.","non-dropping-particle":"","parse-names":false,"suffix":""}],"container-title":"Journal of Bacteriology","id":"ITEM-2","issue":"5","issued":{"date-parts":[["2017"]]},"publisher":"American Society for Microbiology","title":"Thermoregulation of biofilm formation in burkholderia pseudomallei is disrupted by mutation of a putative diguanylate cyclase","type":"article-journal","volume":"199"},"uris":["http://www.mendeley.com/documents/?uuid=95fd5a02-b3cd-3d37-8277-f10434a5f665"]}],"mendeley":{"formattedCitation":"(Mangalea et al., 2017; Plumley et al., 2017)","plainTextFormattedCitation":"(Mangalea et al., 2017; Plumley et al., 2017)","previouslyFormattedCitation":"(Mangalea et al., 2017; Plumley et al., 2017)"},"properties":{"noteIndex":0},"schema":"https://github.com/citation-style-language/schema/raw/master/csl-citation.json"}</w:instrText>
      </w:r>
      <w:r w:rsidRPr="00CB28B0">
        <w:rPr>
          <w:rFonts w:ascii="Times New Roman" w:hAnsi="Times New Roman" w:cs="Times New Roman"/>
          <w:sz w:val="24"/>
          <w:szCs w:val="24"/>
        </w:rPr>
        <w:fldChar w:fldCharType="separate"/>
      </w:r>
      <w:r w:rsidRPr="00CB28B0">
        <w:rPr>
          <w:rFonts w:ascii="Times New Roman" w:hAnsi="Times New Roman" w:cs="Times New Roman"/>
          <w:noProof/>
          <w:sz w:val="24"/>
          <w:szCs w:val="24"/>
        </w:rPr>
        <w:t>(Mangalea et al., 2017; Plumley et al., 2017)</w:t>
      </w:r>
      <w:r w:rsidRPr="00CB28B0">
        <w:rPr>
          <w:rFonts w:ascii="Times New Roman" w:hAnsi="Times New Roman" w:cs="Times New Roman"/>
          <w:sz w:val="24"/>
          <w:szCs w:val="24"/>
        </w:rPr>
        <w:fldChar w:fldCharType="end"/>
      </w:r>
      <w:r w:rsidRPr="00CB28B0">
        <w:rPr>
          <w:rFonts w:ascii="Times New Roman" w:hAnsi="Times New Roman" w:cs="Times New Roman"/>
          <w:i/>
          <w:sz w:val="24"/>
          <w:szCs w:val="24"/>
        </w:rPr>
        <w:t>.</w:t>
      </w:r>
      <w:r w:rsidRPr="00CB28B0">
        <w:rPr>
          <w:rFonts w:ascii="Times New Roman" w:hAnsi="Times New Roman" w:cs="Times New Roman"/>
          <w:sz w:val="24"/>
          <w:szCs w:val="24"/>
        </w:rPr>
        <w:t xml:space="preserve"> The maize endophyte </w:t>
      </w:r>
      <w:r w:rsidRPr="00CB28B0">
        <w:rPr>
          <w:rFonts w:ascii="Times New Roman" w:hAnsi="Times New Roman" w:cs="Times New Roman"/>
          <w:i/>
          <w:sz w:val="24"/>
          <w:szCs w:val="24"/>
        </w:rPr>
        <w:t xml:space="preserve">Burkholderia gladioli </w:t>
      </w:r>
      <w:r w:rsidRPr="00CB28B0">
        <w:rPr>
          <w:rFonts w:ascii="Times New Roman" w:hAnsi="Times New Roman" w:cs="Times New Roman"/>
          <w:sz w:val="24"/>
          <w:szCs w:val="24"/>
        </w:rPr>
        <w:t xml:space="preserve">3A12 displays c-di-GMP dependent signaling for biocontrol </w:t>
      </w:r>
      <w:r w:rsidRPr="00CB28B0">
        <w:rPr>
          <w:rFonts w:ascii="Times New Roman" w:hAnsi="Times New Roman" w:cs="Times New Roman"/>
          <w:sz w:val="24"/>
          <w:szCs w:val="24"/>
        </w:rPr>
        <w:lastRenderedPageBreak/>
        <w:t xml:space="preserve">purposes against fungal pathogens </w:t>
      </w:r>
      <w:r w:rsidRPr="00CB28B0">
        <w:rPr>
          <w:rFonts w:ascii="Times New Roman" w:hAnsi="Times New Roman" w:cs="Times New Roman"/>
          <w:sz w:val="24"/>
          <w:szCs w:val="24"/>
        </w:rPr>
        <w:fldChar w:fldCharType="begin" w:fldLock="1"/>
      </w:r>
      <w:r w:rsidRPr="00CB28B0">
        <w:rPr>
          <w:rFonts w:ascii="Times New Roman" w:hAnsi="Times New Roman" w:cs="Times New Roman"/>
          <w:sz w:val="24"/>
          <w:szCs w:val="24"/>
        </w:rPr>
        <w:instrText>ADDIN CSL_CITATION {"citationItems":[{"id":"ITEM-1","itemData":{"DOI":"10.1093/femsle/fnx138","ISSN":"0378-1097","author":[{"dropping-particle":"","family":"Shehata","given":"Hanan R.","non-dropping-particle":"","parse-names":false,"suffix":""},{"dropping-particle":"","family":"Raizada","given":"Manish N.","non-dropping-particle":"","parse-names":false,"suffix":""}],"container-title":"FEMS Microbiology Letters","id":"ITEM-1","issue":"14","issued":{"date-parts":[["2017","8","1"]]},"publisher":"Oxford Academic","title":"A Burkholderia endophyte of the ancient maize landrace Chapalote utilizes c-di-GMP-dependent and independent signaling to suppress diverse plant fungal pathogen targets","type":"article-journal","volume":"364"},"uris":["http://www.mendeley.com/documents/?uuid=a9946c24-c29a-3471-aa27-a5b24a2a9f62"]}],"mendeley":{"formattedCitation":"(Shehata and Raizada, 2017)","plainTextFormattedCitation":"(Shehata and Raizada, 2017)","previouslyFormattedCitation":"(Shehata and Raizada, 2017)"},"properties":{"noteIndex":0},"schema":"https://github.com/citation-style-language/schema/raw/master/csl-citation.json"}</w:instrText>
      </w:r>
      <w:r w:rsidRPr="00CB28B0">
        <w:rPr>
          <w:rFonts w:ascii="Times New Roman" w:hAnsi="Times New Roman" w:cs="Times New Roman"/>
          <w:sz w:val="24"/>
          <w:szCs w:val="24"/>
        </w:rPr>
        <w:fldChar w:fldCharType="separate"/>
      </w:r>
      <w:r w:rsidRPr="00CB28B0">
        <w:rPr>
          <w:rFonts w:ascii="Times New Roman" w:hAnsi="Times New Roman" w:cs="Times New Roman"/>
          <w:noProof/>
          <w:sz w:val="24"/>
          <w:szCs w:val="24"/>
        </w:rPr>
        <w:t>(Shehata and Raizada, 2017)</w:t>
      </w:r>
      <w:r w:rsidRPr="00CB28B0">
        <w:rPr>
          <w:rFonts w:ascii="Times New Roman" w:hAnsi="Times New Roman" w:cs="Times New Roman"/>
          <w:sz w:val="24"/>
          <w:szCs w:val="24"/>
        </w:rPr>
        <w:fldChar w:fldCharType="end"/>
      </w:r>
      <w:r w:rsidRPr="00CB28B0">
        <w:rPr>
          <w:rFonts w:ascii="Times New Roman" w:hAnsi="Times New Roman" w:cs="Times New Roman"/>
          <w:sz w:val="24"/>
          <w:szCs w:val="24"/>
        </w:rPr>
        <w:t xml:space="preserve">. Although root exudate stimulation had no direct impact on the regulation of flagellum-related genes, the regulation of genes involved in putrescine uptake and metabolism as well as those involved in c-di-GMP signaling indicate an indirect and intricate regulation of motility </w:t>
      </w:r>
      <w:r w:rsidRPr="00CB28B0">
        <w:rPr>
          <w:rFonts w:ascii="Times New Roman" w:hAnsi="Times New Roman" w:cs="Times New Roman"/>
          <w:sz w:val="24"/>
          <w:szCs w:val="24"/>
        </w:rPr>
        <w:fldChar w:fldCharType="begin" w:fldLock="1"/>
      </w:r>
      <w:r w:rsidRPr="00CB28B0">
        <w:rPr>
          <w:rFonts w:ascii="Times New Roman" w:hAnsi="Times New Roman" w:cs="Times New Roman"/>
          <w:sz w:val="24"/>
          <w:szCs w:val="24"/>
        </w:rPr>
        <w:instrText>ADDIN CSL_CITATION {"citationItems":[{"id":"ITEM-1","itemData":{"DOI":"10.3389/fmicb.2018.03286","ISSN":"1664302X","abstract":"Burkholderia cenocepacia H111 is an opportunistic pathogen associated with chronic lung infections in cystic fibrosis patients. Biofilm formation, motility and virulence of B. cenocepacia are regulated by the second messenger cyclic di-guanosine monophosphate (c-di-GMP). In the present study, we analyzed the role of all 25 putative c-di-GMP metabolizing proteins of B. cenocepacia H111 with respect to motility, colony morphology, pellicle formation, biofilm formation, and virulence. We found that RpfR is a key regulator of c-di-GMP signaling in B. cenocepacia, affecting a broad spectrum of phenotypes under various environmental conditions. In addition, we identified Bcal2449 as a regulator of B. cenocepacia virulence in Galleria mellonella larvae. While Bcal2449 consists of protein domains that may catalyze both c-di-GMP synthesis and degradation, only the latter was essential for larvae killing, suggesting that a decreased c-di-GMP level mediated by the Bcal2449 protein is required for virulence of B. cenocepacia. Finally, our work suggests that some individual proteins play a role in regulating exclusively motility (CdpA), biofilm formation (Bcam1160) or both (Bcam2836).","author":[{"dropping-particle":"","family":"Richter","given":"Anja M.","non-dropping-particle":"","parse-names":false,"suffix":""},{"dropping-particle":"","family":"Fazli","given":"Mustafa","non-dropping-particle":"","parse-names":false,"suffix":""},{"dropping-particle":"","family":"Schmid","given":"Nadine","non-dropping-particle":"","parse-names":false,"suffix":""},{"dropping-particle":"","family":"Shilling","given":"Rebecca","non-dropping-particle":"","parse-names":false,"suffix":""},{"dropping-particle":"","family":"Suppiger","given":"Angela","non-dropping-particle":"","parse-names":false,"suffix":""},{"dropping-particle":"","family":"Givskov","given":"Michael","non-dropping-particle":"","parse-names":false,"suffix":""},{"dropping-particle":"","family":"Eberl","given":"Leo","non-dropping-particle":"","parse-names":false,"suffix":""},{"dropping-particle":"","family":"Tolker-Nielsen","given":"Tim","non-dropping-particle":"","parse-names":false,"suffix":""}],"container-title":"Frontiers in Microbiology","id":"ITEM-1","issue":"JAN","issued":{"date-parts":[["2019"]]},"page":"3286","publisher":"Frontiers Media S.A.","title":"Key players and individualists of Cyclic-di-GMP signaling in burkholderia cenocepacia","type":"article-journal","volume":"10"},"uris":["http://www.mendeley.com/documents/?uuid=81a79cb2-3e11-3cd7-8578-becb41b57364"]},{"id":"ITEM-2","itemData":{"DOI":"10.1128/mBio.00433-18","ISSN":"21507511","abstract":"Pseudomonas fluorescens and related plant root (\"rhizosphere\")-associated species contribute to plant health by modulating defenses and facilitating nutrient uptake. To identify bacterial fitness determinants in the rhizosphere of the model plant Arabidopsis thaliana, we performed a high-throughput transposon sequencing (Tn-Seq) screen using the biocontrol and growth-promoting strain Pseudomonas sp. WCS365. The screen, which was performed in parallel on wild-type and immunocompromised Arabidopsis plants, identified 231 genes that increased fitness in the rhizosphere of wild-type plants. A subset of these genes decreased fitness in the rhizosphere of immunocompromised plants. We hypothesized that these genes might be involved in avoiding plant defenses and verified 7 Pseudomonas sp. WCS365 candidate genes by generating clean deletions. We found that two of these deletion mutants, ΔmorA (encoding a putative diguanylate cyclase/phosphodiesterase) and ΔspuC (encoding a putrescine aminotransferase), formed enhanced biofilms and inhibited plant growth. We found that mutants ΔspuC and ΔmorA induced pattern-triggered immunity (PTI) as measured by induction of an Arabidopsis PTI reporter and FLS2/BAK1-dependent inhibition of plant growth. We show that MorA acts as a phosphodiesterase to inhibit biofilm formation, suggesting a possible role in biofilm dispersal. We found that both putrescine and its precursor arginine promote biofilm formation that is enhanced in the ΔspuC mutant, which cannot break down putrescine, suggesting that putrescine might serve as a signaling molecule in the rhizosphere. Collectively, this work identified novel bacterial factors required to evade plant defenses in the rhizosphere.IMPORTANCE While rhizosphere bacteria hold the potential to improve plant health and fitness, little is known about the bacterial genes required to evade host immunity. Using a model system consisting of Arabidopsis and a beneficial Pseudomonas sp. isolate, we identified bacterial genes required for both rhizosphere fitness and for evading host immune responses. This work advances our understanding of how evasion of host defenses contributes to survival in the rhizosphere.","author":[{"dropping-particle":"","family":"Liu","given":"Zhexian","non-dropping-particle":"","parse-names":false,"suffix":""},{"dropping-particle":"","family":"Beskrovnaya","given":"Polina","non-dropping-particle":"","parse-names":false,"suffix":""},{"dropping-particle":"","family":"Melnyk","given":"Ryan A.","non-dropping-particle":"","parse-names":false,"suffix":""},{"dropping-particle":"","family":"Hossain","given":"Sarzana S.","non-dropping-particle":"","parse-names":false,"suffix":""},{"dropping-particle":"","family":"Khorasani","given":"Sophie","non-dropping-particle":"","parse-names":false,"suffix":""},{"dropping-particle":"","family":"O'Sullivan","given":"Lucy R.","non-dropping-particle":"","parse-names":false,"suffix":""},{"dropping-particle":"","family":"Wiesmann","given":"Christina L.","non-dropping-particle":"","parse-names":false,"suffix":""},{"dropping-particle":"","family":"Bush","given":"Jen","non-dropping-particle":"","parse-names":false,"suffix":""},{"dropping-particle":"","family":"Richard","given":"Joël D.","non-dropping-particle":"","parse-names":false,"suffix":""},{"dropping-particle":"","family":"Haney","given":"Cara H.","non-dropping-particle":"","parse-names":false,"suffix":""}],"container-title":"mBio","id":"ITEM-2","issue":"6","issued":{"date-parts":[["2018","11","6"]]},"publisher":"NLM (Medline)","title":"A Genome-Wide Screen Identifies Genes in Rhizosphere-Associated Pseudomonas Required to Evade Plant Defenses","type":"article-journal","volume":"9"},"uris":["http://www.mendeley.com/documents/?uuid=5e7a7945-fcbc-340c-9d8b-b2382c23ffd6"]}],"mendeley":{"formattedCitation":"(Liu et al., 2018; Richter et al., 2019)","plainTextFormattedCitation":"(Liu et al., 2018; Richter et al., 2019)","previouslyFormattedCitation":"(Liu et al., 2018; Richter et al., 2019)"},"properties":{"noteIndex":0},"schema":"https://github.com/citation-style-language/schema/raw/master/csl-citation.json"}</w:instrText>
      </w:r>
      <w:r w:rsidRPr="00CB28B0">
        <w:rPr>
          <w:rFonts w:ascii="Times New Roman" w:hAnsi="Times New Roman" w:cs="Times New Roman"/>
          <w:sz w:val="24"/>
          <w:szCs w:val="24"/>
        </w:rPr>
        <w:fldChar w:fldCharType="separate"/>
      </w:r>
      <w:r w:rsidRPr="00CB28B0">
        <w:rPr>
          <w:rFonts w:ascii="Times New Roman" w:hAnsi="Times New Roman" w:cs="Times New Roman"/>
          <w:noProof/>
          <w:sz w:val="24"/>
          <w:szCs w:val="24"/>
        </w:rPr>
        <w:t>(Liu et al., 2018; Richter et al., 2019)</w:t>
      </w:r>
      <w:r w:rsidRPr="00CB28B0">
        <w:rPr>
          <w:rFonts w:ascii="Times New Roman" w:hAnsi="Times New Roman" w:cs="Times New Roman"/>
          <w:sz w:val="24"/>
          <w:szCs w:val="24"/>
        </w:rPr>
        <w:fldChar w:fldCharType="end"/>
      </w:r>
      <w:r w:rsidRPr="00CB28B0">
        <w:rPr>
          <w:rFonts w:ascii="Times New Roman" w:hAnsi="Times New Roman" w:cs="Times New Roman"/>
          <w:sz w:val="24"/>
          <w:szCs w:val="24"/>
        </w:rPr>
        <w:t xml:space="preserve">. This is coherent with the supposition that bacteria evade host defenses by reducing the production of the common flagellin MAMPs. This behavior was described upon exudate stimulation in </w:t>
      </w:r>
      <w:r w:rsidRPr="00CB28B0">
        <w:rPr>
          <w:rFonts w:ascii="Times New Roman" w:hAnsi="Times New Roman" w:cs="Times New Roman"/>
          <w:i/>
          <w:sz w:val="24"/>
          <w:szCs w:val="24"/>
        </w:rPr>
        <w:t xml:space="preserve">Pseudomonas aeruginosa </w:t>
      </w:r>
      <w:r w:rsidRPr="00CB28B0">
        <w:rPr>
          <w:rFonts w:ascii="Times New Roman" w:hAnsi="Times New Roman" w:cs="Times New Roman"/>
          <w:sz w:val="24"/>
          <w:szCs w:val="24"/>
        </w:rPr>
        <w:t xml:space="preserve">PA01, </w:t>
      </w:r>
      <w:proofErr w:type="spellStart"/>
      <w:r w:rsidRPr="00CB28B0">
        <w:rPr>
          <w:rFonts w:ascii="Times New Roman" w:hAnsi="Times New Roman" w:cs="Times New Roman"/>
          <w:i/>
          <w:sz w:val="24"/>
          <w:szCs w:val="24"/>
        </w:rPr>
        <w:t>Azoarcus</w:t>
      </w:r>
      <w:proofErr w:type="spellEnd"/>
      <w:r w:rsidRPr="00CB28B0">
        <w:rPr>
          <w:rFonts w:ascii="Times New Roman" w:hAnsi="Times New Roman" w:cs="Times New Roman"/>
          <w:i/>
          <w:sz w:val="24"/>
          <w:szCs w:val="24"/>
        </w:rPr>
        <w:t xml:space="preserve"> sp. </w:t>
      </w:r>
      <w:r w:rsidRPr="00CB28B0">
        <w:rPr>
          <w:rFonts w:ascii="Times New Roman" w:hAnsi="Times New Roman" w:cs="Times New Roman"/>
          <w:sz w:val="24"/>
          <w:szCs w:val="24"/>
        </w:rPr>
        <w:t xml:space="preserve">BH72 and </w:t>
      </w:r>
      <w:r w:rsidRPr="00CB28B0">
        <w:rPr>
          <w:rFonts w:ascii="Times New Roman" w:hAnsi="Times New Roman" w:cs="Times New Roman"/>
          <w:i/>
          <w:sz w:val="24"/>
          <w:szCs w:val="24"/>
        </w:rPr>
        <w:t xml:space="preserve">P. kururiensis </w:t>
      </w:r>
      <w:r w:rsidRPr="00CB28B0">
        <w:rPr>
          <w:rFonts w:ascii="Times New Roman" w:hAnsi="Times New Roman" w:cs="Times New Roman"/>
          <w:sz w:val="24"/>
          <w:szCs w:val="24"/>
        </w:rPr>
        <w:t xml:space="preserve">M130 </w:t>
      </w:r>
      <w:r w:rsidRPr="00CB28B0">
        <w:rPr>
          <w:rFonts w:ascii="Times New Roman" w:hAnsi="Times New Roman" w:cs="Times New Roman"/>
          <w:sz w:val="24"/>
          <w:szCs w:val="24"/>
        </w:rPr>
        <w:fldChar w:fldCharType="begin" w:fldLock="1"/>
      </w:r>
      <w:r w:rsidRPr="00CB28B0">
        <w:rPr>
          <w:rFonts w:ascii="Times New Roman" w:hAnsi="Times New Roman" w:cs="Times New Roman"/>
          <w:sz w:val="24"/>
          <w:szCs w:val="24"/>
        </w:rPr>
        <w:instrText>ADDIN CSL_CITATION {"citationItems":[{"id":"ITEM-1","itemData":{"DOI":"10.1073/pnas.0506407102","ISSN":"00278424","abstract":"Molecules exuded by plant roots are thought to act as signals to influence the ability of microbial strains to colonize the roots and to survive in the rhizosphere. Differential bacterial responses to signals from different plant species may mediate the selection of specific rhizosphere populations. Very little, however, is known about the effects of plant exudates on patterns of bacterial gene expression. Here, we have tested the concept that plant root exudates modulate expression of bacterial genes involved in establishing microbe-plant interactions. We have examined the influence on the Pseudomonas aeruginosa PA01 transcriptome of exudates from two varieties of sugarbeet that select for genetically distinct pseudomonad populations in the rhizosphere. The response to the two exudates showed only a partial overlap; the majority of those genes with altered expression was regulated in response to only one of the two exudates. Genes with altered expression included those with functions previously implicated in microbe-plant interactions, such as aspects of metabolism, chemotaxis and type III secretion, and a subset with putative or unknown function. Use of a panel of mutants with targeted disruptions allowed us to identify previously uncharacterized genes with roles in the competitive ability of P. aeruginosa in the rhizosphere within this subset. No genes with host-specific effects were identified. Homologues of the genes identified occur in the genomes of both beneficial and pathogenic root-associated bacteria, suggesting that this strategy may help to elucidate molecular interactions that are important for biocontrol, plant growth promotion, and plant pathogenesis. © by the National Academy of Science of the USA.","author":[{"dropping-particle":"","family":"Mark","given":"G. Louise","non-dropping-particle":"","parse-names":false,"suffix":""},{"dropping-particle":"","family":"Dow","given":"J. Maxwell","non-dropping-particle":"","parse-names":false,"suffix":""},{"dropping-particle":"","family":"Kiely","given":"Patrick D.","non-dropping-particle":"","parse-names":false,"suffix":""},{"dropping-particle":"","family":"Higgins","given":"Hazel","non-dropping-particle":"","parse-names":false,"suffix":""},{"dropping-particle":"","family":"Haynes","given":"Jill","non-dropping-particle":"","parse-names":false,"suffix":""},{"dropping-particle":"","family":"Baysse","given":"Christine","non-dropping-particle":"","parse-names":false,"suffix":""},{"dropping-particle":"","family":"Abbas","given":"Abdelhamid","non-dropping-particle":"","parse-names":false,"suffix":""},{"dropping-particle":"","family":"Foley","given":"Tara","non-dropping-particle":"","parse-names":false,"suffix":""},{"dropping-particle":"","family":"Franks","given":"Ashley","non-dropping-particle":"","parse-names":false,"suffix":""},{"dropping-particle":"","family":"Morrissey","given":"John","non-dropping-particle":"","parse-names":false,"suffix":""},{"dropping-particle":"","family":"O'Gara","given":"Fergal","non-dropping-particle":"","parse-names":false,"suffix":""}],"container-title":"Proceedings of the National Academy of Sciences of the United States of America","id":"ITEM-1","issue":"48","issued":{"date-parts":[["2005","11","29"]]},"page":"17454-17459","publisher":"National Academy of Sciences","title":"Transcriptome profiling of bacterial responses to root exudates identifies genes involved in microbe-plant interactions","type":"article-journal","volume":"102"},"uris":["http://www.mendeley.com/documents/?uuid=2241f0e1-01fd-3d3e-a28c-c180a79c0c8e"]},{"id":"ITEM-2","itemData":{"DOI":"10.1094/MPMI-07-14-0225-R","ISSN":"08940282","abstract":"Burkholderia kururiensis M130 is one of the few rice endophytic diazotrophic bacteria identified thus far which is able to enhance growth of rice. To date, very little is known of how strain M130 and other endophytes enter and colonize plants. Here, we identified genes of strain M130 that are differentially regulated in the presence of rice plant extract. A genetic screening of a promoter probe transposon mutant genome bank and RNAseq analysis were performed. The screening of 10,100 insertions of the genomic transposon reporter library resulted in the isolation of 61 insertions displaying differential expression in response to rice macerate. The RNAseq results validated this screen and indicated that this endophytic bacterium undergoes major changes in the presence of plant extract regulating 27.7% of its open reading frames. A large number of differentially expressed genes encode membrane transporters and secretion systems, indicating that the exchange of molecules is an important aspect of bacterial endophytic growth. Genes related to motility, chemotaxis, and adhesion were also overrepresented, further suggesting plant-bacteria interaction. This work highlights the potential close signaling taking place between plants and bacteria and helps us to begin to understand the adaptation of an endophyte in planta.","author":[{"dropping-particle":"","family":"Coutinho","given":"Bruna G.","non-dropping-particle":"","parse-names":false,"suffix":""},{"dropping-particle":"","family":"Licastro","given":"Danilo","non-dropping-particle":"","parse-names":false,"suffix":""},{"dropping-particle":"","family":"Mendonça-Previato","given":"Lucia","non-dropping-particle":"","parse-names":false,"suffix":""},{"dropping-particle":"","family":"Cámara","given":"Miguel","non-dropping-particle":"","parse-names":false,"suffix":""},{"dropping-particle":"","family":"Venturi","given":"Vittorio","non-dropping-particle":"","parse-names":false,"suffix":""}],"container-title":"Molecular Plant-Microbe Interactions","id":"ITEM-2","issue":"1","issued":{"date-parts":[["2015","1","1"]]},"page":"10-21","publisher":"American Phytopathological Society","title":"Plant-Influenced gene expression in the rice endophyte Burkholderia kururiensis M130","type":"article-journal","volume":"28"},"uris":["http://www.mendeley.com/documents/?uuid=43b46f6d-fbd5-36e9-9a53-a7d16383cfef"]},{"id":"ITEM-3","itemData":{"DOI":"10.1111/j.1462-2920.2012.02777.x","ISSN":"14622912","abstract":"Endophytic colonization is a very complex process which is not yet completely understood. Molecules exuded by the plants may act as signals which influence the ability of the microbe to colonize the host or survive in the rhizosphere. Here we used the whole genome microarray approach to investigate the response of the diazotrophic model endophyte, Azoarcus sp. strain BH72, to exudates of O. sativa cv. Nipponbare in order to identify differentially regulated genes. On exposure to exudates, an overall expression of 4.4% of the 3992 protein coding genes of Azoarcus sp. strain BH72 was altered, out of which 2.4% was upregulated and 2.0% was downregulated. Genes with modulated expression included a few whose involvement in plant-microbe interaction had already been established, whereas a large fraction comprised of genes encoding proteins with putative or unknown functions. Mutational analysis of several differentially regulated genes like those encoding a minor pilin PilX, signal transduction proteins containing GGDEF domains and a serine-threonine kinase as a putative component of the type IV secretion system (T6SS), revealed their role in host colonization. Our data suggest that strain BH72 may be primed for the endophytic lifestyle by exudates, as the expression of bacterial genes relevant for endophytic colonization of roots is induced by root exudates. © 2012 Society for Applied Microbiology and Blackwell Publishing Ltd.","author":[{"dropping-particle":"","family":"Shidore","given":"Teja","non-dropping-particle":"","parse-names":false,"suffix":""},{"dropping-particle":"","family":"Dinse","given":"Theresa","non-dropping-particle":"","parse-names":false,"suffix":""},{"dropping-particle":"","family":"Öhrlein","given":"Johannes","non-dropping-particle":"","parse-names":false,"suffix":""},{"dropping-particle":"","family":"Becker","given":"Anke","non-dropping-particle":"","parse-names":false,"suffix":""},{"dropping-particle":"","family":"Reinhold-Hurek","given":"Barbara","non-dropping-particle":"","parse-names":false,"suffix":""}],"container-title":"Environmental Microbiology","id":"ITEM-3","issue":"10","issued":{"date-parts":[["2012","10"]]},"page":"2775-2787","title":"Transcriptomic analysis of responses to exudates reveal genes required for rhizosphere competence of the endophyte Azoarcus sp. strain BH72","type":"article-journal","volume":"14"},"uris":["http://www.mendeley.com/documents/?uuid=1f34976b-65f4-3a6a-96dd-77b2b75cbb89"]}],"mendeley":{"formattedCitation":"(Mark et al., 2005; Shidore et al., 2012; Coutinho et al., 2015)","plainTextFormattedCitation":"(Mark et al., 2005; Shidore et al., 2012; Coutinho et al., 2015)","previouslyFormattedCitation":"(Mark et al., 2005; Shidore et al., 2012; Coutinho et al., 2015)"},"properties":{"noteIndex":0},"schema":"https://github.com/citation-style-language/schema/raw/master/csl-citation.json"}</w:instrText>
      </w:r>
      <w:r w:rsidRPr="00CB28B0">
        <w:rPr>
          <w:rFonts w:ascii="Times New Roman" w:hAnsi="Times New Roman" w:cs="Times New Roman"/>
          <w:sz w:val="24"/>
          <w:szCs w:val="24"/>
        </w:rPr>
        <w:fldChar w:fldCharType="separate"/>
      </w:r>
      <w:r w:rsidRPr="00CB28B0">
        <w:rPr>
          <w:rFonts w:ascii="Times New Roman" w:hAnsi="Times New Roman" w:cs="Times New Roman"/>
          <w:noProof/>
          <w:sz w:val="24"/>
          <w:szCs w:val="24"/>
        </w:rPr>
        <w:t>(Mark et al., 2005; Shidore et al., 2012; Coutinho et al., 2015)</w:t>
      </w:r>
      <w:r w:rsidRPr="00CB28B0">
        <w:rPr>
          <w:rFonts w:ascii="Times New Roman" w:hAnsi="Times New Roman" w:cs="Times New Roman"/>
          <w:sz w:val="24"/>
          <w:szCs w:val="24"/>
        </w:rPr>
        <w:fldChar w:fldCharType="end"/>
      </w:r>
      <w:r w:rsidRPr="00CB28B0">
        <w:rPr>
          <w:rFonts w:ascii="Times New Roman" w:hAnsi="Times New Roman" w:cs="Times New Roman"/>
          <w:sz w:val="24"/>
          <w:szCs w:val="24"/>
        </w:rPr>
        <w:t>.</w:t>
      </w:r>
    </w:p>
    <w:p w14:paraId="734B1E15" w14:textId="4C6080DA" w:rsidR="004405FD" w:rsidRPr="00CB28B0" w:rsidRDefault="006051DC">
      <w:pPr>
        <w:rPr>
          <w:rFonts w:ascii="Times New Roman" w:hAnsi="Times New Roman" w:cs="Times New Roman"/>
          <w:sz w:val="24"/>
          <w:szCs w:val="24"/>
        </w:rPr>
      </w:pPr>
      <w:r w:rsidRPr="00CB28B0">
        <w:rPr>
          <w:rFonts w:ascii="Times New Roman" w:hAnsi="Times New Roman" w:cs="Times New Roman"/>
          <w:sz w:val="24"/>
          <w:szCs w:val="24"/>
        </w:rPr>
        <w:t>Until recently</w:t>
      </w:r>
      <w:r w:rsidR="005E687F" w:rsidRPr="00CB28B0">
        <w:rPr>
          <w:rFonts w:ascii="Times New Roman" w:hAnsi="Times New Roman" w:cs="Times New Roman"/>
          <w:sz w:val="24"/>
          <w:szCs w:val="24"/>
        </w:rPr>
        <w:t>, the ED pathway ha</w:t>
      </w:r>
      <w:r w:rsidRPr="00CB28B0">
        <w:rPr>
          <w:rFonts w:ascii="Times New Roman" w:hAnsi="Times New Roman" w:cs="Times New Roman"/>
          <w:sz w:val="24"/>
          <w:szCs w:val="24"/>
        </w:rPr>
        <w:t>d</w:t>
      </w:r>
      <w:r w:rsidR="005E687F" w:rsidRPr="00CB28B0">
        <w:rPr>
          <w:rFonts w:ascii="Times New Roman" w:hAnsi="Times New Roman" w:cs="Times New Roman"/>
          <w:sz w:val="24"/>
          <w:szCs w:val="24"/>
        </w:rPr>
        <w:t xml:space="preserve"> never been reported for its activation at any stage of plant colonization. The difference with the more classic EMP-glycolysis pathway is the generation of NAD(P)H cofactor during ED-glycolysis. This cofactor can be essential for enzymes that play a decisive role in </w:t>
      </w:r>
      <w:proofErr w:type="spellStart"/>
      <w:r w:rsidR="005E687F" w:rsidRPr="00CB28B0">
        <w:rPr>
          <w:rFonts w:ascii="Times New Roman" w:hAnsi="Times New Roman" w:cs="Times New Roman"/>
          <w:sz w:val="24"/>
          <w:szCs w:val="24"/>
        </w:rPr>
        <w:t>rhizospheric</w:t>
      </w:r>
      <w:proofErr w:type="spellEnd"/>
      <w:r w:rsidR="005E687F" w:rsidRPr="00CB28B0">
        <w:rPr>
          <w:rFonts w:ascii="Times New Roman" w:hAnsi="Times New Roman" w:cs="Times New Roman"/>
          <w:sz w:val="24"/>
          <w:szCs w:val="24"/>
        </w:rPr>
        <w:t xml:space="preserve"> adaptation as it is the case for thioredoxins, involved in oxidative stress tolerance </w:t>
      </w:r>
      <w:r w:rsidR="00EE12CC" w:rsidRPr="00CB28B0">
        <w:rPr>
          <w:rFonts w:ascii="Times New Roman" w:hAnsi="Times New Roman" w:cs="Times New Roman"/>
          <w:sz w:val="24"/>
          <w:szCs w:val="24"/>
        </w:rPr>
        <w:fldChar w:fldCharType="begin" w:fldLock="1"/>
      </w:r>
      <w:r w:rsidR="00A24E75" w:rsidRPr="00CB28B0">
        <w:rPr>
          <w:rFonts w:ascii="Times New Roman" w:hAnsi="Times New Roman" w:cs="Times New Roman"/>
          <w:sz w:val="24"/>
          <w:szCs w:val="24"/>
        </w:rPr>
        <w:instrText>ADDIN CSL_CITATION {"citationItems":[{"id":"ITEM-1","itemData":{"DOI":"10.1111/1462-2920.12069","ISSN":"14622912","PMID":"23301697","abstract":"Glucose catabolism of Pseudomonas putida is carried out exclusively through the Entner-Doudoroff (ED) pathway due to the absence of 6-phosphofructokinase. In order to activate the Embden-Meyerhof-Parnas (EMP) route we transferred the pfkA gene from Escherichia coli to a P.putida wild-type strain as well as to an eda mutant, i.e. lacking 2-keto-3-deoxy-6-phosphogluconate aldolase. PfkAE.coli failed to redirect the carbon flow from the ED route towards the EMP pathway, suggesting that ED was essential for sugar catabolism. The presence of PfkAE.coli was detrimental for growth, which could be traced to the reduction of ATP and NAD(P)H pools along with alteration of the NAD(P)H/NADP+ ratio. Pseudomonas putida cells carrying PfkAE.coli became highly sensitive to diamide and hydrogen peroxide, the response to which is very demanding of NADPH. The inhibitory effect of PfkAE.coli could in part be relieved by methionine, the synthesis of which relies much on NADPH. These results expose the role of the ED pathway for generating the redox currency (NADPH) that is required for counteracting oxidative stress. It is thus likely that environmental bacteria that favour the ED pathway over the EMP pathway do so in order to gear their aerobic metabolism to endure oxidative-related insults. © 2012 Society for Applied Microbiology and Blackwell Publishing Ltd.","author":[{"dropping-particle":"","family":"Chavarría","given":"Max","non-dropping-particle":"","parse-names":false,"suffix":""},{"dropping-particle":"","family":"Nikel","given":"Pablo I.","non-dropping-particle":"","parse-names":false,"suffix":""},{"dropping-particle":"","family":"Pérez-Pantoja","given":"Danilo","non-dropping-particle":"","parse-names":false,"suffix":""},{"dropping-particle":"","family":"Lorenzo","given":"Víctor","non-dropping-particle":"De","parse-names":false,"suffix":""}],"container-title":"Environmental Microbiology","id":"ITEM-1","issue":"6","issued":{"date-parts":[["2013","6","1"]]},"page":"1772-1785","publisher":"John Wiley &amp; Sons, Ltd","title":"The Entner-Doudoroff pathway empowers Pseudomonas putidaKT2440 with a high tolerance to oxidative stress","type":"article-journal","volume":"15"},"uris":["http://www.mendeley.com/documents/?uuid=40d099ee-0621-3059-9d60-7f84444abfcf"]},{"id":"ITEM-2","itemData":{"DOI":"10.1074/jbc.M312267200","ISSN":"00219258","PMID":"15031298","abstract":"The majority of disulfide-linked cytosolic proteins are thought to be enzymes that transiently form disulfide bonds while catalyzing oxidation-reduction (redox) processes. Recent evidence indicates that reactive oxygen species can act as signaling molecules by promoting the formation of disulfide bonds within or between select redox-sensitive proteins. However, few studies have attempted to examine global changes in disulfide bond formation following reactive oxygen species exposure. Here we isolate and identify disulfide-bonded proteins (DSBP) in a mammalian neuronal cell line (HT22) exposed to various oxidative insults by sequential nonreducing/reducing two-dimensional SDS-PAGE combined with mass spectrometry. By using this strategy, several known cytosolic DSBP, such as peroxiredoxins, thioredoxin reductase, nucleoside-diphosphate kinase, and ribonucleotide-diphosphate reductase, were identified. Unexpectedly, a large number of previously unknown DSBP were also found, including those involved in molecular chaperoning, translation, glycolysis, cytoskeletal structure, cell growth, and signal transduction. Treatment of cells with a wide range of hydrogen peroxide concentrations either promoted or inhibited disulfide bonding of select DSBP in a concentration-dependent manner. Decreasing the ratio of reduced to oxidized glutathione also promoted select disulfide bond formation within proteins from cytoplasmic extracts. In addition, an epitope-tagged version of the molecular chaperone HSP70 forms mixed disulfides with both β4-spectrin and adenomatous polyposis coli protein in the cytosol. Our findings indicate that disulfide bond formation within families of cytoplasmic proteins is dependent on the nature of the oxidative insult and may provide a common mechanism used to control multiple physiological processes.","author":[{"dropping-particle":"","family":"Cumming","given":"Robert C.","non-dropping-particle":"","parse-names":false,"suffix":""},{"dropping-particle":"","family":"Andon","given":"Nancy L.","non-dropping-particle":"","parse-names":false,"suffix":""},{"dropping-particle":"","family":"Haynes","given":"Paul A.","non-dropping-particle":"","parse-names":false,"suffix":""},{"dropping-particle":"","family":"Park","given":"Minkyu","non-dropping-particle":"","parse-names":false,"suffix":""},{"dropping-particle":"","family":"Fischer","given":"Wolfgang H.","non-dropping-particle":"","parse-names":false,"suffix":""},{"dropping-particle":"","family":"Schubert","given":"David","non-dropping-particle":"","parse-names":false,"suffix":""}],"container-title":"Journal of Biological Chemistry","id":"ITEM-2","issue":"21","issued":{"date-parts":[["2004","5","21"]]},"page":"21749-21758","publisher":"American Society for Biochemistry and Molecular Biology","title":"Protein disulfide bond formation in the cytoplasm during oxidative stress","type":"article-journal","volume":"279"},"uris":["http://www.mendeley.com/documents/?uuid=2e59f1d8-59c4-33fa-be08-f16a1e7b9de0"]}],"mendeley":{"formattedCitation":"(Cumming et al., 2004; Chavarría et al., 2013)","plainTextFormattedCitation":"(Cumming et al., 2004; Chavarría et al., 2013)","previouslyFormattedCitation":"(Cumming et al., 2004; Chavarría et al., 2013)"},"properties":{"noteIndex":0},"schema":"https://github.com/citation-style-language/schema/raw/master/csl-citation.json"}</w:instrText>
      </w:r>
      <w:r w:rsidR="00EE12CC" w:rsidRPr="00CB28B0">
        <w:rPr>
          <w:rFonts w:ascii="Times New Roman" w:hAnsi="Times New Roman" w:cs="Times New Roman"/>
          <w:sz w:val="24"/>
          <w:szCs w:val="24"/>
        </w:rPr>
        <w:fldChar w:fldCharType="separate"/>
      </w:r>
      <w:r w:rsidR="00EE12CC" w:rsidRPr="00CB28B0">
        <w:rPr>
          <w:rFonts w:ascii="Times New Roman" w:hAnsi="Times New Roman" w:cs="Times New Roman"/>
          <w:noProof/>
          <w:sz w:val="24"/>
          <w:szCs w:val="24"/>
        </w:rPr>
        <w:t>(Cumming et al., 2004; Chavarría et al., 2013)</w:t>
      </w:r>
      <w:r w:rsidR="00EE12CC" w:rsidRPr="00CB28B0">
        <w:rPr>
          <w:rFonts w:ascii="Times New Roman" w:hAnsi="Times New Roman" w:cs="Times New Roman"/>
          <w:sz w:val="24"/>
          <w:szCs w:val="24"/>
        </w:rPr>
        <w:fldChar w:fldCharType="end"/>
      </w:r>
      <w:r w:rsidR="005E687F" w:rsidRPr="00CB28B0">
        <w:rPr>
          <w:rFonts w:ascii="Times New Roman" w:hAnsi="Times New Roman" w:cs="Times New Roman"/>
          <w:sz w:val="24"/>
          <w:szCs w:val="24"/>
        </w:rPr>
        <w:t xml:space="preserve">. The </w:t>
      </w:r>
      <w:proofErr w:type="spellStart"/>
      <w:r w:rsidR="005E687F" w:rsidRPr="00CB28B0">
        <w:rPr>
          <w:rFonts w:ascii="Times New Roman" w:hAnsi="Times New Roman" w:cs="Times New Roman"/>
          <w:i/>
          <w:sz w:val="24"/>
          <w:szCs w:val="24"/>
        </w:rPr>
        <w:t>edd</w:t>
      </w:r>
      <w:proofErr w:type="spellEnd"/>
      <w:r w:rsidR="005E687F" w:rsidRPr="00CB28B0">
        <w:rPr>
          <w:rFonts w:ascii="Times New Roman" w:hAnsi="Times New Roman" w:cs="Times New Roman"/>
          <w:i/>
          <w:sz w:val="24"/>
          <w:szCs w:val="24"/>
        </w:rPr>
        <w:t xml:space="preserve"> </w:t>
      </w:r>
      <w:r w:rsidR="005E687F" w:rsidRPr="00CB28B0">
        <w:rPr>
          <w:rFonts w:ascii="Times New Roman" w:hAnsi="Times New Roman" w:cs="Times New Roman"/>
          <w:sz w:val="24"/>
          <w:szCs w:val="24"/>
        </w:rPr>
        <w:t>gene</w:t>
      </w:r>
      <w:r w:rsidR="00603A14" w:rsidRPr="00CB28B0">
        <w:rPr>
          <w:rFonts w:ascii="Times New Roman" w:hAnsi="Times New Roman" w:cs="Times New Roman"/>
          <w:sz w:val="24"/>
          <w:szCs w:val="24"/>
        </w:rPr>
        <w:t>, coding for the</w:t>
      </w:r>
      <w:r w:rsidR="005E687F" w:rsidRPr="00CB28B0">
        <w:rPr>
          <w:rFonts w:ascii="Times New Roman" w:hAnsi="Times New Roman" w:cs="Times New Roman"/>
          <w:sz w:val="24"/>
          <w:szCs w:val="24"/>
        </w:rPr>
        <w:t xml:space="preserve"> NAD(P)H-generating enzyme</w:t>
      </w:r>
      <w:r w:rsidR="00603A14" w:rsidRPr="00CB28B0">
        <w:rPr>
          <w:rFonts w:ascii="Times New Roman" w:hAnsi="Times New Roman" w:cs="Times New Roman"/>
          <w:sz w:val="24"/>
          <w:szCs w:val="24"/>
        </w:rPr>
        <w:t xml:space="preserve">, </w:t>
      </w:r>
      <w:r w:rsidR="005E687F" w:rsidRPr="00CB28B0">
        <w:rPr>
          <w:rFonts w:ascii="Times New Roman" w:hAnsi="Times New Roman" w:cs="Times New Roman"/>
          <w:sz w:val="24"/>
          <w:szCs w:val="24"/>
        </w:rPr>
        <w:t xml:space="preserve">is amongst the only genes that </w:t>
      </w:r>
      <w:r w:rsidR="00B8397E" w:rsidRPr="00CB28B0">
        <w:rPr>
          <w:rFonts w:ascii="Times New Roman" w:hAnsi="Times New Roman" w:cs="Times New Roman"/>
          <w:sz w:val="24"/>
          <w:szCs w:val="24"/>
        </w:rPr>
        <w:t>are</w:t>
      </w:r>
      <w:r w:rsidR="005E687F" w:rsidRPr="00CB28B0">
        <w:rPr>
          <w:rFonts w:ascii="Times New Roman" w:hAnsi="Times New Roman" w:cs="Times New Roman"/>
          <w:sz w:val="24"/>
          <w:szCs w:val="24"/>
        </w:rPr>
        <w:t xml:space="preserve"> differentially regulated in all six strains. </w:t>
      </w:r>
      <w:r w:rsidRPr="00CB28B0">
        <w:rPr>
          <w:rFonts w:ascii="Times New Roman" w:hAnsi="Times New Roman" w:cs="Times New Roman"/>
          <w:sz w:val="24"/>
          <w:szCs w:val="24"/>
        </w:rPr>
        <w:t xml:space="preserve">In a separate study, we identified </w:t>
      </w:r>
      <w:proofErr w:type="spellStart"/>
      <w:r w:rsidRPr="00CB28B0">
        <w:rPr>
          <w:rFonts w:ascii="Times New Roman" w:hAnsi="Times New Roman" w:cs="Times New Roman"/>
          <w:i/>
          <w:iCs/>
          <w:sz w:val="24"/>
          <w:szCs w:val="24"/>
        </w:rPr>
        <w:t>edd</w:t>
      </w:r>
      <w:proofErr w:type="spellEnd"/>
      <w:r w:rsidRPr="00CB28B0">
        <w:rPr>
          <w:rFonts w:ascii="Times New Roman" w:hAnsi="Times New Roman" w:cs="Times New Roman"/>
          <w:sz w:val="24"/>
          <w:szCs w:val="24"/>
        </w:rPr>
        <w:t xml:space="preserve"> as being critical for a successful interaction of </w:t>
      </w:r>
      <w:r w:rsidR="00A64B8A" w:rsidRPr="00CB28B0">
        <w:rPr>
          <w:rFonts w:ascii="Times New Roman" w:hAnsi="Times New Roman" w:cs="Times New Roman"/>
          <w:sz w:val="24"/>
          <w:szCs w:val="24"/>
        </w:rPr>
        <w:t>BvLMG10929</w:t>
      </w:r>
      <w:r w:rsidRPr="00CB28B0">
        <w:rPr>
          <w:rFonts w:ascii="Times New Roman" w:hAnsi="Times New Roman" w:cs="Times New Roman"/>
          <w:sz w:val="24"/>
          <w:szCs w:val="24"/>
        </w:rPr>
        <w:t xml:space="preserve"> and </w:t>
      </w:r>
      <w:r w:rsidR="00A64B8A" w:rsidRPr="00CB28B0">
        <w:rPr>
          <w:rFonts w:ascii="Times New Roman" w:hAnsi="Times New Roman" w:cs="Times New Roman"/>
          <w:sz w:val="24"/>
          <w:szCs w:val="24"/>
        </w:rPr>
        <w:t>PkM130</w:t>
      </w:r>
      <w:r w:rsidRPr="00CB28B0">
        <w:rPr>
          <w:rFonts w:ascii="Times New Roman" w:hAnsi="Times New Roman" w:cs="Times New Roman"/>
          <w:sz w:val="24"/>
          <w:szCs w:val="24"/>
        </w:rPr>
        <w:t xml:space="preserve"> with rice roots as its absence led to a significant decrease in the bacteria’s colonization capacities </w:t>
      </w:r>
      <w:r w:rsidRPr="00CB28B0">
        <w:rPr>
          <w:rFonts w:ascii="Times New Roman" w:hAnsi="Times New Roman" w:cs="Times New Roman"/>
          <w:sz w:val="24"/>
          <w:szCs w:val="24"/>
        </w:rPr>
        <w:fldChar w:fldCharType="begin" w:fldLock="1"/>
      </w:r>
      <w:r w:rsidR="0088275F" w:rsidRPr="00CB28B0">
        <w:rPr>
          <w:rFonts w:ascii="Times New Roman" w:hAnsi="Times New Roman" w:cs="Times New Roman"/>
          <w:sz w:val="24"/>
          <w:szCs w:val="24"/>
        </w:rPr>
        <w:instrText>ADDIN CSL_CITATION {"citationItems":[{"id":"ITEM-1","itemData":{"DOI":"10.1128/AEM.00642-22","ISSN":"10985336","PMID":"35862731","abstract":"Burkholderiaceae are frequent and abundant colonizers of the rice rhizosphere and interesting candidates to investigate for growth promotion. Species of Paraburkholderia have repeatedly been descri...","author":[{"dropping-particle":"","family":"Wallner","given":"Adrian","non-dropping-particle":"","parse-names":false,"suffix":""},{"dropping-particle":"","family":"Busset","given":"Nicolas","non-dropping-particle":"","parse-names":false,"suffix":""},{"dropping-particle":"","family":"Lachat","given":"Joy","non-dropping-particle":"","parse-names":false,"suffix":""},{"dropping-particle":"","family":"Guigard","given":"Ludivine","non-dropping-particle":"","parse-names":false,"suffix":""},{"dropping-particle":"","family":"King","given":"Eoghan","non-dropping-particle":"","parse-names":false,"suffix":""},{"dropping-particle":"","family":"Rimbault","given":"Isabelle","non-dropping-particle":"","parse-names":false,"suffix":""},{"dropping-particle":"","family":"Mergaert","given":"Peter","non-dropping-particle":"","parse-names":false,"suffix":""},{"dropping-particle":"","family":"Béna","given":"Gilles","non-dropping-particle":"","parse-names":false,"suffix":""},{"dropping-particle":"","family":"Moulin","given":"Lionel","non-dropping-particle":"","parse-names":false,"suffix":""}],"container-title":"Applied and Environmental Microbiology","id":"ITEM-1","issue":"14","issued":{"date-parts":[["2022","7","1"]]},"publisher":"\nAmerican Society for Microbiology\n1752 N St., N.W., Washington, DC\n","title":"Differential Genetic Strategies of Burkholderia vietnamiensis and Paraburkholderia kururiensis for Root Colonization of Oryza sativa subsp. japonica and O. sativa subsp. indica, as Revealed by Transposon Mutagenesis Sequencing","type":"article-journal","volume":"88"},"uris":["http://www.mendeley.com/documents/?uuid=ff7defe9-b0c6-3d88-a95f-ab77a106e6f3"]}],"mendeley":{"formattedCitation":"(Wallner et al., 2022)","plainTextFormattedCitation":"(Wallner et al., 2022)","previouslyFormattedCitation":"(Wallner et al., 2022)"},"properties":{"noteIndex":0},"schema":"https://github.com/citation-style-language/schema/raw/master/csl-citation.json"}</w:instrText>
      </w:r>
      <w:r w:rsidRPr="00CB28B0">
        <w:rPr>
          <w:rFonts w:ascii="Times New Roman" w:hAnsi="Times New Roman" w:cs="Times New Roman"/>
          <w:sz w:val="24"/>
          <w:szCs w:val="24"/>
        </w:rPr>
        <w:fldChar w:fldCharType="separate"/>
      </w:r>
      <w:r w:rsidR="0088275F" w:rsidRPr="00CB28B0">
        <w:rPr>
          <w:rFonts w:ascii="Times New Roman" w:hAnsi="Times New Roman" w:cs="Times New Roman"/>
          <w:noProof/>
          <w:sz w:val="24"/>
          <w:szCs w:val="24"/>
        </w:rPr>
        <w:t>(Wallner et al., 2022)</w:t>
      </w:r>
      <w:r w:rsidRPr="00CB28B0">
        <w:rPr>
          <w:rFonts w:ascii="Times New Roman" w:hAnsi="Times New Roman" w:cs="Times New Roman"/>
          <w:sz w:val="24"/>
          <w:szCs w:val="24"/>
        </w:rPr>
        <w:fldChar w:fldCharType="end"/>
      </w:r>
      <w:r w:rsidRPr="00CB28B0">
        <w:rPr>
          <w:rFonts w:ascii="Times New Roman" w:hAnsi="Times New Roman" w:cs="Times New Roman"/>
          <w:sz w:val="24"/>
          <w:szCs w:val="24"/>
        </w:rPr>
        <w:t>.</w:t>
      </w:r>
      <w:r w:rsidR="00B8397E" w:rsidRPr="00CB28B0">
        <w:rPr>
          <w:rFonts w:ascii="Times New Roman" w:hAnsi="Times New Roman" w:cs="Times New Roman"/>
          <w:sz w:val="24"/>
          <w:szCs w:val="24"/>
        </w:rPr>
        <w:t xml:space="preserve"> </w:t>
      </w:r>
    </w:p>
    <w:p w14:paraId="3465D6B3" w14:textId="06748B0E" w:rsidR="004405FD" w:rsidRPr="00CB28B0" w:rsidRDefault="004405FD">
      <w:pPr>
        <w:rPr>
          <w:rFonts w:ascii="Times New Roman" w:hAnsi="Times New Roman" w:cs="Times New Roman"/>
          <w:sz w:val="24"/>
          <w:szCs w:val="24"/>
        </w:rPr>
      </w:pPr>
      <w:r w:rsidRPr="00CB28B0">
        <w:rPr>
          <w:rFonts w:ascii="Times New Roman" w:hAnsi="Times New Roman" w:cs="Times New Roman"/>
          <w:sz w:val="24"/>
          <w:szCs w:val="24"/>
        </w:rPr>
        <w:t xml:space="preserve">Using six different strains from the </w:t>
      </w:r>
      <w:r w:rsidRPr="00CB28B0">
        <w:rPr>
          <w:rFonts w:ascii="Times New Roman" w:hAnsi="Times New Roman" w:cs="Times New Roman"/>
          <w:i/>
          <w:iCs/>
          <w:sz w:val="24"/>
          <w:szCs w:val="24"/>
        </w:rPr>
        <w:t xml:space="preserve">Burkholderia </w:t>
      </w:r>
      <w:r w:rsidRPr="00CB28B0">
        <w:rPr>
          <w:rFonts w:ascii="Times New Roman" w:hAnsi="Times New Roman" w:cs="Times New Roman"/>
          <w:sz w:val="24"/>
          <w:szCs w:val="24"/>
        </w:rPr>
        <w:t xml:space="preserve">and </w:t>
      </w:r>
      <w:r w:rsidRPr="00CB28B0">
        <w:rPr>
          <w:rFonts w:ascii="Times New Roman" w:hAnsi="Times New Roman" w:cs="Times New Roman"/>
          <w:i/>
          <w:iCs/>
          <w:sz w:val="24"/>
          <w:szCs w:val="24"/>
        </w:rPr>
        <w:t xml:space="preserve">Paraburkholderia </w:t>
      </w:r>
      <w:r w:rsidRPr="00CB28B0">
        <w:rPr>
          <w:rFonts w:ascii="Times New Roman" w:hAnsi="Times New Roman" w:cs="Times New Roman"/>
          <w:sz w:val="24"/>
          <w:szCs w:val="24"/>
        </w:rPr>
        <w:t xml:space="preserve">genera, we could find no discerning pattern in their early response to the perception of plants through RE, suggesting that there is a strong intra-generic diversity. </w:t>
      </w:r>
      <w:bookmarkStart w:id="40" w:name="_Hlk122003261"/>
      <w:r w:rsidR="00090A57" w:rsidRPr="00CB28B0">
        <w:rPr>
          <w:rFonts w:ascii="Times New Roman" w:hAnsi="Times New Roman" w:cs="Times New Roman"/>
          <w:sz w:val="24"/>
          <w:szCs w:val="24"/>
        </w:rPr>
        <w:t xml:space="preserve">Thus, instead of analyzing </w:t>
      </w:r>
      <w:del w:id="41" w:author="ADRIAN WALLNER" w:date="2022-12-15T13:28:00Z">
        <w:r w:rsidR="00090A57" w:rsidRPr="00CB28B0" w:rsidDel="0018667E">
          <w:rPr>
            <w:rFonts w:ascii="Times New Roman" w:hAnsi="Times New Roman" w:cs="Times New Roman"/>
            <w:sz w:val="24"/>
            <w:szCs w:val="24"/>
          </w:rPr>
          <w:delText>two genera</w:delText>
        </w:r>
      </w:del>
      <w:ins w:id="42" w:author="ADRIAN WALLNER" w:date="2022-12-15T13:28:00Z">
        <w:r w:rsidR="0018667E">
          <w:rPr>
            <w:rFonts w:ascii="Times New Roman" w:hAnsi="Times New Roman" w:cs="Times New Roman"/>
            <w:sz w:val="24"/>
            <w:szCs w:val="24"/>
          </w:rPr>
          <w:t xml:space="preserve">one </w:t>
        </w:r>
        <w:r w:rsidR="0018667E">
          <w:rPr>
            <w:rFonts w:ascii="Times New Roman" w:hAnsi="Times New Roman" w:cs="Times New Roman"/>
            <w:i/>
            <w:iCs/>
            <w:sz w:val="24"/>
            <w:szCs w:val="24"/>
          </w:rPr>
          <w:t xml:space="preserve">Burkholderia </w:t>
        </w:r>
        <w:r w:rsidR="0018667E">
          <w:rPr>
            <w:rFonts w:ascii="Times New Roman" w:hAnsi="Times New Roman" w:cs="Times New Roman"/>
            <w:sz w:val="24"/>
            <w:szCs w:val="24"/>
          </w:rPr>
          <w:t>and</w:t>
        </w:r>
        <w:r w:rsidR="0018667E">
          <w:rPr>
            <w:rFonts w:ascii="Times New Roman" w:hAnsi="Times New Roman" w:cs="Times New Roman"/>
            <w:i/>
            <w:iCs/>
            <w:sz w:val="24"/>
            <w:szCs w:val="24"/>
          </w:rPr>
          <w:t xml:space="preserve"> </w:t>
        </w:r>
        <w:r w:rsidR="0018667E">
          <w:rPr>
            <w:rFonts w:ascii="Times New Roman" w:hAnsi="Times New Roman" w:cs="Times New Roman"/>
            <w:sz w:val="24"/>
            <w:szCs w:val="24"/>
          </w:rPr>
          <w:t xml:space="preserve">one </w:t>
        </w:r>
        <w:r w:rsidR="0018667E">
          <w:rPr>
            <w:rFonts w:ascii="Times New Roman" w:hAnsi="Times New Roman" w:cs="Times New Roman"/>
            <w:i/>
            <w:iCs/>
            <w:sz w:val="24"/>
            <w:szCs w:val="24"/>
          </w:rPr>
          <w:t xml:space="preserve">Paraburkholderia </w:t>
        </w:r>
        <w:r w:rsidR="0018667E">
          <w:rPr>
            <w:rFonts w:ascii="Times New Roman" w:hAnsi="Times New Roman" w:cs="Times New Roman"/>
            <w:sz w:val="24"/>
            <w:szCs w:val="24"/>
          </w:rPr>
          <w:t>group composed of three species each</w:t>
        </w:r>
      </w:ins>
      <w:r w:rsidR="00090A57" w:rsidRPr="00CB28B0">
        <w:rPr>
          <w:rFonts w:ascii="Times New Roman" w:hAnsi="Times New Roman" w:cs="Times New Roman"/>
          <w:sz w:val="24"/>
          <w:szCs w:val="24"/>
        </w:rPr>
        <w:t>, we rather have six distinct strains that independently underline the importance of certain pathways in plant-bacteria interactions</w:t>
      </w:r>
      <w:bookmarkEnd w:id="40"/>
      <w:r w:rsidR="00090A57" w:rsidRPr="00CB28B0">
        <w:rPr>
          <w:rFonts w:ascii="Times New Roman" w:hAnsi="Times New Roman" w:cs="Times New Roman"/>
          <w:sz w:val="24"/>
          <w:szCs w:val="24"/>
        </w:rPr>
        <w:t xml:space="preserve">. While some, such as c-di-GMP signaling were already recognized, the implication of putrescine and the ED-pathway </w:t>
      </w:r>
      <w:r w:rsidR="00724537" w:rsidRPr="00CB28B0">
        <w:rPr>
          <w:rFonts w:ascii="Times New Roman" w:hAnsi="Times New Roman" w:cs="Times New Roman"/>
          <w:sz w:val="24"/>
          <w:szCs w:val="24"/>
        </w:rPr>
        <w:t xml:space="preserve">should receive an increased attention and especially in later steps of plant colonization. </w:t>
      </w:r>
    </w:p>
    <w:p w14:paraId="6027B5B2" w14:textId="77777777" w:rsidR="005B0980" w:rsidRPr="00CB28B0" w:rsidRDefault="005B0980" w:rsidP="00EB4E34">
      <w:pPr>
        <w:pStyle w:val="Titre1"/>
      </w:pPr>
      <w:r w:rsidRPr="00CB28B0">
        <w:t>Methods</w:t>
      </w:r>
    </w:p>
    <w:p w14:paraId="6E72506B" w14:textId="77777777" w:rsidR="005B0980" w:rsidRPr="00CB28B0" w:rsidRDefault="005B0980" w:rsidP="005B0980">
      <w:pPr>
        <w:pStyle w:val="Titre2"/>
        <w:rPr>
          <w:rFonts w:ascii="Times New Roman" w:hAnsi="Times New Roman" w:cs="Times New Roman"/>
          <w:sz w:val="24"/>
          <w:szCs w:val="24"/>
        </w:rPr>
      </w:pPr>
      <w:r w:rsidRPr="00CB28B0">
        <w:rPr>
          <w:rFonts w:ascii="Times New Roman" w:hAnsi="Times New Roman" w:cs="Times New Roman"/>
          <w:sz w:val="24"/>
          <w:szCs w:val="24"/>
        </w:rPr>
        <w:t>Plant cultivation and exudate collection</w:t>
      </w:r>
    </w:p>
    <w:p w14:paraId="32840226" w14:textId="1317B640" w:rsidR="005B0980" w:rsidRPr="00CB28B0" w:rsidRDefault="005B0980" w:rsidP="005B0980">
      <w:pPr>
        <w:rPr>
          <w:rFonts w:ascii="Times New Roman" w:hAnsi="Times New Roman" w:cs="Times New Roman"/>
          <w:sz w:val="24"/>
          <w:szCs w:val="24"/>
        </w:rPr>
      </w:pPr>
      <w:proofErr w:type="spellStart"/>
      <w:r w:rsidRPr="00CB28B0">
        <w:rPr>
          <w:rFonts w:ascii="Times New Roman" w:hAnsi="Times New Roman" w:cs="Times New Roman"/>
          <w:i/>
          <w:sz w:val="24"/>
          <w:szCs w:val="24"/>
          <w:lang w:val="fr-FR"/>
        </w:rPr>
        <w:t>Oryza</w:t>
      </w:r>
      <w:proofErr w:type="spellEnd"/>
      <w:r w:rsidRPr="00CB28B0">
        <w:rPr>
          <w:rFonts w:ascii="Times New Roman" w:hAnsi="Times New Roman" w:cs="Times New Roman"/>
          <w:i/>
          <w:sz w:val="24"/>
          <w:szCs w:val="24"/>
          <w:lang w:val="fr-FR"/>
        </w:rPr>
        <w:t xml:space="preserve"> sativa </w:t>
      </w:r>
      <w:proofErr w:type="spellStart"/>
      <w:r w:rsidRPr="00CB28B0">
        <w:rPr>
          <w:rFonts w:ascii="Times New Roman" w:hAnsi="Times New Roman" w:cs="Times New Roman"/>
          <w:sz w:val="24"/>
          <w:szCs w:val="24"/>
          <w:lang w:val="fr-FR"/>
        </w:rPr>
        <w:t>ssp</w:t>
      </w:r>
      <w:proofErr w:type="spellEnd"/>
      <w:r w:rsidRPr="00CB28B0">
        <w:rPr>
          <w:rFonts w:ascii="Times New Roman" w:hAnsi="Times New Roman" w:cs="Times New Roman"/>
          <w:sz w:val="24"/>
          <w:szCs w:val="24"/>
          <w:lang w:val="fr-FR"/>
        </w:rPr>
        <w:t xml:space="preserve">. </w:t>
      </w:r>
      <w:proofErr w:type="spellStart"/>
      <w:proofErr w:type="gramStart"/>
      <w:r w:rsidR="001D5D9E" w:rsidRPr="00CB28B0">
        <w:rPr>
          <w:rFonts w:ascii="Times New Roman" w:hAnsi="Times New Roman" w:cs="Times New Roman"/>
          <w:i/>
          <w:sz w:val="24"/>
          <w:szCs w:val="24"/>
          <w:lang w:val="fr-FR"/>
        </w:rPr>
        <w:t>j</w:t>
      </w:r>
      <w:r w:rsidRPr="00CB28B0">
        <w:rPr>
          <w:rFonts w:ascii="Times New Roman" w:hAnsi="Times New Roman" w:cs="Times New Roman"/>
          <w:i/>
          <w:sz w:val="24"/>
          <w:szCs w:val="24"/>
          <w:lang w:val="fr-FR"/>
        </w:rPr>
        <w:t>aponica</w:t>
      </w:r>
      <w:proofErr w:type="spellEnd"/>
      <w:proofErr w:type="gramEnd"/>
      <w:r w:rsidRPr="00CB28B0">
        <w:rPr>
          <w:rFonts w:ascii="Times New Roman" w:hAnsi="Times New Roman" w:cs="Times New Roman"/>
          <w:i/>
          <w:sz w:val="24"/>
          <w:szCs w:val="24"/>
          <w:lang w:val="fr-FR"/>
        </w:rPr>
        <w:t xml:space="preserve"> </w:t>
      </w:r>
      <w:r w:rsidRPr="00CB28B0">
        <w:rPr>
          <w:rFonts w:ascii="Times New Roman" w:hAnsi="Times New Roman" w:cs="Times New Roman"/>
          <w:sz w:val="24"/>
          <w:szCs w:val="24"/>
          <w:lang w:val="fr-FR"/>
        </w:rPr>
        <w:t xml:space="preserve">cv. </w:t>
      </w:r>
      <w:r w:rsidRPr="00CB28B0">
        <w:rPr>
          <w:rFonts w:ascii="Times New Roman" w:hAnsi="Times New Roman" w:cs="Times New Roman"/>
          <w:sz w:val="24"/>
          <w:szCs w:val="24"/>
        </w:rPr>
        <w:t>Nipponbare seeds were sterilized, germinated and cultivated in a sterile, hydroponic system as described before (King et al., 2019). Five seedlings were planted per system and transferred to a growth chamber (28°C; 16 h light; 8 h dark). After 3 days of growth, the hydroponic medium was collected</w:t>
      </w:r>
      <w:ins w:id="43" w:author="ADRIAN WALLNER" w:date="2022-12-15T13:37:00Z">
        <w:r w:rsidR="006C1140">
          <w:rPr>
            <w:rFonts w:ascii="Times New Roman" w:hAnsi="Times New Roman" w:cs="Times New Roman"/>
            <w:sz w:val="24"/>
            <w:szCs w:val="24"/>
          </w:rPr>
          <w:t xml:space="preserve"> using a sterile graduated pipette</w:t>
        </w:r>
      </w:ins>
      <w:r w:rsidRPr="00CB28B0">
        <w:rPr>
          <w:rFonts w:ascii="Times New Roman" w:hAnsi="Times New Roman" w:cs="Times New Roman"/>
          <w:sz w:val="24"/>
          <w:szCs w:val="24"/>
        </w:rPr>
        <w:t xml:space="preserve"> and filtered using sterile Millipore membranes to remove residual perlite sand. The resulting medium was </w:t>
      </w:r>
      <w:r w:rsidRPr="00CB28B0">
        <w:rPr>
          <w:rFonts w:ascii="Times New Roman" w:hAnsi="Times New Roman" w:cs="Times New Roman"/>
          <w:sz w:val="24"/>
          <w:szCs w:val="24"/>
        </w:rPr>
        <w:lastRenderedPageBreak/>
        <w:t xml:space="preserve">frozen at -80°C and lyophilized. Dry </w:t>
      </w:r>
      <w:r w:rsidR="00F927D7" w:rsidRPr="00CB28B0">
        <w:rPr>
          <w:rFonts w:ascii="Times New Roman" w:hAnsi="Times New Roman" w:cs="Times New Roman"/>
          <w:sz w:val="24"/>
          <w:szCs w:val="24"/>
        </w:rPr>
        <w:t>RE</w:t>
      </w:r>
      <w:r w:rsidRPr="00CB28B0">
        <w:rPr>
          <w:rFonts w:ascii="Times New Roman" w:hAnsi="Times New Roman" w:cs="Times New Roman"/>
          <w:sz w:val="24"/>
          <w:szCs w:val="24"/>
        </w:rPr>
        <w:t xml:space="preserve"> were resuspended in sterile distilled water at an 80x concentration and stored at -20°C until use. </w:t>
      </w:r>
    </w:p>
    <w:p w14:paraId="5C719345" w14:textId="3690565A" w:rsidR="004B2314" w:rsidRPr="00CB28B0" w:rsidRDefault="004B2314" w:rsidP="005B0980">
      <w:pPr>
        <w:rPr>
          <w:rFonts w:ascii="Times New Roman" w:hAnsi="Times New Roman" w:cs="Times New Roman"/>
          <w:sz w:val="24"/>
          <w:szCs w:val="24"/>
        </w:rPr>
      </w:pPr>
      <w:r w:rsidRPr="00CB28B0">
        <w:rPr>
          <w:rFonts w:ascii="Times New Roman" w:hAnsi="Times New Roman" w:cs="Times New Roman"/>
          <w:color w:val="000000"/>
          <w:sz w:val="24"/>
          <w:szCs w:val="24"/>
        </w:rPr>
        <w:t>For plant growth measurements, rice seedlings were sterilized and germinated as before and transferred to pots containing 400 mL of a 7/2/1 mix of sterile sand (0</w:t>
      </w:r>
      <w:r w:rsidR="00584FE1" w:rsidRPr="00CB28B0">
        <w:rPr>
          <w:rFonts w:ascii="Times New Roman" w:hAnsi="Times New Roman" w:cs="Times New Roman"/>
          <w:color w:val="000000"/>
          <w:sz w:val="24"/>
          <w:szCs w:val="24"/>
        </w:rPr>
        <w:t>.</w:t>
      </w:r>
      <w:r w:rsidRPr="00CB28B0">
        <w:rPr>
          <w:rFonts w:ascii="Times New Roman" w:hAnsi="Times New Roman" w:cs="Times New Roman"/>
          <w:color w:val="000000"/>
          <w:sz w:val="24"/>
          <w:szCs w:val="24"/>
        </w:rPr>
        <w:t>6-1</w:t>
      </w:r>
      <w:r w:rsidR="00584FE1" w:rsidRPr="00CB28B0">
        <w:rPr>
          <w:rFonts w:ascii="Times New Roman" w:hAnsi="Times New Roman" w:cs="Times New Roman"/>
          <w:color w:val="000000"/>
          <w:sz w:val="24"/>
          <w:szCs w:val="24"/>
        </w:rPr>
        <w:t>.</w:t>
      </w:r>
      <w:r w:rsidRPr="00CB28B0">
        <w:rPr>
          <w:rFonts w:ascii="Times New Roman" w:hAnsi="Times New Roman" w:cs="Times New Roman"/>
          <w:color w:val="000000"/>
          <w:sz w:val="24"/>
          <w:szCs w:val="24"/>
        </w:rPr>
        <w:t xml:space="preserve">6 mm)/ perlite/vermiculite. Five pots containing four rice seedlings were used per condition. </w:t>
      </w:r>
    </w:p>
    <w:p w14:paraId="0D53273A" w14:textId="77777777" w:rsidR="005B0980" w:rsidRPr="00CB28B0" w:rsidRDefault="005B0980" w:rsidP="005B0980">
      <w:pPr>
        <w:pStyle w:val="Titre2"/>
        <w:rPr>
          <w:rFonts w:ascii="Times New Roman" w:hAnsi="Times New Roman" w:cs="Times New Roman"/>
          <w:sz w:val="24"/>
          <w:szCs w:val="24"/>
        </w:rPr>
      </w:pPr>
      <w:r w:rsidRPr="00CB28B0">
        <w:rPr>
          <w:rFonts w:ascii="Times New Roman" w:hAnsi="Times New Roman" w:cs="Times New Roman"/>
          <w:sz w:val="24"/>
          <w:szCs w:val="24"/>
        </w:rPr>
        <w:t>Bacterial strains and cultivation</w:t>
      </w:r>
    </w:p>
    <w:p w14:paraId="4A14911F" w14:textId="4413EA38" w:rsidR="005B0980" w:rsidRPr="00CB28B0" w:rsidRDefault="005B0980" w:rsidP="005B0980">
      <w:pPr>
        <w:rPr>
          <w:rFonts w:ascii="Times New Roman" w:hAnsi="Times New Roman" w:cs="Times New Roman"/>
          <w:sz w:val="24"/>
          <w:szCs w:val="24"/>
        </w:rPr>
      </w:pPr>
      <w:r w:rsidRPr="00CB28B0">
        <w:rPr>
          <w:rFonts w:ascii="Times New Roman" w:hAnsi="Times New Roman" w:cs="Times New Roman"/>
          <w:i/>
          <w:sz w:val="24"/>
          <w:szCs w:val="24"/>
        </w:rPr>
        <w:t xml:space="preserve">Burkholderia </w:t>
      </w:r>
      <w:proofErr w:type="spellStart"/>
      <w:r w:rsidR="007D5AAC" w:rsidRPr="00CB28B0">
        <w:rPr>
          <w:rFonts w:ascii="Times New Roman" w:hAnsi="Times New Roman" w:cs="Times New Roman"/>
          <w:i/>
          <w:sz w:val="24"/>
          <w:szCs w:val="24"/>
        </w:rPr>
        <w:t>reimsis</w:t>
      </w:r>
      <w:proofErr w:type="spellEnd"/>
      <w:r w:rsidRPr="00CB28B0">
        <w:rPr>
          <w:rFonts w:ascii="Times New Roman" w:hAnsi="Times New Roman" w:cs="Times New Roman"/>
          <w:sz w:val="24"/>
          <w:szCs w:val="24"/>
        </w:rPr>
        <w:t xml:space="preserve"> ABIP441, </w:t>
      </w:r>
      <w:r w:rsidRPr="00CB28B0">
        <w:rPr>
          <w:rFonts w:ascii="Times New Roman" w:hAnsi="Times New Roman" w:cs="Times New Roman"/>
          <w:i/>
          <w:sz w:val="24"/>
          <w:szCs w:val="24"/>
        </w:rPr>
        <w:t xml:space="preserve">Paraburkholderia </w:t>
      </w:r>
      <w:r w:rsidRPr="00CB28B0">
        <w:rPr>
          <w:rFonts w:ascii="Times New Roman" w:hAnsi="Times New Roman" w:cs="Times New Roman"/>
          <w:sz w:val="24"/>
          <w:szCs w:val="24"/>
        </w:rPr>
        <w:t>sp.</w:t>
      </w:r>
      <w:r w:rsidRPr="00CB28B0">
        <w:rPr>
          <w:rFonts w:ascii="Times New Roman" w:hAnsi="Times New Roman" w:cs="Times New Roman"/>
          <w:i/>
          <w:sz w:val="24"/>
          <w:szCs w:val="24"/>
        </w:rPr>
        <w:t xml:space="preserve"> </w:t>
      </w:r>
      <w:r w:rsidRPr="00CB28B0">
        <w:rPr>
          <w:rFonts w:ascii="Times New Roman" w:hAnsi="Times New Roman" w:cs="Times New Roman"/>
          <w:sz w:val="24"/>
          <w:szCs w:val="24"/>
        </w:rPr>
        <w:t xml:space="preserve">ABIP659 and </w:t>
      </w:r>
      <w:r w:rsidRPr="00CB28B0">
        <w:rPr>
          <w:rFonts w:ascii="Times New Roman" w:hAnsi="Times New Roman" w:cs="Times New Roman"/>
          <w:i/>
          <w:sz w:val="24"/>
          <w:szCs w:val="24"/>
        </w:rPr>
        <w:t xml:space="preserve">Paraburkholderia </w:t>
      </w:r>
      <w:proofErr w:type="spellStart"/>
      <w:r w:rsidR="007D5AAC" w:rsidRPr="00CB28B0">
        <w:rPr>
          <w:rFonts w:ascii="Times New Roman" w:hAnsi="Times New Roman" w:cs="Times New Roman"/>
          <w:i/>
          <w:sz w:val="24"/>
          <w:szCs w:val="24"/>
        </w:rPr>
        <w:t>sabiae</w:t>
      </w:r>
      <w:proofErr w:type="spellEnd"/>
      <w:r w:rsidRPr="00CB28B0">
        <w:rPr>
          <w:rFonts w:ascii="Times New Roman" w:hAnsi="Times New Roman" w:cs="Times New Roman"/>
          <w:i/>
          <w:sz w:val="24"/>
          <w:szCs w:val="24"/>
        </w:rPr>
        <w:t xml:space="preserve"> </w:t>
      </w:r>
      <w:r w:rsidRPr="00CB28B0">
        <w:rPr>
          <w:rFonts w:ascii="Times New Roman" w:hAnsi="Times New Roman" w:cs="Times New Roman"/>
          <w:sz w:val="24"/>
          <w:szCs w:val="24"/>
        </w:rPr>
        <w:t xml:space="preserve">ABIP630 were isolated from healthy </w:t>
      </w:r>
      <w:r w:rsidRPr="00CB28B0">
        <w:rPr>
          <w:rFonts w:ascii="Times New Roman" w:hAnsi="Times New Roman" w:cs="Times New Roman"/>
          <w:i/>
          <w:sz w:val="24"/>
          <w:szCs w:val="24"/>
        </w:rPr>
        <w:t xml:space="preserve">Oryza sativa </w:t>
      </w:r>
      <w:r w:rsidRPr="00CB28B0">
        <w:rPr>
          <w:rFonts w:ascii="Times New Roman" w:hAnsi="Times New Roman" w:cs="Times New Roman"/>
          <w:sz w:val="24"/>
          <w:szCs w:val="24"/>
        </w:rPr>
        <w:t>subsp.</w:t>
      </w:r>
      <w:r w:rsidRPr="00CB28B0">
        <w:rPr>
          <w:rFonts w:ascii="Times New Roman" w:hAnsi="Times New Roman" w:cs="Times New Roman"/>
          <w:i/>
          <w:sz w:val="24"/>
          <w:szCs w:val="24"/>
        </w:rPr>
        <w:t xml:space="preserve"> japonica </w:t>
      </w:r>
      <w:r w:rsidRPr="00CB28B0">
        <w:rPr>
          <w:rFonts w:ascii="Times New Roman" w:hAnsi="Times New Roman" w:cs="Times New Roman"/>
          <w:sz w:val="24"/>
          <w:szCs w:val="24"/>
        </w:rPr>
        <w:t xml:space="preserve">roots. ABIP441 and ABIP630 were isolated from rice roots collected from a field in Cameroon and ABIP659 from a field in Vietnam. Additionally, we used the well characterized rice growth promoting species </w:t>
      </w:r>
      <w:r w:rsidRPr="00CB28B0">
        <w:rPr>
          <w:rFonts w:ascii="Times New Roman" w:hAnsi="Times New Roman" w:cs="Times New Roman"/>
          <w:i/>
          <w:sz w:val="24"/>
          <w:szCs w:val="24"/>
        </w:rPr>
        <w:t xml:space="preserve">Burkholderia vietnamiensis </w:t>
      </w:r>
      <w:r w:rsidRPr="00CB28B0">
        <w:rPr>
          <w:rFonts w:ascii="Times New Roman" w:hAnsi="Times New Roman" w:cs="Times New Roman"/>
          <w:sz w:val="24"/>
          <w:szCs w:val="24"/>
        </w:rPr>
        <w:t xml:space="preserve">LMG10929 and </w:t>
      </w:r>
      <w:r w:rsidRPr="00CB28B0">
        <w:rPr>
          <w:rFonts w:ascii="Times New Roman" w:hAnsi="Times New Roman" w:cs="Times New Roman"/>
          <w:i/>
          <w:sz w:val="24"/>
          <w:szCs w:val="24"/>
        </w:rPr>
        <w:t xml:space="preserve">Paraburkholderia kururiensis </w:t>
      </w:r>
      <w:r w:rsidRPr="00CB28B0">
        <w:rPr>
          <w:rFonts w:ascii="Times New Roman" w:hAnsi="Times New Roman" w:cs="Times New Roman"/>
          <w:sz w:val="24"/>
          <w:szCs w:val="24"/>
        </w:rPr>
        <w:t xml:space="preserve">M130 as well as the recently proposed </w:t>
      </w:r>
      <w:r w:rsidRPr="00CB28B0">
        <w:rPr>
          <w:rFonts w:ascii="Times New Roman" w:hAnsi="Times New Roman" w:cs="Times New Roman"/>
          <w:i/>
          <w:sz w:val="24"/>
          <w:szCs w:val="24"/>
        </w:rPr>
        <w:t xml:space="preserve">Burkholderia </w:t>
      </w:r>
      <w:proofErr w:type="spellStart"/>
      <w:r w:rsidR="007D5AAC" w:rsidRPr="00CB28B0">
        <w:rPr>
          <w:rFonts w:ascii="Times New Roman" w:hAnsi="Times New Roman" w:cs="Times New Roman"/>
          <w:i/>
          <w:sz w:val="24"/>
          <w:szCs w:val="24"/>
        </w:rPr>
        <w:t>orbicola</w:t>
      </w:r>
      <w:proofErr w:type="spellEnd"/>
      <w:r w:rsidR="007D5AAC" w:rsidRPr="00CB28B0">
        <w:rPr>
          <w:rFonts w:ascii="Times New Roman" w:hAnsi="Times New Roman" w:cs="Times New Roman"/>
          <w:i/>
          <w:sz w:val="24"/>
          <w:szCs w:val="24"/>
        </w:rPr>
        <w:t xml:space="preserve"> </w:t>
      </w:r>
      <w:r w:rsidRPr="00CB28B0">
        <w:rPr>
          <w:rFonts w:ascii="Times New Roman" w:hAnsi="Times New Roman" w:cs="Times New Roman"/>
          <w:sz w:val="24"/>
          <w:szCs w:val="24"/>
        </w:rPr>
        <w:t xml:space="preserve">sp. </w:t>
      </w:r>
      <w:proofErr w:type="spellStart"/>
      <w:r w:rsidRPr="00CB28B0">
        <w:rPr>
          <w:rFonts w:ascii="Times New Roman" w:hAnsi="Times New Roman" w:cs="Times New Roman"/>
          <w:sz w:val="24"/>
          <w:szCs w:val="24"/>
        </w:rPr>
        <w:t>nov.</w:t>
      </w:r>
      <w:proofErr w:type="spellEnd"/>
      <w:r w:rsidR="007D5AAC" w:rsidRPr="00CB28B0">
        <w:rPr>
          <w:rFonts w:ascii="Times New Roman" w:hAnsi="Times New Roman" w:cs="Times New Roman"/>
          <w:sz w:val="24"/>
          <w:szCs w:val="24"/>
        </w:rPr>
        <w:t xml:space="preserve"> (previously named </w:t>
      </w:r>
      <w:r w:rsidR="007D5AAC" w:rsidRPr="00CB28B0">
        <w:rPr>
          <w:rFonts w:ascii="Times New Roman" w:hAnsi="Times New Roman" w:cs="Times New Roman"/>
          <w:i/>
          <w:sz w:val="24"/>
          <w:szCs w:val="24"/>
        </w:rPr>
        <w:t xml:space="preserve">B. </w:t>
      </w:r>
      <w:proofErr w:type="spellStart"/>
      <w:r w:rsidR="007D5AAC" w:rsidRPr="00CB28B0">
        <w:rPr>
          <w:rFonts w:ascii="Times New Roman" w:hAnsi="Times New Roman" w:cs="Times New Roman"/>
          <w:i/>
          <w:sz w:val="24"/>
          <w:szCs w:val="24"/>
        </w:rPr>
        <w:t>servocepacia</w:t>
      </w:r>
      <w:proofErr w:type="spellEnd"/>
      <w:r w:rsidR="007D5AAC" w:rsidRPr="00CB28B0">
        <w:rPr>
          <w:rFonts w:ascii="Times New Roman" w:hAnsi="Times New Roman" w:cs="Times New Roman"/>
          <w:sz w:val="24"/>
          <w:szCs w:val="24"/>
        </w:rPr>
        <w:t>)</w:t>
      </w:r>
      <w:r w:rsidRPr="00CB28B0">
        <w:rPr>
          <w:rFonts w:ascii="Times New Roman" w:hAnsi="Times New Roman" w:cs="Times New Roman"/>
          <w:i/>
          <w:sz w:val="24"/>
          <w:szCs w:val="24"/>
        </w:rPr>
        <w:t xml:space="preserve"> </w:t>
      </w:r>
      <w:r w:rsidRPr="00CB28B0">
        <w:rPr>
          <w:rFonts w:ascii="Times New Roman" w:hAnsi="Times New Roman" w:cs="Times New Roman"/>
          <w:sz w:val="24"/>
          <w:szCs w:val="24"/>
        </w:rPr>
        <w:t xml:space="preserve">ABIP444 </w:t>
      </w:r>
      <w:r w:rsidRPr="00CB28B0">
        <w:rPr>
          <w:rFonts w:ascii="Times New Roman" w:hAnsi="Times New Roman" w:cs="Times New Roman"/>
          <w:sz w:val="24"/>
          <w:szCs w:val="24"/>
        </w:rPr>
        <w:fldChar w:fldCharType="begin" w:fldLock="1"/>
      </w:r>
      <w:r w:rsidR="00E404BE" w:rsidRPr="00CB28B0">
        <w:rPr>
          <w:rFonts w:ascii="Times New Roman" w:hAnsi="Times New Roman" w:cs="Times New Roman"/>
          <w:sz w:val="24"/>
          <w:szCs w:val="24"/>
        </w:rPr>
        <w:instrText>ADDIN CSL_CITATION {"citationItems":[{"id":"ITEM-1","itemData":{"DOI":"10.1186/s12864-019-6186-z","ISSN":"14712164","abstract":"Background: Burkholderia cenocepacia is a human opportunistic pathogen causing devastating symptoms in patients suffering from immunodeficiency and cystic fibrosis. Out of the 303 B. cenocepacia strains with available genomes, the large majority were isolated from a clinical context. However, several isolates originate from other environmental sources ranging from aerosols to plant endosphere. Plants can represent reservoirs for human infections as some pathogens can survive and sometimes proliferate in the rhizosphere. We therefore investigated if B. cenocepacia had the same potential. Results: We selected genome sequences from 31 different strains, representative of the diversity of ecological niches of B. cenocepacia, and conducted comparative genomic analyses in the aim of finding specific niche or host-related genetic determinants. Phylogenetic analyses and whole genome average nucleotide identity suggest that strains, registered as B. cenocepacia, belong to at least two different species. Core-genome analyses show that the clade enriched in environmental isolates lacks multiple key virulence factors, which are conserved in the sister clade where most clinical isolates fall, including the highly virulent ET12 lineage. Similarly, several plant associated genes display an opposite distribution between the two clades. Finally, we suggest that B. cenocepacia underwent a host jump from plants/environment to animals, as supported by the phylogenetic analysis. We eventually propose a name for the new species that lacks several genetic traits involved in human virulence. Conclusion: Regardless of the method used, our studies resulted in a disunited perspective of the B. cenocepacia species. Strains currently affiliated to this taxon belong to at least two distinct species, one having lost several determining animal virulence factors.","author":[{"dropping-particle":"","family":"Wallner","given":"Adrian","non-dropping-particle":"","parse-names":false,"suffix":""},{"dropping-particle":"","family":"King","given":"Eoghan","non-dropping-particle":"","parse-names":false,"suffix":""},{"dropping-particle":"","family":"Ngonkeu","given":"Eddy L.M.","non-dropping-particle":"","parse-names":false,"suffix":""},{"dropping-particle":"","family":"Moulin","given":"Lionel","non-dropping-particle":"","parse-names":false,"suffix":""},{"dropping-particle":"","family":"Béna","given":"Gilles","non-dropping-particle":"","parse-names":false,"suffix":""}],"container-title":"BMC Genomics","id":"ITEM-1","issue":"1","issued":{"date-parts":[["2019","11","4"]]},"page":"803","publisher":"BioMed Central Ltd.","title":"Genomic analyses of Burkholderia cenocepacia reveal multiple species with differential host-Adaptation to plants and humans","type":"article-journal","volume":"20"},"uris":["http://www.mendeley.com/documents/?uuid=97377a19-03b4-37f4-9b2f-2e5d6f9afed2"]},{"id":"ITEM-2","itemData":{"DOI":"10.1007/S00203-022-02778-0/FIGURES/2","ISSN":"1432072X","PMID":"35174425","abstract":"Genome analysis of strains placed in the NCBI genome database as Burkholderia cenocepacia defined nine genomic species groups. The largest group (259 strains) corresponds to B. cenocepacia and the second largest group (58 strains) was identified as “Burkholderia servocepacia”, a Burkholderia species classification which has not been validly published. The publication of “B. servocepacia” did not comply with Rule 27 and Recommendation 30 from the International Code of Nomenclature of Prokaryotes (ICNP) and have errors in the type strain name and the protologue describing the novel species. Here, we correct the position of this species by showing essential information that meets the criteria defined by ICNP. After additional analysis complying with taxonomic criteria, we propose that the invalid “B. servocepacia” be renamed as Burkholderia orbicola sp. nov. The original study proposing “B. servocepacia” was misleading, because this name derives from the Latin “servo” meaning “to protect/watch over”, and the authors proposed this based on the beneficial biocontrol properties of several strains within the group. However, it is clear that “B. servocepacia” isolates are capable of opportunistic infection, and the proposed name Burkholderia orbicola sp. nov. takes into account these diverse phenotypic traits. The type strain is TAtl-371 T (= LMG 30279 T = CM-CNRG 715 T).","author":[{"dropping-particle":"","family":"Morales-Ruíz","given":"Leslie Mariana","non-dropping-particle":"","parse-names":false,"suffix":""},{"dropping-particle":"","family":"Rodríguez-Cisneros","given":"Mariana","non-dropping-particle":"","parse-names":false,"suffix":""},{"dropping-particle":"","family":"Kerber-Díaz","given":"Jeniffer Chris","non-dropping-particle":"","parse-names":false,"suffix":""},{"dropping-particle":"","family":"Rojas-Rojas","given":"Fernando Uriel","non-dropping-particle":"","parse-names":false,"suffix":""},{"dropping-particle":"","family":"Ibarra","given":"J. Antonio","non-dropping-particle":"","parse-names":false,"suffix":""},{"dropping-particle":"","family":"Estrada-de los Santos","given":"Paulina","non-dropping-particle":"","parse-names":false,"suffix":""}],"container-title":"Archives of Microbiology","id":"ITEM-2","issue":"3","issued":{"date-parts":[["2022","3","1"]]},"page":"1-9","publisher":"Springer Science and Business Media Deutschland GmbH","title":"Burkholderia orbicola sp. nov., a novel species within the Burkholderia cepacia complex","type":"article-journal","volume":"204"},"uris":["http://www.mendeley.com/documents/?uuid=d16f6ec6-4700-3cd6-9e3f-412b2c7e5d64"]}],"mendeley":{"formattedCitation":"(Wallner et al., 2019; Morales-Ruíz et al., 2022)","plainTextFormattedCitation":"(Wallner et al., 2019; Morales-Ruíz et al., 2022)","previouslyFormattedCitation":"(Wallner et al., 2019; Morales-Ruíz et al., 2022)"},"properties":{"noteIndex":0},"schema":"https://github.com/citation-style-language/schema/raw/master/csl-citation.json"}</w:instrText>
      </w:r>
      <w:r w:rsidRPr="00CB28B0">
        <w:rPr>
          <w:rFonts w:ascii="Times New Roman" w:hAnsi="Times New Roman" w:cs="Times New Roman"/>
          <w:sz w:val="24"/>
          <w:szCs w:val="24"/>
        </w:rPr>
        <w:fldChar w:fldCharType="separate"/>
      </w:r>
      <w:r w:rsidR="00E404BE" w:rsidRPr="00CB28B0">
        <w:rPr>
          <w:rFonts w:ascii="Times New Roman" w:hAnsi="Times New Roman" w:cs="Times New Roman"/>
          <w:noProof/>
          <w:sz w:val="24"/>
          <w:szCs w:val="24"/>
        </w:rPr>
        <w:t>(Wallner et al., 2019; Morales-Ruíz et al., 2022)</w:t>
      </w:r>
      <w:r w:rsidRPr="00CB28B0">
        <w:rPr>
          <w:rFonts w:ascii="Times New Roman" w:hAnsi="Times New Roman" w:cs="Times New Roman"/>
          <w:sz w:val="24"/>
          <w:szCs w:val="24"/>
        </w:rPr>
        <w:fldChar w:fldCharType="end"/>
      </w:r>
      <w:r w:rsidRPr="00CB28B0">
        <w:rPr>
          <w:rFonts w:ascii="Times New Roman" w:hAnsi="Times New Roman" w:cs="Times New Roman"/>
          <w:sz w:val="24"/>
          <w:szCs w:val="24"/>
        </w:rPr>
        <w:t>.</w:t>
      </w:r>
    </w:p>
    <w:p w14:paraId="12101CD2" w14:textId="62B4E130" w:rsidR="005B0980" w:rsidRPr="00CB28B0" w:rsidRDefault="005B0980" w:rsidP="005B0980">
      <w:pPr>
        <w:rPr>
          <w:rFonts w:ascii="Times New Roman" w:hAnsi="Times New Roman" w:cs="Times New Roman"/>
          <w:sz w:val="24"/>
          <w:szCs w:val="24"/>
        </w:rPr>
      </w:pPr>
      <w:r w:rsidRPr="00CB28B0">
        <w:rPr>
          <w:rFonts w:ascii="Times New Roman" w:hAnsi="Times New Roman" w:cs="Times New Roman"/>
          <w:sz w:val="24"/>
          <w:szCs w:val="24"/>
        </w:rPr>
        <w:t>All bacterial strains were cultured as follows: Glycerol stocks (20%) of bacterial cells conserved at -80°C were plated on Luria’s low salt LB (</w:t>
      </w:r>
      <w:proofErr w:type="spellStart"/>
      <w:r w:rsidRPr="00CB28B0">
        <w:rPr>
          <w:rFonts w:ascii="Times New Roman" w:hAnsi="Times New Roman" w:cs="Times New Roman"/>
          <w:sz w:val="24"/>
          <w:szCs w:val="24"/>
        </w:rPr>
        <w:t>LBm</w:t>
      </w:r>
      <w:proofErr w:type="spellEnd"/>
      <w:r w:rsidRPr="00CB28B0">
        <w:rPr>
          <w:rFonts w:ascii="Times New Roman" w:hAnsi="Times New Roman" w:cs="Times New Roman"/>
          <w:sz w:val="24"/>
          <w:szCs w:val="24"/>
        </w:rPr>
        <w:t xml:space="preserve">; Sigma-Aldrich) agar plates and incubated for 72 h at 28°C. Single colonies were used to inoculate 10 mL of </w:t>
      </w:r>
      <w:proofErr w:type="spellStart"/>
      <w:r w:rsidRPr="00CB28B0">
        <w:rPr>
          <w:rFonts w:ascii="Times New Roman" w:hAnsi="Times New Roman" w:cs="Times New Roman"/>
          <w:sz w:val="24"/>
          <w:szCs w:val="24"/>
        </w:rPr>
        <w:t>LBm</w:t>
      </w:r>
      <w:proofErr w:type="spellEnd"/>
      <w:r w:rsidRPr="00CB28B0">
        <w:rPr>
          <w:rFonts w:ascii="Times New Roman" w:hAnsi="Times New Roman" w:cs="Times New Roman"/>
          <w:sz w:val="24"/>
          <w:szCs w:val="24"/>
        </w:rPr>
        <w:t xml:space="preserve"> broth in 50 mL Falcon tubes and incubated for various amounts of time allowing the different strains to reach an OD</w:t>
      </w:r>
      <w:r w:rsidRPr="00CB28B0">
        <w:rPr>
          <w:rFonts w:ascii="Times New Roman" w:hAnsi="Times New Roman" w:cs="Times New Roman"/>
          <w:sz w:val="24"/>
          <w:szCs w:val="24"/>
          <w:vertAlign w:val="subscript"/>
        </w:rPr>
        <w:t>600</w:t>
      </w:r>
      <w:r w:rsidRPr="00CB28B0">
        <w:rPr>
          <w:rFonts w:ascii="Times New Roman" w:hAnsi="Times New Roman" w:cs="Times New Roman"/>
          <w:sz w:val="24"/>
          <w:szCs w:val="24"/>
        </w:rPr>
        <w:t>=1</w:t>
      </w:r>
      <w:r w:rsidR="00584FE1" w:rsidRPr="00CB28B0">
        <w:rPr>
          <w:rFonts w:ascii="Times New Roman" w:hAnsi="Times New Roman" w:cs="Times New Roman"/>
          <w:sz w:val="24"/>
          <w:szCs w:val="24"/>
        </w:rPr>
        <w:t>.</w:t>
      </w:r>
      <w:r w:rsidRPr="00CB28B0">
        <w:rPr>
          <w:rFonts w:ascii="Times New Roman" w:hAnsi="Times New Roman" w:cs="Times New Roman"/>
          <w:sz w:val="24"/>
          <w:szCs w:val="24"/>
        </w:rPr>
        <w:t xml:space="preserve">0. For DNA extraction purposes, cells were used at this stage. </w:t>
      </w:r>
    </w:p>
    <w:p w14:paraId="0F2E4D81" w14:textId="4564F49D" w:rsidR="005B0980" w:rsidRPr="00CB28B0" w:rsidRDefault="004B2314" w:rsidP="005B0980">
      <w:pPr>
        <w:pStyle w:val="Titre2"/>
        <w:rPr>
          <w:rFonts w:ascii="Times New Roman" w:hAnsi="Times New Roman" w:cs="Times New Roman"/>
          <w:sz w:val="24"/>
          <w:szCs w:val="24"/>
        </w:rPr>
      </w:pPr>
      <w:r w:rsidRPr="00CB28B0">
        <w:rPr>
          <w:rFonts w:ascii="Times New Roman" w:hAnsi="Times New Roman" w:cs="Times New Roman"/>
          <w:sz w:val="24"/>
          <w:szCs w:val="24"/>
        </w:rPr>
        <w:t>Plant inoculation</w:t>
      </w:r>
      <w:r w:rsidR="005B0980" w:rsidRPr="00CB28B0">
        <w:rPr>
          <w:rFonts w:ascii="Times New Roman" w:hAnsi="Times New Roman" w:cs="Times New Roman"/>
          <w:sz w:val="24"/>
          <w:szCs w:val="24"/>
        </w:rPr>
        <w:t xml:space="preserve"> </w:t>
      </w:r>
      <w:r w:rsidRPr="00CB28B0">
        <w:rPr>
          <w:rFonts w:ascii="Times New Roman" w:hAnsi="Times New Roman" w:cs="Times New Roman"/>
          <w:sz w:val="24"/>
          <w:szCs w:val="24"/>
        </w:rPr>
        <w:t>assays</w:t>
      </w:r>
    </w:p>
    <w:p w14:paraId="7077654F" w14:textId="00997E6A" w:rsidR="00D1347D" w:rsidRPr="00CB28B0" w:rsidRDefault="004B2314" w:rsidP="005B0980">
      <w:pPr>
        <w:rPr>
          <w:rFonts w:ascii="Times New Roman" w:hAnsi="Times New Roman" w:cs="Times New Roman"/>
          <w:color w:val="000000"/>
          <w:sz w:val="24"/>
          <w:szCs w:val="24"/>
        </w:rPr>
      </w:pPr>
      <w:r w:rsidRPr="00CB28B0">
        <w:rPr>
          <w:rFonts w:ascii="Times New Roman" w:hAnsi="Times New Roman" w:cs="Times New Roman"/>
          <w:sz w:val="24"/>
          <w:szCs w:val="24"/>
        </w:rPr>
        <w:t>For colonization assays, b</w:t>
      </w:r>
      <w:r w:rsidR="005B0980" w:rsidRPr="00CB28B0">
        <w:rPr>
          <w:rFonts w:ascii="Times New Roman" w:hAnsi="Times New Roman" w:cs="Times New Roman"/>
          <w:sz w:val="24"/>
          <w:szCs w:val="24"/>
        </w:rPr>
        <w:t xml:space="preserve">acterial strains were grown overnight in liquid </w:t>
      </w:r>
      <w:proofErr w:type="spellStart"/>
      <w:r w:rsidR="005B0980" w:rsidRPr="00CB28B0">
        <w:rPr>
          <w:rFonts w:ascii="Times New Roman" w:hAnsi="Times New Roman" w:cs="Times New Roman"/>
          <w:sz w:val="24"/>
          <w:szCs w:val="24"/>
        </w:rPr>
        <w:t>LBm</w:t>
      </w:r>
      <w:proofErr w:type="spellEnd"/>
      <w:r w:rsidR="005B0980" w:rsidRPr="00CB28B0">
        <w:rPr>
          <w:rFonts w:ascii="Times New Roman" w:hAnsi="Times New Roman" w:cs="Times New Roman"/>
          <w:sz w:val="24"/>
          <w:szCs w:val="24"/>
        </w:rPr>
        <w:t xml:space="preserve"> as described above. Bacterial density was then adjusted to 1.10</w:t>
      </w:r>
      <w:r w:rsidR="005B0980" w:rsidRPr="00CB28B0">
        <w:rPr>
          <w:rFonts w:ascii="Times New Roman" w:hAnsi="Times New Roman" w:cs="Times New Roman"/>
          <w:sz w:val="24"/>
          <w:szCs w:val="24"/>
          <w:vertAlign w:val="superscript"/>
        </w:rPr>
        <w:t>8</w:t>
      </w:r>
      <w:r w:rsidR="005B0980" w:rsidRPr="00CB28B0">
        <w:rPr>
          <w:rFonts w:ascii="Times New Roman" w:hAnsi="Times New Roman" w:cs="Times New Roman"/>
          <w:sz w:val="24"/>
          <w:szCs w:val="24"/>
        </w:rPr>
        <w:t xml:space="preserve"> </w:t>
      </w:r>
      <w:proofErr w:type="gramStart"/>
      <w:r w:rsidR="005B0980" w:rsidRPr="00CB28B0">
        <w:rPr>
          <w:rFonts w:ascii="Times New Roman" w:hAnsi="Times New Roman" w:cs="Times New Roman"/>
          <w:sz w:val="24"/>
          <w:szCs w:val="24"/>
        </w:rPr>
        <w:t>cfu.mL</w:t>
      </w:r>
      <w:proofErr w:type="gramEnd"/>
      <w:r w:rsidR="005B0980" w:rsidRPr="00CB28B0">
        <w:rPr>
          <w:rFonts w:ascii="Times New Roman" w:hAnsi="Times New Roman" w:cs="Times New Roman"/>
          <w:sz w:val="24"/>
          <w:szCs w:val="24"/>
          <w:vertAlign w:val="superscript"/>
        </w:rPr>
        <w:t>-1</w:t>
      </w:r>
      <w:r w:rsidR="005B0980" w:rsidRPr="00CB28B0">
        <w:rPr>
          <w:rFonts w:ascii="Times New Roman" w:hAnsi="Times New Roman" w:cs="Times New Roman"/>
          <w:sz w:val="24"/>
          <w:szCs w:val="24"/>
        </w:rPr>
        <w:t xml:space="preserve"> with regard to the relative amount of cells at OD</w:t>
      </w:r>
      <w:r w:rsidR="005B0980" w:rsidRPr="00CB28B0">
        <w:rPr>
          <w:rFonts w:ascii="Times New Roman" w:hAnsi="Times New Roman" w:cs="Times New Roman"/>
          <w:sz w:val="24"/>
          <w:szCs w:val="24"/>
          <w:vertAlign w:val="subscript"/>
        </w:rPr>
        <w:t>600</w:t>
      </w:r>
      <w:r w:rsidR="005B0980" w:rsidRPr="00CB28B0">
        <w:rPr>
          <w:rFonts w:ascii="Times New Roman" w:hAnsi="Times New Roman" w:cs="Times New Roman"/>
          <w:sz w:val="24"/>
          <w:szCs w:val="24"/>
        </w:rPr>
        <w:t>=</w:t>
      </w:r>
      <w:r w:rsidRPr="00CB28B0">
        <w:rPr>
          <w:rFonts w:ascii="Times New Roman" w:hAnsi="Times New Roman" w:cs="Times New Roman"/>
          <w:sz w:val="24"/>
          <w:szCs w:val="24"/>
        </w:rPr>
        <w:t>1</w:t>
      </w:r>
      <w:r w:rsidR="00584FE1" w:rsidRPr="00CB28B0">
        <w:rPr>
          <w:rFonts w:ascii="Times New Roman" w:hAnsi="Times New Roman" w:cs="Times New Roman"/>
          <w:sz w:val="24"/>
          <w:szCs w:val="24"/>
        </w:rPr>
        <w:t>.</w:t>
      </w:r>
      <w:r w:rsidR="005B0980" w:rsidRPr="00CB28B0">
        <w:rPr>
          <w:rFonts w:ascii="Times New Roman" w:hAnsi="Times New Roman" w:cs="Times New Roman"/>
          <w:sz w:val="24"/>
          <w:szCs w:val="24"/>
        </w:rPr>
        <w:t xml:space="preserve">0 for each strain. In a sterile setting, 5-day old rice seedlings, prepared as described above, were inoculated with 1 mL of the bacterial solution at the base of each plant. </w:t>
      </w:r>
      <w:r w:rsidR="005B0980" w:rsidRPr="00CB28B0">
        <w:rPr>
          <w:rFonts w:ascii="Times New Roman" w:hAnsi="Times New Roman" w:cs="Times New Roman"/>
          <w:color w:val="000000"/>
          <w:sz w:val="24"/>
          <w:szCs w:val="24"/>
        </w:rPr>
        <w:t>Two systems (10 plants total) were prepared for each condition</w:t>
      </w:r>
      <w:r w:rsidR="005B0980" w:rsidRPr="00CB28B0">
        <w:rPr>
          <w:rFonts w:ascii="Times New Roman" w:hAnsi="Times New Roman" w:cs="Times New Roman"/>
          <w:sz w:val="24"/>
          <w:szCs w:val="24"/>
        </w:rPr>
        <w:t xml:space="preserve"> and grown for 14 days (28°C; 16 h light; 8 h dark). Five plants were randomly harvested per condition as biological replicates.</w:t>
      </w:r>
      <w:r w:rsidR="005B0980" w:rsidRPr="00CB28B0">
        <w:rPr>
          <w:rFonts w:ascii="Times New Roman" w:hAnsi="Times New Roman" w:cs="Times New Roman"/>
          <w:color w:val="000000"/>
          <w:sz w:val="24"/>
          <w:szCs w:val="24"/>
        </w:rPr>
        <w:t xml:space="preserve"> The entire root system was sampled and transferred to a screw cap tube containing 1 mL of sterile water and a sterile ceramic bead. Roots were weighted and then pulverized using a Fastprep-24 (</w:t>
      </w:r>
      <w:proofErr w:type="spellStart"/>
      <w:r w:rsidR="005B0980" w:rsidRPr="00CB28B0">
        <w:rPr>
          <w:rFonts w:ascii="Times New Roman" w:hAnsi="Times New Roman" w:cs="Times New Roman"/>
          <w:color w:val="000000"/>
          <w:sz w:val="24"/>
          <w:szCs w:val="24"/>
        </w:rPr>
        <w:t>MPbio</w:t>
      </w:r>
      <w:proofErr w:type="spellEnd"/>
      <w:r w:rsidR="005B0980" w:rsidRPr="00CB28B0">
        <w:rPr>
          <w:rFonts w:ascii="Times New Roman" w:hAnsi="Times New Roman" w:cs="Times New Roman"/>
          <w:color w:val="000000"/>
          <w:sz w:val="24"/>
          <w:szCs w:val="24"/>
        </w:rPr>
        <w:t>) at 6 m.s</w:t>
      </w:r>
      <w:r w:rsidR="005B0980" w:rsidRPr="00CB28B0">
        <w:rPr>
          <w:rFonts w:ascii="Times New Roman" w:hAnsi="Times New Roman" w:cs="Times New Roman"/>
          <w:color w:val="000000"/>
          <w:sz w:val="24"/>
          <w:szCs w:val="24"/>
          <w:vertAlign w:val="superscript"/>
        </w:rPr>
        <w:t>-1</w:t>
      </w:r>
      <w:r w:rsidR="005B0980" w:rsidRPr="00CB28B0">
        <w:rPr>
          <w:rFonts w:ascii="Times New Roman" w:hAnsi="Times New Roman" w:cs="Times New Roman"/>
          <w:color w:val="000000"/>
          <w:sz w:val="24"/>
          <w:szCs w:val="24"/>
        </w:rPr>
        <w:t xml:space="preserve"> for 40 seconds. A serial dilution of the resulting solution was spotted out on square </w:t>
      </w:r>
      <w:proofErr w:type="spellStart"/>
      <w:r w:rsidR="005B0980" w:rsidRPr="00CB28B0">
        <w:rPr>
          <w:rFonts w:ascii="Times New Roman" w:hAnsi="Times New Roman" w:cs="Times New Roman"/>
          <w:color w:val="000000"/>
          <w:sz w:val="24"/>
          <w:szCs w:val="24"/>
        </w:rPr>
        <w:t>L</w:t>
      </w:r>
      <w:r w:rsidR="00112145" w:rsidRPr="00CB28B0">
        <w:rPr>
          <w:rFonts w:ascii="Times New Roman" w:hAnsi="Times New Roman" w:cs="Times New Roman"/>
          <w:color w:val="000000"/>
          <w:sz w:val="24"/>
          <w:szCs w:val="24"/>
        </w:rPr>
        <w:t>B</w:t>
      </w:r>
      <w:r w:rsidR="005B0980" w:rsidRPr="00CB28B0">
        <w:rPr>
          <w:rFonts w:ascii="Times New Roman" w:hAnsi="Times New Roman" w:cs="Times New Roman"/>
          <w:color w:val="000000"/>
          <w:sz w:val="24"/>
          <w:szCs w:val="24"/>
        </w:rPr>
        <w:t>m</w:t>
      </w:r>
      <w:proofErr w:type="spellEnd"/>
      <w:r w:rsidR="005B0980" w:rsidRPr="00CB28B0">
        <w:rPr>
          <w:rFonts w:ascii="Times New Roman" w:hAnsi="Times New Roman" w:cs="Times New Roman"/>
          <w:color w:val="000000"/>
          <w:sz w:val="24"/>
          <w:szCs w:val="24"/>
        </w:rPr>
        <w:t xml:space="preserve"> plates and incubated at 28°C for 48 hours. </w:t>
      </w:r>
    </w:p>
    <w:p w14:paraId="7E5FFD97" w14:textId="61BD41D8" w:rsidR="005B0980" w:rsidRPr="00EB4E34" w:rsidRDefault="00BA59E6" w:rsidP="00F8691F">
      <w:pPr>
        <w:pStyle w:val="NormalWeb"/>
        <w:spacing w:line="360" w:lineRule="auto"/>
      </w:pPr>
      <w:r w:rsidRPr="00CB28B0">
        <w:rPr>
          <w:color w:val="000000"/>
        </w:rPr>
        <w:t>For</w:t>
      </w:r>
      <w:r w:rsidR="004B2314" w:rsidRPr="00CB28B0">
        <w:rPr>
          <w:color w:val="000000"/>
        </w:rPr>
        <w:t xml:space="preserve"> plant growth measurements</w:t>
      </w:r>
      <w:r w:rsidRPr="00CB28B0">
        <w:rPr>
          <w:color w:val="000000"/>
        </w:rPr>
        <w:t xml:space="preserve"> overnight broth bacterial culture</w:t>
      </w:r>
      <w:r w:rsidR="00112145" w:rsidRPr="00CB28B0">
        <w:rPr>
          <w:color w:val="000000"/>
        </w:rPr>
        <w:t>s</w:t>
      </w:r>
      <w:r w:rsidRPr="00CB28B0">
        <w:rPr>
          <w:color w:val="000000"/>
        </w:rPr>
        <w:t xml:space="preserve"> in </w:t>
      </w:r>
      <w:proofErr w:type="spellStart"/>
      <w:r w:rsidRPr="00CB28B0">
        <w:rPr>
          <w:color w:val="000000"/>
        </w:rPr>
        <w:t>LBm</w:t>
      </w:r>
      <w:proofErr w:type="spellEnd"/>
      <w:r w:rsidRPr="00CB28B0">
        <w:rPr>
          <w:color w:val="000000"/>
        </w:rPr>
        <w:t xml:space="preserve"> were pe</w:t>
      </w:r>
      <w:r w:rsidR="003B6DDF" w:rsidRPr="00CB28B0">
        <w:rPr>
          <w:color w:val="000000"/>
        </w:rPr>
        <w:t>l</w:t>
      </w:r>
      <w:r w:rsidRPr="00CB28B0">
        <w:rPr>
          <w:color w:val="000000"/>
        </w:rPr>
        <w:t>leted</w:t>
      </w:r>
      <w:r w:rsidR="003B6DDF" w:rsidRPr="00CB28B0">
        <w:rPr>
          <w:color w:val="000000"/>
        </w:rPr>
        <w:t xml:space="preserve"> by centrifugation</w:t>
      </w:r>
      <w:r w:rsidRPr="00CB28B0">
        <w:rPr>
          <w:color w:val="000000"/>
        </w:rPr>
        <w:t xml:space="preserve">, resuspended in distilled water and adjusted to </w:t>
      </w:r>
      <w:r w:rsidR="004B2314" w:rsidRPr="00CB28B0">
        <w:t>OD</w:t>
      </w:r>
      <w:r w:rsidR="004B2314" w:rsidRPr="00CB28B0">
        <w:rPr>
          <w:vertAlign w:val="subscript"/>
        </w:rPr>
        <w:t>600</w:t>
      </w:r>
      <w:r w:rsidR="004B2314" w:rsidRPr="00CB28B0">
        <w:t>=1</w:t>
      </w:r>
      <w:r w:rsidR="00584FE1" w:rsidRPr="00CB28B0">
        <w:t>.</w:t>
      </w:r>
      <w:r w:rsidR="004B2314" w:rsidRPr="00CB28B0">
        <w:t xml:space="preserve">0. </w:t>
      </w:r>
      <w:r w:rsidRPr="00CB28B0">
        <w:rPr>
          <w:color w:val="000000"/>
        </w:rPr>
        <w:t>CFU</w:t>
      </w:r>
      <w:r w:rsidR="004B2314" w:rsidRPr="00CB28B0">
        <w:rPr>
          <w:color w:val="000000"/>
        </w:rPr>
        <w:t xml:space="preserve"> measurements</w:t>
      </w:r>
      <w:r w:rsidRPr="00CB28B0">
        <w:rPr>
          <w:color w:val="000000"/>
        </w:rPr>
        <w:t xml:space="preserve"> </w:t>
      </w:r>
      <w:r w:rsidRPr="00CB28B0">
        <w:rPr>
          <w:color w:val="000000"/>
        </w:rPr>
        <w:lastRenderedPageBreak/>
        <w:t xml:space="preserve">at this OD </w:t>
      </w:r>
      <w:r w:rsidR="004B2314" w:rsidRPr="00CB28B0">
        <w:rPr>
          <w:color w:val="000000"/>
        </w:rPr>
        <w:t>are reported</w:t>
      </w:r>
      <w:r w:rsidR="00415E7A" w:rsidRPr="00CB28B0">
        <w:rPr>
          <w:color w:val="000000"/>
        </w:rPr>
        <w:t xml:space="preserve"> in</w:t>
      </w:r>
      <w:r w:rsidR="004B2314" w:rsidRPr="00CB28B0">
        <w:rPr>
          <w:color w:val="000000"/>
        </w:rPr>
        <w:t xml:space="preserve"> the</w:t>
      </w:r>
      <w:r w:rsidR="00415E7A" w:rsidRPr="00CB28B0">
        <w:rPr>
          <w:color w:val="000000"/>
        </w:rPr>
        <w:t xml:space="preserve"> legend of </w:t>
      </w:r>
      <w:r w:rsidRPr="00CB28B0">
        <w:rPr>
          <w:color w:val="000000"/>
        </w:rPr>
        <w:t xml:space="preserve">supplementary </w:t>
      </w:r>
      <w:r w:rsidR="00415E7A" w:rsidRPr="00CB28B0">
        <w:rPr>
          <w:color w:val="000000"/>
        </w:rPr>
        <w:t>Figure S1</w:t>
      </w:r>
      <w:r w:rsidRPr="00CB28B0">
        <w:rPr>
          <w:color w:val="000000"/>
        </w:rPr>
        <w:t xml:space="preserve">. </w:t>
      </w:r>
      <w:ins w:id="44" w:author="ADRIAN WALLNER" w:date="2022-12-15T13:56:00Z">
        <w:r w:rsidR="006E1733">
          <w:rPr>
            <w:color w:val="000000"/>
          </w:rPr>
          <w:t xml:space="preserve">Twenty </w:t>
        </w:r>
      </w:ins>
      <w:del w:id="45" w:author="ADRIAN WALLNER" w:date="2022-12-15T13:56:00Z">
        <w:r w:rsidR="008F2079" w:rsidRPr="00CB28B0" w:rsidDel="006E1733">
          <w:rPr>
            <w:color w:val="000000"/>
          </w:rPr>
          <w:delText>P</w:delText>
        </w:r>
      </w:del>
      <w:ins w:id="46" w:author="ADRIAN WALLNER" w:date="2022-12-15T13:56:00Z">
        <w:r w:rsidR="006E1733">
          <w:rPr>
            <w:color w:val="000000"/>
          </w:rPr>
          <w:t>p</w:t>
        </w:r>
      </w:ins>
      <w:r w:rsidR="008F2079" w:rsidRPr="00CB28B0">
        <w:rPr>
          <w:color w:val="000000"/>
        </w:rPr>
        <w:t>lants grown in a sand/perlite/vermiculite mix were inoculated with</w:t>
      </w:r>
      <w:r w:rsidR="0034095C" w:rsidRPr="00CB28B0">
        <w:rPr>
          <w:color w:val="000000"/>
        </w:rPr>
        <w:t xml:space="preserve"> 1 ml</w:t>
      </w:r>
      <w:r w:rsidR="008F2079" w:rsidRPr="00CB28B0">
        <w:rPr>
          <w:color w:val="000000"/>
        </w:rPr>
        <w:t xml:space="preserve"> of bacterial suspension</w:t>
      </w:r>
      <w:r w:rsidR="0034095C" w:rsidRPr="00CB28B0">
        <w:rPr>
          <w:color w:val="000000"/>
        </w:rPr>
        <w:t xml:space="preserve"> per plant, 5 days after seedling transfer </w:t>
      </w:r>
      <w:r w:rsidR="008F2079" w:rsidRPr="00CB28B0">
        <w:rPr>
          <w:color w:val="000000"/>
        </w:rPr>
        <w:t>to</w:t>
      </w:r>
      <w:r w:rsidR="0034095C" w:rsidRPr="00CB28B0">
        <w:rPr>
          <w:color w:val="000000"/>
        </w:rPr>
        <w:t xml:space="preserve"> pots. </w:t>
      </w:r>
      <w:r w:rsidR="00D1347D" w:rsidRPr="00CB28B0">
        <w:rPr>
          <w:color w:val="000000"/>
        </w:rPr>
        <w:t xml:space="preserve">Plants were grown in a growth chamber (80% humidity, </w:t>
      </w:r>
      <w:r w:rsidR="00D1347D" w:rsidRPr="00CB28B0">
        <w:t>28°C; 16 h light; 8 h dark</w:t>
      </w:r>
      <w:r w:rsidR="00D1347D" w:rsidRPr="00CB28B0">
        <w:rPr>
          <w:color w:val="000000"/>
        </w:rPr>
        <w:t xml:space="preserve">) for </w:t>
      </w:r>
      <w:r w:rsidR="00683D58" w:rsidRPr="00CB28B0">
        <w:rPr>
          <w:color w:val="000000"/>
        </w:rPr>
        <w:t>5</w:t>
      </w:r>
      <w:r w:rsidR="00D1347D" w:rsidRPr="00CB28B0">
        <w:rPr>
          <w:color w:val="000000"/>
        </w:rPr>
        <w:t>0 days before sampling</w:t>
      </w:r>
      <w:r w:rsidR="00905357" w:rsidRPr="00CB28B0">
        <w:rPr>
          <w:color w:val="000000"/>
        </w:rPr>
        <w:t xml:space="preserve">, and </w:t>
      </w:r>
      <w:r w:rsidR="008F2079" w:rsidRPr="00CB28B0">
        <w:rPr>
          <w:color w:val="000000"/>
        </w:rPr>
        <w:t>fertilized</w:t>
      </w:r>
      <w:r w:rsidR="00905357" w:rsidRPr="00CB28B0">
        <w:rPr>
          <w:color w:val="000000"/>
        </w:rPr>
        <w:t xml:space="preserve"> with a</w:t>
      </w:r>
      <w:r w:rsidR="008F2079" w:rsidRPr="00CB28B0">
        <w:rPr>
          <w:color w:val="000000"/>
        </w:rPr>
        <w:t xml:space="preserve"> 50%</w:t>
      </w:r>
      <w:r w:rsidR="00905357" w:rsidRPr="00CB28B0">
        <w:rPr>
          <w:color w:val="000000"/>
        </w:rPr>
        <w:t xml:space="preserve"> Hoagland solution</w:t>
      </w:r>
      <w:r w:rsidR="003C199A" w:rsidRPr="00CB28B0">
        <w:rPr>
          <w:color w:val="000000"/>
        </w:rPr>
        <w:t>, twice a week</w:t>
      </w:r>
      <w:r w:rsidR="00D1347D" w:rsidRPr="00CB28B0">
        <w:rPr>
          <w:color w:val="000000"/>
        </w:rPr>
        <w:t xml:space="preserve">. </w:t>
      </w:r>
      <w:r w:rsidR="008F2079" w:rsidRPr="00CB28B0">
        <w:rPr>
          <w:color w:val="000000"/>
        </w:rPr>
        <w:t>The l</w:t>
      </w:r>
      <w:r w:rsidR="00D1347D" w:rsidRPr="00CB28B0">
        <w:rPr>
          <w:color w:val="000000"/>
        </w:rPr>
        <w:t xml:space="preserve">ength of </w:t>
      </w:r>
      <w:r w:rsidR="008F2079" w:rsidRPr="00CB28B0">
        <w:rPr>
          <w:color w:val="000000"/>
        </w:rPr>
        <w:t xml:space="preserve">the </w:t>
      </w:r>
      <w:r w:rsidR="00D1347D" w:rsidRPr="00CB28B0">
        <w:rPr>
          <w:color w:val="000000"/>
        </w:rPr>
        <w:t xml:space="preserve">longest </w:t>
      </w:r>
      <w:r w:rsidR="003C199A" w:rsidRPr="00CB28B0">
        <w:rPr>
          <w:color w:val="000000"/>
        </w:rPr>
        <w:t xml:space="preserve">leaf as well as </w:t>
      </w:r>
      <w:r w:rsidR="008F2079" w:rsidRPr="00CB28B0">
        <w:rPr>
          <w:color w:val="000000"/>
        </w:rPr>
        <w:t xml:space="preserve">the </w:t>
      </w:r>
      <w:r w:rsidR="00D1347D" w:rsidRPr="00CB28B0">
        <w:rPr>
          <w:color w:val="000000"/>
        </w:rPr>
        <w:t>root</w:t>
      </w:r>
      <w:r w:rsidR="008F2079" w:rsidRPr="00CB28B0">
        <w:rPr>
          <w:color w:val="000000"/>
        </w:rPr>
        <w:t>’</w:t>
      </w:r>
      <w:r w:rsidR="003C199A" w:rsidRPr="00CB28B0">
        <w:rPr>
          <w:color w:val="000000"/>
        </w:rPr>
        <w:t>s</w:t>
      </w:r>
      <w:r w:rsidR="00D1347D" w:rsidRPr="00CB28B0">
        <w:rPr>
          <w:color w:val="000000"/>
        </w:rPr>
        <w:t xml:space="preserve"> and lea</w:t>
      </w:r>
      <w:r w:rsidR="003C199A" w:rsidRPr="00CB28B0">
        <w:rPr>
          <w:color w:val="000000"/>
        </w:rPr>
        <w:t>ve</w:t>
      </w:r>
      <w:r w:rsidR="008F2079" w:rsidRPr="00CB28B0">
        <w:rPr>
          <w:color w:val="000000"/>
        </w:rPr>
        <w:t>’</w:t>
      </w:r>
      <w:r w:rsidR="003C199A" w:rsidRPr="00CB28B0">
        <w:rPr>
          <w:color w:val="000000"/>
        </w:rPr>
        <w:t xml:space="preserve">s </w:t>
      </w:r>
      <w:r w:rsidR="00D1347D" w:rsidRPr="00CB28B0">
        <w:rPr>
          <w:color w:val="000000"/>
        </w:rPr>
        <w:t>dry weight</w:t>
      </w:r>
      <w:r w:rsidR="008F2079" w:rsidRPr="00CB28B0">
        <w:rPr>
          <w:color w:val="000000"/>
        </w:rPr>
        <w:t xml:space="preserve">s </w:t>
      </w:r>
      <w:r w:rsidR="00D1347D" w:rsidRPr="00CB28B0">
        <w:rPr>
          <w:color w:val="000000"/>
        </w:rPr>
        <w:t xml:space="preserve">were measured </w:t>
      </w:r>
      <w:r w:rsidR="008F2079" w:rsidRPr="00CB28B0">
        <w:rPr>
          <w:color w:val="000000"/>
        </w:rPr>
        <w:t>for each</w:t>
      </w:r>
      <w:r w:rsidR="00D1347D" w:rsidRPr="00CB28B0">
        <w:rPr>
          <w:color w:val="000000"/>
        </w:rPr>
        <w:t xml:space="preserve"> plant.</w:t>
      </w:r>
      <w:r w:rsidRPr="00CB28B0">
        <w:rPr>
          <w:color w:val="000000"/>
        </w:rPr>
        <w:t xml:space="preserve"> Statistics were performed in R </w:t>
      </w:r>
      <w:del w:id="47" w:author="ADRIAN WALLNER" w:date="2022-12-15T13:59:00Z">
        <w:r w:rsidR="00112145" w:rsidRPr="00CB28B0" w:rsidDel="006E1733">
          <w:rPr>
            <w:color w:val="000000"/>
          </w:rPr>
          <w:delText>(</w:delText>
        </w:r>
      </w:del>
      <w:ins w:id="48" w:author="ADRIAN WALLNER" w:date="2022-12-15T13:59:00Z">
        <w:r w:rsidR="006E1733">
          <w:rPr>
            <w:color w:val="000000"/>
          </w:rPr>
          <w:t xml:space="preserve">using </w:t>
        </w:r>
      </w:ins>
      <w:r w:rsidR="00112145" w:rsidRPr="00CB28B0">
        <w:rPr>
          <w:color w:val="000000"/>
        </w:rPr>
        <w:t>package</w:t>
      </w:r>
      <w:r w:rsidR="00336E17" w:rsidRPr="00CB28B0">
        <w:rPr>
          <w:color w:val="000000"/>
        </w:rPr>
        <w:t>s</w:t>
      </w:r>
      <w:r w:rsidR="00112145" w:rsidRPr="00CB28B0">
        <w:rPr>
          <w:color w:val="000000"/>
        </w:rPr>
        <w:t xml:space="preserve"> </w:t>
      </w:r>
      <w:proofErr w:type="spellStart"/>
      <w:r w:rsidR="00112145" w:rsidRPr="00CB28B0">
        <w:rPr>
          <w:color w:val="000000"/>
        </w:rPr>
        <w:t>rstatix</w:t>
      </w:r>
      <w:proofErr w:type="spellEnd"/>
      <w:r w:rsidR="00112145" w:rsidRPr="00CB28B0">
        <w:rPr>
          <w:color w:val="000000"/>
        </w:rPr>
        <w:t xml:space="preserve">, </w:t>
      </w:r>
      <w:proofErr w:type="spellStart"/>
      <w:r w:rsidR="00112145" w:rsidRPr="00CB28B0">
        <w:rPr>
          <w:color w:val="000000"/>
        </w:rPr>
        <w:t>multcompView</w:t>
      </w:r>
      <w:proofErr w:type="spellEnd"/>
      <w:del w:id="49" w:author="ADRIAN WALLNER" w:date="2022-12-15T14:00:00Z">
        <w:r w:rsidR="00112145" w:rsidRPr="00CB28B0" w:rsidDel="006E1733">
          <w:rPr>
            <w:color w:val="000000"/>
          </w:rPr>
          <w:delText>,</w:delText>
        </w:r>
      </w:del>
      <w:ins w:id="50" w:author="ADRIAN WALLNER" w:date="2022-12-15T14:00:00Z">
        <w:r w:rsidR="006E1733">
          <w:rPr>
            <w:color w:val="000000"/>
          </w:rPr>
          <w:t xml:space="preserve"> and</w:t>
        </w:r>
      </w:ins>
      <w:r w:rsidR="00112145" w:rsidRPr="00CB28B0">
        <w:rPr>
          <w:color w:val="000000"/>
        </w:rPr>
        <w:t xml:space="preserve"> ggplot2</w:t>
      </w:r>
      <w:del w:id="51" w:author="ADRIAN WALLNER" w:date="2022-12-15T14:00:00Z">
        <w:r w:rsidR="00112145" w:rsidRPr="00CB28B0" w:rsidDel="006E1733">
          <w:rPr>
            <w:color w:val="000000"/>
          </w:rPr>
          <w:delText>)</w:delText>
        </w:r>
      </w:del>
      <w:r w:rsidR="00112145" w:rsidRPr="00CB28B0">
        <w:rPr>
          <w:color w:val="000000"/>
        </w:rPr>
        <w:t xml:space="preserve"> </w:t>
      </w:r>
      <w:ins w:id="52" w:author="ADRIAN WALLNER" w:date="2022-12-15T14:05:00Z">
        <w:r w:rsidR="00AD265D">
          <w:rPr>
            <w:color w:val="000000"/>
          </w:rPr>
          <w:fldChar w:fldCharType="begin" w:fldLock="1"/>
        </w:r>
      </w:ins>
      <w:r w:rsidR="002F245A">
        <w:rPr>
          <w:color w:val="000000"/>
        </w:rPr>
        <w:instrText>ADDIN CSL_CITATION {"citationItems":[{"id":"ITEM-1","itemData":{"author":[{"dropping-particle":"","family":"Kassambara","given":"Alboukadel","non-dropping-particle":"","parse-names":false,"suffix":""}],"container-title":"R package version 0.6. 0.","id":"ITEM-1","issued":{"date-parts":[["2020"]]},"title":"rstatix: Pipe-friendly framework for basic statistical tests","type":"article-journal"},"uris":["http://www.mendeley.com/documents/?uuid=e8bc2ecf-8f2f-3ace-8dc7-a0eed3eb773b"]},{"id":"ITEM-2","itemData":{"author":[{"dropping-particle":"","family":"Graves","given":"S","non-dropping-particle":"","parse-names":false,"suffix":""},{"dropping-particle":"","family":"Piepho","given":"HP","non-dropping-particle":"","parse-names":false,"suffix":""},{"dropping-particle":"","family":"paired","given":"ML Selzer - Visualizations of","non-dropping-particle":"","parse-names":false,"suffix":""},{"dropping-particle":"","family":"2015","given":"undefined","non-dropping-particle":"","parse-names":false,"suffix":""}],"container-title":"cran.stat.unipd.it","id":"ITEM-2","issued":{"date-parts":[["2022"]]},"title":"Package 'multcompView'","type":"article-journal"},"uris":["http://www.mendeley.com/documents/?uuid=4ce1db30-6ed8-38f3-9b20-5f875d6e7151"]},{"id":"ITEM-3","itemData":{"DOI":"10.1007/978-3-319-24277-4_9","abstract":"So far, every example in this book has started with a nice dataset that’s easy to plot. That’s great for learning (because you don’t want to struggle with data handling while you’re learning visualisation), but in real life, datasets hardly...","author":[{"dropping-particle":"","family":"Wickham","given":"Hadley","non-dropping-particle":"","parse-names":false,"suffix":""}],"id":"ITEM-3","issued":{"date-parts":[["2016"]]},"page":"189-201","publisher":"Springer, Cham","title":"Data Analysis","type":"article-journal"},"uris":["http://www.mendeley.com/documents/?uuid=f62db144-feda-3ce2-834f-e75bd7e330d7"]}],"mendeley":{"formattedCitation":"(Wickham, 2016; Kassambara, 2020; Graves et al., 2022)","plainTextFormattedCitation":"(Wickham, 2016; Kassambara, 2020; Graves et al., 2022)","previouslyFormattedCitation":"(Wickham, 2016; Kassambara, 2020; Graves et al., 2022)"},"properties":{"noteIndex":0},"schema":"https://github.com/citation-style-language/schema/raw/master/csl-citation.json"}</w:instrText>
      </w:r>
      <w:r w:rsidR="00AD265D">
        <w:rPr>
          <w:color w:val="000000"/>
        </w:rPr>
        <w:fldChar w:fldCharType="separate"/>
      </w:r>
      <w:r w:rsidR="00AD265D" w:rsidRPr="00AD265D">
        <w:rPr>
          <w:noProof/>
          <w:color w:val="000000"/>
        </w:rPr>
        <w:t>(Wickham, 2016; Kassambara, 2020; Graves et al., 2022)</w:t>
      </w:r>
      <w:ins w:id="53" w:author="ADRIAN WALLNER" w:date="2022-12-15T14:05:00Z">
        <w:r w:rsidR="00AD265D">
          <w:rPr>
            <w:color w:val="000000"/>
          </w:rPr>
          <w:fldChar w:fldCharType="end"/>
        </w:r>
      </w:ins>
      <w:ins w:id="54" w:author="ADRIAN WALLNER" w:date="2022-12-15T14:00:00Z">
        <w:r w:rsidR="006E1733">
          <w:rPr>
            <w:color w:val="000000"/>
          </w:rPr>
          <w:t xml:space="preserve"> </w:t>
        </w:r>
      </w:ins>
      <w:r w:rsidR="00112145" w:rsidRPr="00CB28B0">
        <w:rPr>
          <w:color w:val="000000"/>
        </w:rPr>
        <w:t>and differences were estimated with</w:t>
      </w:r>
      <w:r w:rsidR="00047FBF" w:rsidRPr="00CB28B0">
        <w:rPr>
          <w:color w:val="000000"/>
        </w:rPr>
        <w:t xml:space="preserve"> a</w:t>
      </w:r>
      <w:r w:rsidR="00112145" w:rsidRPr="00CB28B0">
        <w:rPr>
          <w:color w:val="000000"/>
        </w:rPr>
        <w:t xml:space="preserve"> pairwise Wilcoxon non-parametric test.</w:t>
      </w:r>
      <w:r w:rsidR="00F8691F">
        <w:rPr>
          <w:color w:val="000000"/>
        </w:rPr>
        <w:t xml:space="preserve"> R Script used to do statistics and produce </w:t>
      </w:r>
      <w:ins w:id="55" w:author="Lionel MOULIN" w:date="2022-12-16T15:33:00Z">
        <w:r w:rsidR="00D95560">
          <w:rPr>
            <w:color w:val="000000"/>
          </w:rPr>
          <w:t xml:space="preserve">Supplementary Figure S1 is accessible on </w:t>
        </w:r>
        <w:proofErr w:type="spellStart"/>
        <w:r w:rsidR="00D95560">
          <w:rPr>
            <w:color w:val="000000"/>
          </w:rPr>
          <w:t>Zenodo</w:t>
        </w:r>
        <w:proofErr w:type="spellEnd"/>
        <w:r w:rsidR="00D95560">
          <w:rPr>
            <w:color w:val="000000"/>
          </w:rPr>
          <w:t xml:space="preserve"> (</w:t>
        </w:r>
        <w:r w:rsidR="00D95560">
          <w:rPr>
            <w:color w:val="000000"/>
          </w:rPr>
          <w:fldChar w:fldCharType="begin"/>
        </w:r>
        <w:r w:rsidR="00D95560">
          <w:rPr>
            <w:color w:val="000000"/>
          </w:rPr>
          <w:instrText xml:space="preserve"> HYPERLINK "</w:instrText>
        </w:r>
        <w:r w:rsidR="00D95560" w:rsidRPr="00635FB8">
          <w:rPr>
            <w:color w:val="000000"/>
          </w:rPr>
          <w:instrText>https://doi.org/10.5281/zenodo.7447236</w:instrText>
        </w:r>
        <w:r w:rsidR="00D95560">
          <w:rPr>
            <w:color w:val="000000"/>
          </w:rPr>
          <w:instrText xml:space="preserve">" </w:instrText>
        </w:r>
        <w:r w:rsidR="00D95560">
          <w:rPr>
            <w:color w:val="000000"/>
          </w:rPr>
          <w:fldChar w:fldCharType="separate"/>
        </w:r>
        <w:r w:rsidR="00D95560" w:rsidRPr="00FA19F4">
          <w:rPr>
            <w:rStyle w:val="Lienhypertexte"/>
          </w:rPr>
          <w:t>https://doi.org/10.5281/zenodo.7447236</w:t>
        </w:r>
        <w:r w:rsidR="00D95560">
          <w:rPr>
            <w:color w:val="000000"/>
          </w:rPr>
          <w:fldChar w:fldCharType="end"/>
        </w:r>
        <w:r w:rsidR="00D95560">
          <w:rPr>
            <w:color w:val="000000"/>
          </w:rPr>
          <w:t>).</w:t>
        </w:r>
      </w:ins>
      <w:del w:id="56" w:author="Lionel MOULIN" w:date="2022-12-16T15:33:00Z">
        <w:r w:rsidR="00F8691F" w:rsidDel="00D95560">
          <w:rPr>
            <w:color w:val="000000"/>
          </w:rPr>
          <w:delText>Supplementary Figure S1 is accessible on github (</w:delText>
        </w:r>
        <w:r w:rsidR="00861132" w:rsidDel="00D95560">
          <w:fldChar w:fldCharType="begin"/>
        </w:r>
        <w:r w:rsidR="00861132" w:rsidDel="00D95560">
          <w:delInstrText xml:space="preserve"> HYPERLINK "https://github.com/lmo</w:delInstrText>
        </w:r>
        <w:r w:rsidR="00861132" w:rsidDel="00D95560">
          <w:delInstrText xml:space="preserve">ulin34/Wallner_PCI/blob/fa446978b08517d207b994d6884b4b3845e326af/Rscript_SuppFigS1_Wallner2022" </w:delInstrText>
        </w:r>
        <w:r w:rsidR="00861132" w:rsidDel="00D95560">
          <w:fldChar w:fldCharType="separate"/>
        </w:r>
        <w:r w:rsidR="00F8691F" w:rsidRPr="00EB4E34" w:rsidDel="00D95560">
          <w:rPr>
            <w:rStyle w:val="Lienhypertexte"/>
          </w:rPr>
          <w:delText>https://github.com/lmoulin34/Wallner_PCI/</w:delText>
        </w:r>
        <w:r w:rsidR="00861132" w:rsidDel="00D95560">
          <w:rPr>
            <w:rStyle w:val="Lienhypertexte"/>
          </w:rPr>
          <w:fldChar w:fldCharType="end"/>
        </w:r>
        <w:r w:rsidR="00F8691F" w:rsidRPr="00EB4E34" w:rsidDel="00D95560">
          <w:delText xml:space="preserve">) </w:delText>
        </w:r>
      </w:del>
    </w:p>
    <w:p w14:paraId="43907EBE" w14:textId="77777777" w:rsidR="005B0980" w:rsidRPr="00CB28B0" w:rsidRDefault="005B0980" w:rsidP="005B0980">
      <w:pPr>
        <w:pStyle w:val="Titre2"/>
        <w:rPr>
          <w:rFonts w:ascii="Times New Roman" w:hAnsi="Times New Roman" w:cs="Times New Roman"/>
          <w:sz w:val="24"/>
          <w:szCs w:val="24"/>
        </w:rPr>
      </w:pPr>
      <w:r w:rsidRPr="00CB28B0">
        <w:rPr>
          <w:rFonts w:ascii="Times New Roman" w:hAnsi="Times New Roman" w:cs="Times New Roman"/>
          <w:sz w:val="24"/>
          <w:szCs w:val="24"/>
        </w:rPr>
        <w:t xml:space="preserve">Exudate stimulation of bacterial cells </w:t>
      </w:r>
    </w:p>
    <w:p w14:paraId="195B26A7" w14:textId="7DA70FBF" w:rsidR="005B0980" w:rsidRPr="00CB28B0" w:rsidRDefault="005B0980" w:rsidP="005B0980">
      <w:pPr>
        <w:rPr>
          <w:rFonts w:ascii="Times New Roman" w:hAnsi="Times New Roman" w:cs="Times New Roman"/>
          <w:sz w:val="24"/>
          <w:szCs w:val="24"/>
        </w:rPr>
      </w:pPr>
      <w:r w:rsidRPr="00CB28B0">
        <w:rPr>
          <w:rFonts w:ascii="Times New Roman" w:hAnsi="Times New Roman" w:cs="Times New Roman"/>
          <w:sz w:val="24"/>
          <w:szCs w:val="24"/>
        </w:rPr>
        <w:t xml:space="preserve">For RNA extraction, cells were prepared </w:t>
      </w:r>
      <w:del w:id="57" w:author="ADRIAN WALLNER" w:date="2022-12-15T13:11:00Z">
        <w:r w:rsidRPr="00CB28B0" w:rsidDel="00116790">
          <w:rPr>
            <w:rFonts w:ascii="Times New Roman" w:hAnsi="Times New Roman" w:cs="Times New Roman"/>
            <w:sz w:val="24"/>
            <w:szCs w:val="24"/>
          </w:rPr>
          <w:delText xml:space="preserve">the </w:delText>
        </w:r>
      </w:del>
      <w:r w:rsidRPr="00CB28B0">
        <w:rPr>
          <w:rFonts w:ascii="Times New Roman" w:hAnsi="Times New Roman" w:cs="Times New Roman"/>
          <w:sz w:val="24"/>
          <w:szCs w:val="24"/>
        </w:rPr>
        <w:t xml:space="preserve">as detailed above but using </w:t>
      </w:r>
      <w:ins w:id="58" w:author="ADRIAN WALLNER" w:date="2022-12-15T14:09:00Z">
        <w:r w:rsidR="00AD265D" w:rsidRPr="00CB28B0">
          <w:rPr>
            <w:rFonts w:ascii="Times New Roman" w:hAnsi="Times New Roman" w:cs="Times New Roman"/>
            <w:sz w:val="24"/>
            <w:szCs w:val="24"/>
          </w:rPr>
          <w:t>Vincent Succinate Glutamate</w:t>
        </w:r>
        <w:r w:rsidR="00AD265D">
          <w:rPr>
            <w:rFonts w:ascii="Times New Roman" w:hAnsi="Times New Roman" w:cs="Times New Roman"/>
            <w:sz w:val="24"/>
            <w:szCs w:val="24"/>
          </w:rPr>
          <w:t xml:space="preserve"> (</w:t>
        </w:r>
      </w:ins>
      <w:r w:rsidRPr="00CB28B0">
        <w:rPr>
          <w:rFonts w:ascii="Times New Roman" w:hAnsi="Times New Roman" w:cs="Times New Roman"/>
          <w:sz w:val="24"/>
          <w:szCs w:val="24"/>
        </w:rPr>
        <w:t>VSG</w:t>
      </w:r>
      <w:ins w:id="59" w:author="ADRIAN WALLNER" w:date="2022-12-15T14:09:00Z">
        <w:r w:rsidR="00AD265D">
          <w:rPr>
            <w:rFonts w:ascii="Times New Roman" w:hAnsi="Times New Roman" w:cs="Times New Roman"/>
            <w:sz w:val="24"/>
            <w:szCs w:val="24"/>
          </w:rPr>
          <w:t>)</w:t>
        </w:r>
      </w:ins>
      <w:r w:rsidRPr="00CB28B0">
        <w:rPr>
          <w:rFonts w:ascii="Times New Roman" w:hAnsi="Times New Roman" w:cs="Times New Roman"/>
          <w:sz w:val="24"/>
          <w:szCs w:val="24"/>
        </w:rPr>
        <w:t xml:space="preserve"> </w:t>
      </w:r>
      <w:del w:id="60" w:author="ADRIAN WALLNER" w:date="2022-12-15T14:09:00Z">
        <w:r w:rsidRPr="00CB28B0" w:rsidDel="00AD265D">
          <w:rPr>
            <w:rFonts w:ascii="Times New Roman" w:hAnsi="Times New Roman" w:cs="Times New Roman"/>
            <w:sz w:val="24"/>
            <w:szCs w:val="24"/>
          </w:rPr>
          <w:delText xml:space="preserve">(Vincent Succinate Glutamate) </w:delText>
        </w:r>
      </w:del>
      <w:r w:rsidRPr="00CB28B0">
        <w:rPr>
          <w:rFonts w:ascii="Times New Roman" w:hAnsi="Times New Roman" w:cs="Times New Roman"/>
          <w:sz w:val="24"/>
          <w:szCs w:val="24"/>
        </w:rPr>
        <w:t xml:space="preserve">growth medium </w:t>
      </w:r>
      <w:r w:rsidRPr="00CB28B0">
        <w:rPr>
          <w:rFonts w:ascii="Times New Roman" w:hAnsi="Times New Roman" w:cs="Times New Roman"/>
          <w:sz w:val="24"/>
          <w:szCs w:val="24"/>
        </w:rPr>
        <w:fldChar w:fldCharType="begin" w:fldLock="1"/>
      </w:r>
      <w:r w:rsidRPr="00CB28B0">
        <w:rPr>
          <w:rFonts w:ascii="Times New Roman" w:hAnsi="Times New Roman" w:cs="Times New Roman"/>
          <w:sz w:val="24"/>
          <w:szCs w:val="24"/>
        </w:rPr>
        <w:instrText>ADDIN CSL_CITATION {"citationItems":[{"id":"ITEM-1","itemData":{"author":[{"dropping-particle":"","family":"Vincent","given":"J. M.","non-dropping-particle":"","parse-names":false,"suffix":""}],"container-title":"A manual for the practical study of the root-nodule bacteria.","id":"ITEM-1","issued":{"date-parts":[["1970"]]},"publisher":"IBP Handbk 15 Oxford and Edinburgh: Blackwell Scientific Publications","title":"A manual for the practical study of the root-nodule bacteria.","type":"article-journal"},"uris":["http://www.mendeley.com/documents/?uuid=3e9854b8-66cd-3fc0-84b6-32aed6240319"]}],"mendeley":{"formattedCitation":"(Vincent, 1970)","plainTextFormattedCitation":"(Vincent, 1970)","previouslyFormattedCitation":"(Vincent, 1970)"},"properties":{"noteIndex":0},"schema":"https://github.com/citation-style-language/schema/raw/master/csl-citation.json"}</w:instrText>
      </w:r>
      <w:r w:rsidRPr="00CB28B0">
        <w:rPr>
          <w:rFonts w:ascii="Times New Roman" w:hAnsi="Times New Roman" w:cs="Times New Roman"/>
          <w:sz w:val="24"/>
          <w:szCs w:val="24"/>
        </w:rPr>
        <w:fldChar w:fldCharType="separate"/>
      </w:r>
      <w:r w:rsidRPr="00CB28B0">
        <w:rPr>
          <w:rFonts w:ascii="Times New Roman" w:hAnsi="Times New Roman" w:cs="Times New Roman"/>
          <w:noProof/>
          <w:sz w:val="24"/>
          <w:szCs w:val="24"/>
        </w:rPr>
        <w:t>(Vincent, 1970)</w:t>
      </w:r>
      <w:r w:rsidRPr="00CB28B0">
        <w:rPr>
          <w:rFonts w:ascii="Times New Roman" w:hAnsi="Times New Roman" w:cs="Times New Roman"/>
          <w:sz w:val="24"/>
          <w:szCs w:val="24"/>
        </w:rPr>
        <w:fldChar w:fldCharType="end"/>
      </w:r>
      <w:r w:rsidRPr="00CB28B0">
        <w:rPr>
          <w:rFonts w:ascii="Times New Roman" w:hAnsi="Times New Roman" w:cs="Times New Roman"/>
          <w:sz w:val="24"/>
          <w:szCs w:val="24"/>
        </w:rPr>
        <w:t>. The pre-culture was then used to inoculate 50 mL VSG in 250 mL Erlenmeyer flasks at a final OD</w:t>
      </w:r>
      <w:r w:rsidRPr="00CB28B0">
        <w:rPr>
          <w:rFonts w:ascii="Times New Roman" w:hAnsi="Times New Roman" w:cs="Times New Roman"/>
          <w:sz w:val="24"/>
          <w:szCs w:val="24"/>
          <w:vertAlign w:val="subscript"/>
        </w:rPr>
        <w:t>600</w:t>
      </w:r>
      <w:r w:rsidRPr="00CB28B0">
        <w:rPr>
          <w:rFonts w:ascii="Times New Roman" w:hAnsi="Times New Roman" w:cs="Times New Roman"/>
          <w:sz w:val="24"/>
          <w:szCs w:val="24"/>
        </w:rPr>
        <w:t>=0</w:t>
      </w:r>
      <w:r w:rsidR="00584FE1" w:rsidRPr="00CB28B0">
        <w:rPr>
          <w:rFonts w:ascii="Times New Roman" w:hAnsi="Times New Roman" w:cs="Times New Roman"/>
          <w:sz w:val="24"/>
          <w:szCs w:val="24"/>
        </w:rPr>
        <w:t>.</w:t>
      </w:r>
      <w:r w:rsidRPr="00CB28B0">
        <w:rPr>
          <w:rFonts w:ascii="Times New Roman" w:hAnsi="Times New Roman" w:cs="Times New Roman"/>
          <w:sz w:val="24"/>
          <w:szCs w:val="24"/>
        </w:rPr>
        <w:t>075. After 1 h of agitation at 150 rpm and 28°C, 800 µL of concentrated root exudate solution (62-fold) was added to obtain a final exudate concentration that was equivalent to that found in the hydroponic growth system. Cells were then grown until they reached mid-exponential phase. The volume required for 10</w:t>
      </w:r>
      <w:r w:rsidRPr="00CB28B0">
        <w:rPr>
          <w:rFonts w:ascii="Times New Roman" w:hAnsi="Times New Roman" w:cs="Times New Roman"/>
          <w:sz w:val="24"/>
          <w:szCs w:val="24"/>
          <w:vertAlign w:val="superscript"/>
        </w:rPr>
        <w:t xml:space="preserve">9 </w:t>
      </w:r>
      <w:r w:rsidRPr="00CB28B0">
        <w:rPr>
          <w:rFonts w:ascii="Times New Roman" w:hAnsi="Times New Roman" w:cs="Times New Roman"/>
          <w:sz w:val="24"/>
          <w:szCs w:val="24"/>
        </w:rPr>
        <w:t xml:space="preserve">cells was collected and immediately transferred to a 15mL Falcon tube containing 95% ethanol and 5% phenol. Collected cells were centrifuged at 4000 rpm for 15 minutes. The supernatant was discarded and the pellet was used to extract total RNA using the </w:t>
      </w:r>
      <w:proofErr w:type="spellStart"/>
      <w:r w:rsidRPr="00CB28B0">
        <w:rPr>
          <w:rFonts w:ascii="Times New Roman" w:hAnsi="Times New Roman" w:cs="Times New Roman"/>
          <w:sz w:val="24"/>
          <w:szCs w:val="24"/>
        </w:rPr>
        <w:t>RiboPure</w:t>
      </w:r>
      <w:proofErr w:type="spellEnd"/>
      <w:r w:rsidRPr="00CB28B0">
        <w:rPr>
          <w:rFonts w:ascii="Times New Roman" w:hAnsi="Times New Roman" w:cs="Times New Roman"/>
          <w:sz w:val="24"/>
          <w:szCs w:val="24"/>
        </w:rPr>
        <w:t xml:space="preserve"> RNA purification kit for bacteria (</w:t>
      </w:r>
      <w:proofErr w:type="spellStart"/>
      <w:r w:rsidRPr="00CB28B0">
        <w:rPr>
          <w:rFonts w:ascii="Times New Roman" w:hAnsi="Times New Roman" w:cs="Times New Roman"/>
          <w:sz w:val="24"/>
          <w:szCs w:val="24"/>
        </w:rPr>
        <w:t>ThermoFisher</w:t>
      </w:r>
      <w:proofErr w:type="spellEnd"/>
      <w:r w:rsidRPr="00CB28B0">
        <w:rPr>
          <w:rFonts w:ascii="Times New Roman" w:hAnsi="Times New Roman" w:cs="Times New Roman"/>
          <w:sz w:val="24"/>
          <w:szCs w:val="24"/>
        </w:rPr>
        <w:t>). After extraction, the sample were subjected to a TURBO DNase (</w:t>
      </w:r>
      <w:proofErr w:type="spellStart"/>
      <w:r w:rsidRPr="00CB28B0">
        <w:rPr>
          <w:rFonts w:ascii="Times New Roman" w:hAnsi="Times New Roman" w:cs="Times New Roman"/>
          <w:sz w:val="24"/>
          <w:szCs w:val="24"/>
        </w:rPr>
        <w:t>ThermoFisher</w:t>
      </w:r>
      <w:proofErr w:type="spellEnd"/>
      <w:r w:rsidRPr="00CB28B0">
        <w:rPr>
          <w:rFonts w:ascii="Times New Roman" w:hAnsi="Times New Roman" w:cs="Times New Roman"/>
          <w:sz w:val="24"/>
          <w:szCs w:val="24"/>
        </w:rPr>
        <w:t>) treatment to remove any residual DNA. Extraction efficiency was qualified using the 2100 Bioanalyzer system with an RNA Nano Chip (Agilent Technologies).</w:t>
      </w:r>
    </w:p>
    <w:p w14:paraId="58E69029" w14:textId="77777777" w:rsidR="005B0980" w:rsidRPr="00CB28B0" w:rsidRDefault="005B0980" w:rsidP="005B0980">
      <w:pPr>
        <w:pStyle w:val="Titre2"/>
        <w:rPr>
          <w:rFonts w:ascii="Times New Roman" w:hAnsi="Times New Roman" w:cs="Times New Roman"/>
          <w:sz w:val="24"/>
          <w:szCs w:val="24"/>
        </w:rPr>
      </w:pPr>
      <w:r w:rsidRPr="00CB28B0">
        <w:rPr>
          <w:rFonts w:ascii="Times New Roman" w:hAnsi="Times New Roman" w:cs="Times New Roman"/>
          <w:sz w:val="24"/>
          <w:szCs w:val="24"/>
        </w:rPr>
        <w:t>Ribodepletion and RNA sequencing</w:t>
      </w:r>
    </w:p>
    <w:p w14:paraId="20355747" w14:textId="20E86A1B" w:rsidR="005B0980" w:rsidRPr="00CB28B0" w:rsidRDefault="005B0980" w:rsidP="005B0980">
      <w:pPr>
        <w:rPr>
          <w:rFonts w:ascii="Times New Roman" w:hAnsi="Times New Roman" w:cs="Times New Roman"/>
          <w:sz w:val="24"/>
          <w:szCs w:val="24"/>
        </w:rPr>
      </w:pPr>
      <w:proofErr w:type="spellStart"/>
      <w:r w:rsidRPr="00CB28B0">
        <w:rPr>
          <w:rFonts w:ascii="Times New Roman" w:hAnsi="Times New Roman" w:cs="Times New Roman"/>
          <w:sz w:val="24"/>
          <w:szCs w:val="24"/>
        </w:rPr>
        <w:t>Ribosomic</w:t>
      </w:r>
      <w:proofErr w:type="spellEnd"/>
      <w:r w:rsidRPr="00CB28B0">
        <w:rPr>
          <w:rFonts w:ascii="Times New Roman" w:hAnsi="Times New Roman" w:cs="Times New Roman"/>
          <w:sz w:val="24"/>
          <w:szCs w:val="24"/>
        </w:rPr>
        <w:t xml:space="preserve"> RNA (rRNA) was removed from total RNA extracts following the guidelines of Roux et al., 2018. Briefly, we generated probes targeting 5S, 16S and 23S rRNA incorporating a biotin complex in 5’ and locked nucleic acids (LNAs) for improved specificity towards rRNA of the </w:t>
      </w:r>
      <w:proofErr w:type="spellStart"/>
      <w:r w:rsidRPr="00CB28B0">
        <w:rPr>
          <w:rFonts w:ascii="Times New Roman" w:hAnsi="Times New Roman" w:cs="Times New Roman"/>
          <w:sz w:val="24"/>
          <w:szCs w:val="24"/>
        </w:rPr>
        <w:t>burkholderia</w:t>
      </w:r>
      <w:proofErr w:type="spellEnd"/>
      <w:r w:rsidRPr="00CB28B0">
        <w:rPr>
          <w:rFonts w:ascii="Times New Roman" w:hAnsi="Times New Roman" w:cs="Times New Roman"/>
          <w:sz w:val="24"/>
          <w:szCs w:val="24"/>
        </w:rPr>
        <w:t xml:space="preserve"> group (</w:t>
      </w:r>
      <w:r w:rsidR="00415E7A" w:rsidRPr="00CB28B0">
        <w:rPr>
          <w:rFonts w:ascii="Times New Roman" w:hAnsi="Times New Roman" w:cs="Times New Roman"/>
          <w:sz w:val="24"/>
          <w:szCs w:val="24"/>
        </w:rPr>
        <w:t xml:space="preserve">Supplementary </w:t>
      </w:r>
      <w:r w:rsidRPr="00CB28B0">
        <w:rPr>
          <w:rFonts w:ascii="Times New Roman" w:hAnsi="Times New Roman" w:cs="Times New Roman"/>
          <w:sz w:val="24"/>
          <w:szCs w:val="24"/>
        </w:rPr>
        <w:t>Table S</w:t>
      </w:r>
      <w:r w:rsidR="00C36CB1" w:rsidRPr="00CB28B0">
        <w:rPr>
          <w:rFonts w:ascii="Times New Roman" w:hAnsi="Times New Roman" w:cs="Times New Roman"/>
          <w:sz w:val="24"/>
          <w:szCs w:val="24"/>
        </w:rPr>
        <w:t>4</w:t>
      </w:r>
      <w:r w:rsidRPr="00CB28B0">
        <w:rPr>
          <w:rFonts w:ascii="Times New Roman" w:hAnsi="Times New Roman" w:cs="Times New Roman"/>
          <w:sz w:val="24"/>
          <w:szCs w:val="24"/>
        </w:rPr>
        <w:t xml:space="preserve">). An </w:t>
      </w:r>
      <w:proofErr w:type="gramStart"/>
      <w:r w:rsidRPr="00CB28B0">
        <w:rPr>
          <w:rFonts w:ascii="Times New Roman" w:hAnsi="Times New Roman" w:cs="Times New Roman"/>
          <w:i/>
          <w:iCs/>
          <w:sz w:val="24"/>
          <w:szCs w:val="24"/>
        </w:rPr>
        <w:t>in silico</w:t>
      </w:r>
      <w:proofErr w:type="gramEnd"/>
      <w:r w:rsidRPr="00CB28B0">
        <w:rPr>
          <w:rFonts w:ascii="Times New Roman" w:hAnsi="Times New Roman" w:cs="Times New Roman"/>
          <w:i/>
          <w:iCs/>
          <w:sz w:val="24"/>
          <w:szCs w:val="24"/>
        </w:rPr>
        <w:t xml:space="preserve"> </w:t>
      </w:r>
      <w:r w:rsidRPr="00CB28B0">
        <w:rPr>
          <w:rFonts w:ascii="Times New Roman" w:hAnsi="Times New Roman" w:cs="Times New Roman"/>
          <w:sz w:val="24"/>
          <w:szCs w:val="24"/>
        </w:rPr>
        <w:t xml:space="preserve">approach validated that these probes are universal to all </w:t>
      </w:r>
      <w:r w:rsidRPr="00CB28B0">
        <w:rPr>
          <w:rFonts w:ascii="Times New Roman" w:hAnsi="Times New Roman" w:cs="Times New Roman"/>
          <w:i/>
          <w:sz w:val="24"/>
          <w:szCs w:val="24"/>
        </w:rPr>
        <w:t xml:space="preserve">Burkholderia </w:t>
      </w:r>
      <w:proofErr w:type="spellStart"/>
      <w:r w:rsidRPr="00CB28B0">
        <w:rPr>
          <w:rFonts w:ascii="Times New Roman" w:hAnsi="Times New Roman" w:cs="Times New Roman"/>
          <w:i/>
          <w:sz w:val="24"/>
          <w:szCs w:val="24"/>
        </w:rPr>
        <w:t>s.l.</w:t>
      </w:r>
      <w:proofErr w:type="spellEnd"/>
      <w:r w:rsidRPr="00CB28B0">
        <w:rPr>
          <w:rFonts w:ascii="Times New Roman" w:hAnsi="Times New Roman" w:cs="Times New Roman"/>
          <w:i/>
          <w:sz w:val="24"/>
          <w:szCs w:val="24"/>
        </w:rPr>
        <w:t xml:space="preserve"> </w:t>
      </w:r>
      <w:r w:rsidRPr="00CB28B0">
        <w:rPr>
          <w:rFonts w:ascii="Times New Roman" w:hAnsi="Times New Roman" w:cs="Times New Roman"/>
          <w:sz w:val="24"/>
          <w:szCs w:val="24"/>
        </w:rPr>
        <w:t xml:space="preserve">species and conserve specificity in the neighboring taxa </w:t>
      </w:r>
      <w:r w:rsidRPr="00CB28B0">
        <w:rPr>
          <w:rFonts w:ascii="Times New Roman" w:hAnsi="Times New Roman" w:cs="Times New Roman"/>
          <w:i/>
          <w:sz w:val="24"/>
          <w:szCs w:val="24"/>
        </w:rPr>
        <w:t xml:space="preserve">Ralstonia </w:t>
      </w:r>
      <w:r w:rsidRPr="00CB28B0">
        <w:rPr>
          <w:rFonts w:ascii="Times New Roman" w:hAnsi="Times New Roman" w:cs="Times New Roman"/>
          <w:sz w:val="24"/>
          <w:szCs w:val="24"/>
        </w:rPr>
        <w:t xml:space="preserve">and </w:t>
      </w:r>
      <w:proofErr w:type="spellStart"/>
      <w:r w:rsidRPr="00CB28B0">
        <w:rPr>
          <w:rFonts w:ascii="Times New Roman" w:hAnsi="Times New Roman" w:cs="Times New Roman"/>
          <w:i/>
          <w:sz w:val="24"/>
          <w:szCs w:val="24"/>
        </w:rPr>
        <w:t>Cupriavidus</w:t>
      </w:r>
      <w:proofErr w:type="spellEnd"/>
      <w:r w:rsidRPr="00CB28B0">
        <w:rPr>
          <w:rFonts w:ascii="Times New Roman" w:hAnsi="Times New Roman" w:cs="Times New Roman"/>
          <w:i/>
          <w:sz w:val="24"/>
          <w:szCs w:val="24"/>
        </w:rPr>
        <w:t>.</w:t>
      </w:r>
      <w:r w:rsidRPr="00CB28B0">
        <w:rPr>
          <w:rFonts w:ascii="Times New Roman" w:hAnsi="Times New Roman" w:cs="Times New Roman"/>
          <w:sz w:val="24"/>
          <w:szCs w:val="24"/>
        </w:rPr>
        <w:t xml:space="preserve"> 2 µL of probes (50 µM) were used in combination with reagents from the </w:t>
      </w:r>
      <w:proofErr w:type="spellStart"/>
      <w:r w:rsidRPr="00CB28B0">
        <w:rPr>
          <w:rFonts w:ascii="Times New Roman" w:hAnsi="Times New Roman" w:cs="Times New Roman"/>
          <w:sz w:val="24"/>
          <w:szCs w:val="24"/>
        </w:rPr>
        <w:t>RiboMinus</w:t>
      </w:r>
      <w:proofErr w:type="spellEnd"/>
      <w:r w:rsidRPr="00CB28B0">
        <w:rPr>
          <w:rFonts w:ascii="Times New Roman" w:hAnsi="Times New Roman" w:cs="Times New Roman"/>
          <w:sz w:val="24"/>
          <w:szCs w:val="24"/>
        </w:rPr>
        <w:t xml:space="preserve"> Transcriptome Isolation Kit, bacteria (</w:t>
      </w:r>
      <w:proofErr w:type="spellStart"/>
      <w:r w:rsidRPr="00CB28B0">
        <w:rPr>
          <w:rFonts w:ascii="Times New Roman" w:hAnsi="Times New Roman" w:cs="Times New Roman"/>
          <w:sz w:val="24"/>
          <w:szCs w:val="24"/>
        </w:rPr>
        <w:t>ThermoFisher</w:t>
      </w:r>
      <w:proofErr w:type="spellEnd"/>
      <w:r w:rsidRPr="00CB28B0">
        <w:rPr>
          <w:rFonts w:ascii="Times New Roman" w:hAnsi="Times New Roman" w:cs="Times New Roman"/>
          <w:sz w:val="24"/>
          <w:szCs w:val="24"/>
        </w:rPr>
        <w:t xml:space="preserve">). We used </w:t>
      </w:r>
      <w:r w:rsidRPr="00CB28B0">
        <w:rPr>
          <w:rFonts w:ascii="Times New Roman" w:hAnsi="Times New Roman" w:cs="Times New Roman"/>
          <w:sz w:val="24"/>
          <w:szCs w:val="24"/>
        </w:rPr>
        <w:lastRenderedPageBreak/>
        <w:t>2 µg of total RNA and 71 µL of magnetic beads. Prior to use, magnetic beads were washed twice in nuclease free water and once in 2x SSC buffer and resuspended in a final volume of 31 µL hybridization buffer. Ribodepletion efficiency was validated using the 2100 Bioanalyzer system (Agilent Technologies) with an RNA Nano Chip</w:t>
      </w:r>
      <w:r w:rsidR="00B502DC">
        <w:rPr>
          <w:rFonts w:ascii="Times New Roman" w:hAnsi="Times New Roman" w:cs="Times New Roman"/>
          <w:sz w:val="24"/>
          <w:szCs w:val="24"/>
        </w:rPr>
        <w:t xml:space="preserve"> (Supplementary Table S1)</w:t>
      </w:r>
      <w:r w:rsidRPr="00CB28B0">
        <w:rPr>
          <w:rFonts w:ascii="Times New Roman" w:hAnsi="Times New Roman" w:cs="Times New Roman"/>
          <w:sz w:val="24"/>
          <w:szCs w:val="24"/>
        </w:rPr>
        <w:t xml:space="preserve">. </w:t>
      </w:r>
    </w:p>
    <w:p w14:paraId="3962053A" w14:textId="27CAF07F" w:rsidR="005B0980" w:rsidRPr="00CB28B0" w:rsidRDefault="005B0980" w:rsidP="005B0980">
      <w:pPr>
        <w:rPr>
          <w:rFonts w:ascii="Times New Roman" w:hAnsi="Times New Roman" w:cs="Times New Roman"/>
          <w:sz w:val="24"/>
          <w:szCs w:val="24"/>
        </w:rPr>
      </w:pPr>
      <w:r w:rsidRPr="00CB28B0">
        <w:rPr>
          <w:rFonts w:ascii="Times New Roman" w:hAnsi="Times New Roman" w:cs="Times New Roman"/>
          <w:sz w:val="24"/>
          <w:szCs w:val="24"/>
        </w:rPr>
        <w:t xml:space="preserve">RNA sequencing was performed at the high throughout sequencing platform at I2BC (CNRS, Gif-sur-Yvette, France) using Nextseq500 (Illumina) </w:t>
      </w:r>
      <w:proofErr w:type="gramStart"/>
      <w:r w:rsidRPr="00CB28B0">
        <w:rPr>
          <w:rFonts w:ascii="Times New Roman" w:hAnsi="Times New Roman" w:cs="Times New Roman"/>
          <w:sz w:val="24"/>
          <w:szCs w:val="24"/>
        </w:rPr>
        <w:t xml:space="preserve">technology </w:t>
      </w:r>
      <w:ins w:id="61" w:author="ADRIAN WALLNER" w:date="2022-12-15T16:12:00Z">
        <w:r w:rsidR="00B46845">
          <w:rPr>
            <w:rFonts w:ascii="Times New Roman" w:hAnsi="Times New Roman" w:cs="Times New Roman"/>
            <w:sz w:val="24"/>
            <w:szCs w:val="24"/>
          </w:rPr>
          <w:t xml:space="preserve"> with</w:t>
        </w:r>
        <w:proofErr w:type="gramEnd"/>
        <w:r w:rsidR="00B46845">
          <w:rPr>
            <w:rFonts w:ascii="Times New Roman" w:hAnsi="Times New Roman" w:cs="Times New Roman"/>
            <w:sz w:val="24"/>
            <w:szCs w:val="24"/>
          </w:rPr>
          <w:t xml:space="preserve"> a </w:t>
        </w:r>
        <w:proofErr w:type="spellStart"/>
        <w:r w:rsidR="00B46845">
          <w:rPr>
            <w:rFonts w:ascii="Times New Roman" w:hAnsi="Times New Roman" w:cs="Times New Roman"/>
            <w:sz w:val="24"/>
            <w:szCs w:val="24"/>
          </w:rPr>
          <w:t>Nextseq</w:t>
        </w:r>
        <w:proofErr w:type="spellEnd"/>
        <w:r w:rsidR="00B46845">
          <w:rPr>
            <w:rFonts w:ascii="Times New Roman" w:hAnsi="Times New Roman" w:cs="Times New Roman"/>
            <w:sz w:val="24"/>
            <w:szCs w:val="24"/>
          </w:rPr>
          <w:t xml:space="preserve"> 500/550 High Output Kit v2 (Illumina) </w:t>
        </w:r>
      </w:ins>
      <w:r w:rsidRPr="00CB28B0">
        <w:rPr>
          <w:rFonts w:ascii="Times New Roman" w:hAnsi="Times New Roman" w:cs="Times New Roman"/>
          <w:sz w:val="24"/>
          <w:szCs w:val="24"/>
        </w:rPr>
        <w:t>and 75 sequencing cycles (single read, 75 bp)</w:t>
      </w:r>
      <w:ins w:id="62" w:author="ADRIAN WALLNER" w:date="2022-12-15T14:26:00Z">
        <w:r w:rsidR="0037417E">
          <w:rPr>
            <w:rFonts w:ascii="Times New Roman" w:hAnsi="Times New Roman" w:cs="Times New Roman"/>
            <w:sz w:val="24"/>
            <w:szCs w:val="24"/>
          </w:rPr>
          <w:t xml:space="preserve"> </w:t>
        </w:r>
        <w:bookmarkStart w:id="63" w:name="_Hlk122006874"/>
        <w:r w:rsidR="0037417E">
          <w:rPr>
            <w:rFonts w:ascii="Times New Roman" w:hAnsi="Times New Roman" w:cs="Times New Roman"/>
            <w:sz w:val="24"/>
            <w:szCs w:val="24"/>
          </w:rPr>
          <w:t xml:space="preserve">on </w:t>
        </w:r>
        <w:proofErr w:type="spellStart"/>
        <w:r w:rsidR="0037417E">
          <w:rPr>
            <w:rFonts w:ascii="Times New Roman" w:hAnsi="Times New Roman" w:cs="Times New Roman"/>
            <w:sz w:val="24"/>
            <w:szCs w:val="24"/>
          </w:rPr>
          <w:t>ribodepleted</w:t>
        </w:r>
        <w:proofErr w:type="spellEnd"/>
        <w:r w:rsidR="0037417E">
          <w:rPr>
            <w:rFonts w:ascii="Times New Roman" w:hAnsi="Times New Roman" w:cs="Times New Roman"/>
            <w:sz w:val="24"/>
            <w:szCs w:val="24"/>
          </w:rPr>
          <w:t xml:space="preserve"> RNA samples originating from three biological replicates </w:t>
        </w:r>
      </w:ins>
      <w:ins w:id="64" w:author="ADRIAN WALLNER" w:date="2022-12-15T14:27:00Z">
        <w:r w:rsidR="0037417E">
          <w:rPr>
            <w:rFonts w:ascii="Times New Roman" w:hAnsi="Times New Roman" w:cs="Times New Roman"/>
            <w:sz w:val="24"/>
            <w:szCs w:val="24"/>
          </w:rPr>
          <w:t>per strain and per growth condition</w:t>
        </w:r>
      </w:ins>
      <w:bookmarkEnd w:id="63"/>
      <w:r w:rsidRPr="00CB28B0">
        <w:rPr>
          <w:rFonts w:ascii="Times New Roman" w:hAnsi="Times New Roman" w:cs="Times New Roman"/>
          <w:sz w:val="24"/>
          <w:szCs w:val="24"/>
        </w:rPr>
        <w:t xml:space="preserve">. De-multiplexing, adapter trimming and quality controls were performed by the platform using bcl2fastq2-2.18.12, </w:t>
      </w:r>
      <w:proofErr w:type="spellStart"/>
      <w:r w:rsidRPr="00CB28B0">
        <w:rPr>
          <w:rFonts w:ascii="Times New Roman" w:hAnsi="Times New Roman" w:cs="Times New Roman"/>
          <w:sz w:val="24"/>
          <w:szCs w:val="24"/>
        </w:rPr>
        <w:t>Cutadapt</w:t>
      </w:r>
      <w:proofErr w:type="spellEnd"/>
      <w:r w:rsidRPr="00CB28B0">
        <w:rPr>
          <w:rFonts w:ascii="Times New Roman" w:hAnsi="Times New Roman" w:cs="Times New Roman"/>
          <w:sz w:val="24"/>
          <w:szCs w:val="24"/>
        </w:rPr>
        <w:t xml:space="preserve"> 1.15 and </w:t>
      </w:r>
      <w:proofErr w:type="spellStart"/>
      <w:r w:rsidRPr="00CB28B0">
        <w:rPr>
          <w:rFonts w:ascii="Times New Roman" w:hAnsi="Times New Roman" w:cs="Times New Roman"/>
          <w:sz w:val="24"/>
          <w:szCs w:val="24"/>
        </w:rPr>
        <w:t>FastQC</w:t>
      </w:r>
      <w:proofErr w:type="spellEnd"/>
      <w:r w:rsidRPr="00CB28B0">
        <w:rPr>
          <w:rFonts w:ascii="Times New Roman" w:hAnsi="Times New Roman" w:cs="Times New Roman"/>
          <w:sz w:val="24"/>
          <w:szCs w:val="24"/>
        </w:rPr>
        <w:t xml:space="preserve"> v0.11.5 respectively</w:t>
      </w:r>
      <w:ins w:id="65" w:author="ADRIAN WALLNER" w:date="2022-12-15T14:43:00Z">
        <w:r w:rsidR="00465B96">
          <w:rPr>
            <w:rFonts w:ascii="Times New Roman" w:hAnsi="Times New Roman" w:cs="Times New Roman"/>
            <w:sz w:val="24"/>
            <w:szCs w:val="24"/>
          </w:rPr>
          <w:t xml:space="preserve"> </w:t>
        </w:r>
      </w:ins>
      <w:ins w:id="66" w:author="ADRIAN WALLNER" w:date="2022-12-15T14:44:00Z">
        <w:r w:rsidR="00465B96">
          <w:rPr>
            <w:rFonts w:ascii="Times New Roman" w:hAnsi="Times New Roman" w:cs="Times New Roman"/>
            <w:sz w:val="24"/>
            <w:szCs w:val="24"/>
          </w:rPr>
          <w:fldChar w:fldCharType="begin" w:fldLock="1"/>
        </w:r>
      </w:ins>
      <w:r w:rsidR="00D0388B">
        <w:rPr>
          <w:rFonts w:ascii="Times New Roman" w:hAnsi="Times New Roman" w:cs="Times New Roman"/>
          <w:sz w:val="24"/>
          <w:szCs w:val="24"/>
        </w:rPr>
        <w:instrText>ADDIN CSL_CITATION {"citationItems":[{"id":"ITEM-1","itemData":{"URL":"https://www.bioinformatics.babraham.ac.uk/projects/fastqc/","accessed":{"date-parts":[["2022","12","15"]]},"author":[{"dropping-particle":"","family":"Andrew","given":"S","non-dropping-particle":"","parse-names":false,"suffix":""}],"id":"ITEM-1","issued":{"date-parts":[["2010"]]},"title":"FastQC: A Quality Control Tool for High Throughput Sequence Data","type":"webpage"},"uris":["http://www.mendeley.com/documents/?uuid=5124f34b-ad8f-3908-a0e1-719056b7107d"]},{"id":"ITEM-2","itemData":{"DOI":"10.14806/EJ.17.1.200","ISSN":"2226-6089","abstract":"When small RNA is sequenced on current sequencing machines, the resulting reads are usually longer than the RNA and therefore contain parts of the 3' adapter. That adapter must be found and removed error-tolerantly from each read before read mapping. Previous solutions are either hard to use or do not offer required features, in particular support for color space data. As an easy to use alternative, we developed the command-line tool cutadapt, which supports 454, Illumina and SOLiD (color space) data, offers two adapter trimming algorithms, and has other useful features.   Cutadapt, including its MIT-licensed source code, is available for download at  http://code.google.com/p/cutadapt/","author":[{"dropping-particle":"","family":"Martin","given":"Marcel","non-dropping-particle":"","parse-names":false,"suffix":""}],"container-title":"EMBnet.journal","id":"ITEM-2","issue":"1","issued":{"date-parts":[["2011","5","2"]]},"page":"10-12","publisher":"EMBnet Stichting","title":"Cutadapt removes adapter sequences from high-throughput sequencing reads","type":"article-journal","volume":"17"},"uris":["http://www.mendeley.com/documents/?uuid=a397a597-f234-3526-9879-ec8c8ec8ea76"]}],"mendeley":{"formattedCitation":"(Andrew, 2010; Martin, 2011)","plainTextFormattedCitation":"(Andrew, 2010; Martin, 2011)","previouslyFormattedCitation":"(Andrew, 2010; Martin, 2011)"},"properties":{"noteIndex":0},"schema":"https://github.com/citation-style-language/schema/raw/master/csl-citation.json"}</w:instrText>
      </w:r>
      <w:r w:rsidR="00465B96">
        <w:rPr>
          <w:rFonts w:ascii="Times New Roman" w:hAnsi="Times New Roman" w:cs="Times New Roman"/>
          <w:sz w:val="24"/>
          <w:szCs w:val="24"/>
        </w:rPr>
        <w:fldChar w:fldCharType="separate"/>
      </w:r>
      <w:r w:rsidR="00465B96" w:rsidRPr="00465B96">
        <w:rPr>
          <w:rFonts w:ascii="Times New Roman" w:hAnsi="Times New Roman" w:cs="Times New Roman"/>
          <w:noProof/>
          <w:sz w:val="24"/>
          <w:szCs w:val="24"/>
        </w:rPr>
        <w:t>(Andrew, 2010; Martin, 2011)</w:t>
      </w:r>
      <w:ins w:id="67" w:author="ADRIAN WALLNER" w:date="2022-12-15T14:44:00Z">
        <w:r w:rsidR="00465B96">
          <w:rPr>
            <w:rFonts w:ascii="Times New Roman" w:hAnsi="Times New Roman" w:cs="Times New Roman"/>
            <w:sz w:val="24"/>
            <w:szCs w:val="24"/>
          </w:rPr>
          <w:fldChar w:fldCharType="end"/>
        </w:r>
      </w:ins>
      <w:r w:rsidRPr="00CB28B0">
        <w:rPr>
          <w:rFonts w:ascii="Times New Roman" w:hAnsi="Times New Roman" w:cs="Times New Roman"/>
          <w:sz w:val="24"/>
          <w:szCs w:val="24"/>
        </w:rPr>
        <w:t xml:space="preserve">. </w:t>
      </w:r>
      <w:r w:rsidR="0028364A" w:rsidRPr="00CB28B0">
        <w:rPr>
          <w:rFonts w:ascii="Times New Roman" w:hAnsi="Times New Roman" w:cs="Times New Roman"/>
          <w:sz w:val="24"/>
          <w:szCs w:val="24"/>
        </w:rPr>
        <w:t xml:space="preserve">Raw reads and </w:t>
      </w:r>
      <w:proofErr w:type="spellStart"/>
      <w:r w:rsidR="0028364A" w:rsidRPr="00CB28B0">
        <w:rPr>
          <w:rFonts w:ascii="Times New Roman" w:hAnsi="Times New Roman" w:cs="Times New Roman"/>
          <w:sz w:val="24"/>
          <w:szCs w:val="24"/>
        </w:rPr>
        <w:t>biosamples</w:t>
      </w:r>
      <w:proofErr w:type="spellEnd"/>
      <w:r w:rsidR="0028364A" w:rsidRPr="00CB28B0">
        <w:rPr>
          <w:rFonts w:ascii="Times New Roman" w:hAnsi="Times New Roman" w:cs="Times New Roman"/>
          <w:sz w:val="24"/>
          <w:szCs w:val="24"/>
        </w:rPr>
        <w:t xml:space="preserve"> are accessible under </w:t>
      </w:r>
      <w:proofErr w:type="spellStart"/>
      <w:r w:rsidR="0028364A" w:rsidRPr="00CB28B0">
        <w:rPr>
          <w:rFonts w:ascii="Times New Roman" w:hAnsi="Times New Roman" w:cs="Times New Roman"/>
          <w:sz w:val="24"/>
          <w:szCs w:val="24"/>
        </w:rPr>
        <w:t>Bioproject</w:t>
      </w:r>
      <w:proofErr w:type="spellEnd"/>
      <w:r w:rsidR="0028364A" w:rsidRPr="00CB28B0">
        <w:rPr>
          <w:rFonts w:ascii="Times New Roman" w:hAnsi="Times New Roman" w:cs="Times New Roman"/>
          <w:sz w:val="24"/>
          <w:szCs w:val="24"/>
        </w:rPr>
        <w:t xml:space="preserve"> PRJEB42574 / ERP126457 at the European Nucleotide Archive </w:t>
      </w:r>
      <w:bookmarkStart w:id="68" w:name="_GoBack"/>
      <w:ins w:id="69" w:author="Lionel MOULIN" w:date="2022-12-16T15:34:00Z">
        <w:r w:rsidR="00552CE4">
          <w:rPr>
            <w:rFonts w:ascii="Times New Roman" w:hAnsi="Times New Roman" w:cs="Times New Roman"/>
            <w:sz w:val="24"/>
            <w:szCs w:val="24"/>
          </w:rPr>
          <w:t>(</w:t>
        </w:r>
        <w:r w:rsidR="00552CE4" w:rsidRPr="00552CE4">
          <w:rPr>
            <w:rFonts w:ascii="Times New Roman" w:hAnsi="Times New Roman" w:cs="Times New Roman"/>
            <w:sz w:val="24"/>
            <w:szCs w:val="24"/>
          </w:rPr>
          <w:t>https://www.ebi.ac.uk/ena/browser/view/PRJEB42574</w:t>
        </w:r>
        <w:r w:rsidR="00552CE4">
          <w:rPr>
            <w:rFonts w:ascii="Times New Roman" w:hAnsi="Times New Roman" w:cs="Times New Roman"/>
            <w:sz w:val="24"/>
            <w:szCs w:val="24"/>
          </w:rPr>
          <w:t>)</w:t>
        </w:r>
      </w:ins>
      <w:bookmarkEnd w:id="68"/>
      <w:del w:id="70" w:author="Lionel MOULIN" w:date="2022-12-16T15:34:00Z">
        <w:r w:rsidR="0028364A" w:rsidRPr="00CB28B0" w:rsidDel="00552CE4">
          <w:rPr>
            <w:rFonts w:ascii="Times New Roman" w:hAnsi="Times New Roman" w:cs="Times New Roman"/>
            <w:sz w:val="24"/>
            <w:szCs w:val="24"/>
          </w:rPr>
          <w:delText>(</w:delText>
        </w:r>
        <w:r w:rsidR="00861132" w:rsidDel="00552CE4">
          <w:fldChar w:fldCharType="begin"/>
        </w:r>
        <w:r w:rsidR="00861132" w:rsidDel="00552CE4">
          <w:delInstrText xml:space="preserve"> HYPERLINK "https://www.ebi.ac.uk/ena" </w:delInstrText>
        </w:r>
        <w:r w:rsidR="00861132" w:rsidDel="00552CE4">
          <w:fldChar w:fldCharType="separate"/>
        </w:r>
        <w:r w:rsidR="0028364A" w:rsidRPr="00CB28B0" w:rsidDel="00552CE4">
          <w:rPr>
            <w:rStyle w:val="Lienhypertexte"/>
            <w:rFonts w:ascii="Times New Roman" w:hAnsi="Times New Roman" w:cs="Times New Roman"/>
            <w:sz w:val="24"/>
            <w:szCs w:val="24"/>
          </w:rPr>
          <w:delText>https://www.ebi.ac.uk/ena</w:delText>
        </w:r>
        <w:r w:rsidR="00861132" w:rsidDel="00552CE4">
          <w:rPr>
            <w:rStyle w:val="Lienhypertexte"/>
            <w:rFonts w:ascii="Times New Roman" w:hAnsi="Times New Roman" w:cs="Times New Roman"/>
            <w:sz w:val="24"/>
            <w:szCs w:val="24"/>
          </w:rPr>
          <w:fldChar w:fldCharType="end"/>
        </w:r>
      </w:del>
      <w:r w:rsidR="0028364A" w:rsidRPr="00CB28B0">
        <w:rPr>
          <w:rFonts w:ascii="Times New Roman" w:hAnsi="Times New Roman" w:cs="Times New Roman"/>
          <w:sz w:val="24"/>
          <w:szCs w:val="24"/>
        </w:rPr>
        <w:t xml:space="preserve">). </w:t>
      </w:r>
    </w:p>
    <w:p w14:paraId="006F5206" w14:textId="28B177C3" w:rsidR="005B0980" w:rsidRPr="00CB28B0" w:rsidRDefault="005B0980" w:rsidP="005B0980">
      <w:pPr>
        <w:rPr>
          <w:rFonts w:ascii="Times New Roman" w:hAnsi="Times New Roman" w:cs="Times New Roman"/>
          <w:sz w:val="24"/>
          <w:szCs w:val="24"/>
        </w:rPr>
      </w:pPr>
      <w:r w:rsidRPr="00CB28B0">
        <w:rPr>
          <w:rFonts w:ascii="Times New Roman" w:hAnsi="Times New Roman" w:cs="Times New Roman"/>
          <w:sz w:val="24"/>
          <w:szCs w:val="24"/>
        </w:rPr>
        <w:t>Reads were mapped to the reference genomes using the CLC workbench and differential gene expression was inferred using the DESeq2 package</w:t>
      </w:r>
      <w:ins w:id="71" w:author="ADRIAN WALLNER" w:date="2022-12-15T14:20:00Z">
        <w:r w:rsidR="002F245A">
          <w:rPr>
            <w:rFonts w:ascii="Times New Roman" w:hAnsi="Times New Roman" w:cs="Times New Roman"/>
            <w:sz w:val="24"/>
            <w:szCs w:val="24"/>
          </w:rPr>
          <w:t xml:space="preserve"> </w:t>
        </w:r>
      </w:ins>
      <w:ins w:id="72" w:author="ADRIAN WALLNER" w:date="2022-12-15T14:21:00Z">
        <w:r w:rsidR="002F245A">
          <w:rPr>
            <w:rFonts w:ascii="Times New Roman" w:hAnsi="Times New Roman" w:cs="Times New Roman"/>
            <w:sz w:val="24"/>
            <w:szCs w:val="24"/>
          </w:rPr>
          <w:fldChar w:fldCharType="begin" w:fldLock="1"/>
        </w:r>
      </w:ins>
      <w:r w:rsidR="002F245A">
        <w:rPr>
          <w:rFonts w:ascii="Times New Roman" w:hAnsi="Times New Roman" w:cs="Times New Roman"/>
          <w:sz w:val="24"/>
          <w:szCs w:val="24"/>
        </w:rPr>
        <w:instrText>ADDIN CSL_CITATION {"citationItems":[{"id":"ITEM-1","itemData":{"DOI":"10.1186/S13059-014-0550-8/FIGURES/9","ISSN":"1474760X","PMID":"25516281","abstract":"In comparative high-throughput sequencing assays, a fundamental task is the analysis of count data, such as read counts per gene in RNA-seq, for evidence of systematic changes across experimental conditions. Small replicate numbers, discreteness, large dynamic range and the presence of outliers require a suitable statistical approach. We present DESeq2, a method for differential analysis of count data, using shrinkage estimation for dispersions and fold changes to improve stability and interpretability of estimates. This enables a more quantitative analysis focused on the strength rather than the mere presence of differential expression. The DESeq2 package is available at http://www.bioconductor.org/packages/release/bioc/html/DESeq2.html.","author":[{"dropping-particle":"","family":"Love","given":"Michael I.","non-dropping-particle":"","parse-names":false,"suffix":""},{"dropping-particle":"","family":"Huber","given":"Wolfgang","non-dropping-particle":"","parse-names":false,"suffix":""},{"dropping-particle":"","family":"Anders","given":"Simon","non-dropping-particle":"","parse-names":false,"suffix":""}],"container-title":"Genome Biology","id":"ITEM-1","issue":"12","issued":{"date-parts":[["2014","12","5"]]},"page":"1-21","publisher":"BioMed Central Ltd.","title":"Moderated estimation of fold change and dispersion for RNA-seq data with DESeq2","type":"article-journal","volume":"15"},"uris":["http://www.mendeley.com/documents/?uuid=eaa29812-e4c4-3885-80d7-906eca77b390"]}],"mendeley":{"formattedCitation":"(Love et al., 2014)","plainTextFormattedCitation":"(Love et al., 2014)","previouslyFormattedCitation":"(Love et al., 2014)"},"properties":{"noteIndex":0},"schema":"https://github.com/citation-style-language/schema/raw/master/csl-citation.json"}</w:instrText>
      </w:r>
      <w:r w:rsidR="002F245A">
        <w:rPr>
          <w:rFonts w:ascii="Times New Roman" w:hAnsi="Times New Roman" w:cs="Times New Roman"/>
          <w:sz w:val="24"/>
          <w:szCs w:val="24"/>
        </w:rPr>
        <w:fldChar w:fldCharType="separate"/>
      </w:r>
      <w:r w:rsidR="002F245A" w:rsidRPr="002F245A">
        <w:rPr>
          <w:rFonts w:ascii="Times New Roman" w:hAnsi="Times New Roman" w:cs="Times New Roman"/>
          <w:noProof/>
          <w:sz w:val="24"/>
          <w:szCs w:val="24"/>
        </w:rPr>
        <w:t>(Love et al., 2014)</w:t>
      </w:r>
      <w:ins w:id="73" w:author="ADRIAN WALLNER" w:date="2022-12-15T14:21:00Z">
        <w:r w:rsidR="002F245A">
          <w:rPr>
            <w:rFonts w:ascii="Times New Roman" w:hAnsi="Times New Roman" w:cs="Times New Roman"/>
            <w:sz w:val="24"/>
            <w:szCs w:val="24"/>
          </w:rPr>
          <w:fldChar w:fldCharType="end"/>
        </w:r>
      </w:ins>
      <w:r w:rsidRPr="00CB28B0">
        <w:rPr>
          <w:rFonts w:ascii="Times New Roman" w:hAnsi="Times New Roman" w:cs="Times New Roman"/>
          <w:sz w:val="24"/>
          <w:szCs w:val="24"/>
        </w:rPr>
        <w:t xml:space="preserve">. Low-count genes were removed at a threshold of 5 reads and an independent hypothesis weighting was applied. One replicate had to be removed from the analysis for </w:t>
      </w:r>
      <w:r w:rsidRPr="00CB28B0">
        <w:rPr>
          <w:rFonts w:ascii="Times New Roman" w:hAnsi="Times New Roman" w:cs="Times New Roman"/>
          <w:i/>
          <w:sz w:val="24"/>
          <w:szCs w:val="24"/>
        </w:rPr>
        <w:t xml:space="preserve">B. </w:t>
      </w:r>
      <w:proofErr w:type="spellStart"/>
      <w:r w:rsidRPr="00CB28B0">
        <w:rPr>
          <w:rFonts w:ascii="Times New Roman" w:hAnsi="Times New Roman" w:cs="Times New Roman"/>
          <w:i/>
          <w:sz w:val="24"/>
          <w:szCs w:val="24"/>
        </w:rPr>
        <w:t>reimsis</w:t>
      </w:r>
      <w:proofErr w:type="spellEnd"/>
      <w:r w:rsidRPr="00CB28B0">
        <w:rPr>
          <w:rFonts w:ascii="Times New Roman" w:hAnsi="Times New Roman" w:cs="Times New Roman"/>
          <w:i/>
          <w:sz w:val="24"/>
          <w:szCs w:val="24"/>
        </w:rPr>
        <w:t xml:space="preserve"> </w:t>
      </w:r>
      <w:r w:rsidRPr="00CB28B0">
        <w:rPr>
          <w:rFonts w:ascii="Times New Roman" w:hAnsi="Times New Roman" w:cs="Times New Roman"/>
          <w:sz w:val="24"/>
          <w:szCs w:val="24"/>
        </w:rPr>
        <w:t>ABIP441 as the sequencing depth was insufficient to allow robust analyses (</w:t>
      </w:r>
      <w:r w:rsidR="00725B42">
        <w:rPr>
          <w:rFonts w:ascii="Times New Roman" w:hAnsi="Times New Roman" w:cs="Times New Roman"/>
          <w:sz w:val="24"/>
          <w:szCs w:val="24"/>
        </w:rPr>
        <w:t xml:space="preserve">Supplementary </w:t>
      </w:r>
      <w:r w:rsidRPr="00CB28B0">
        <w:rPr>
          <w:rFonts w:ascii="Times New Roman" w:hAnsi="Times New Roman" w:cs="Times New Roman"/>
          <w:sz w:val="24"/>
          <w:szCs w:val="24"/>
        </w:rPr>
        <w:t>Figure S</w:t>
      </w:r>
      <w:r w:rsidR="005C1BDF">
        <w:rPr>
          <w:rFonts w:ascii="Times New Roman" w:hAnsi="Times New Roman" w:cs="Times New Roman"/>
          <w:sz w:val="24"/>
          <w:szCs w:val="24"/>
        </w:rPr>
        <w:t>2</w:t>
      </w:r>
      <w:r w:rsidRPr="00CB28B0">
        <w:rPr>
          <w:rFonts w:ascii="Times New Roman" w:hAnsi="Times New Roman" w:cs="Times New Roman"/>
          <w:sz w:val="24"/>
          <w:szCs w:val="24"/>
        </w:rPr>
        <w:t>).</w:t>
      </w:r>
      <w:r w:rsidR="002115D7" w:rsidRPr="00CB28B0">
        <w:rPr>
          <w:rFonts w:ascii="Times New Roman" w:hAnsi="Times New Roman" w:cs="Times New Roman"/>
          <w:sz w:val="24"/>
          <w:szCs w:val="24"/>
        </w:rPr>
        <w:t xml:space="preserve"> </w:t>
      </w:r>
      <w:bookmarkStart w:id="74" w:name="_Hlk122007279"/>
      <w:ins w:id="75" w:author="ADRIAN WALLNER" w:date="2022-12-15T14:33:00Z">
        <w:r w:rsidR="0037417E">
          <w:rPr>
            <w:rFonts w:ascii="Times New Roman" w:hAnsi="Times New Roman" w:cs="Times New Roman"/>
            <w:sz w:val="24"/>
            <w:szCs w:val="24"/>
          </w:rPr>
          <w:t>Genes that had a positive or negative d</w:t>
        </w:r>
      </w:ins>
      <w:ins w:id="76" w:author="ADRIAN WALLNER" w:date="2022-12-15T14:30:00Z">
        <w:r w:rsidR="0037417E">
          <w:rPr>
            <w:rFonts w:ascii="Times New Roman" w:hAnsi="Times New Roman" w:cs="Times New Roman"/>
            <w:sz w:val="24"/>
            <w:szCs w:val="24"/>
          </w:rPr>
          <w:t xml:space="preserve">ifferential expression </w:t>
        </w:r>
      </w:ins>
      <w:ins w:id="77" w:author="ADRIAN WALLNER" w:date="2022-12-15T14:33:00Z">
        <w:r w:rsidR="0037417E">
          <w:rPr>
            <w:rFonts w:ascii="Times New Roman" w:hAnsi="Times New Roman" w:cs="Times New Roman"/>
            <w:sz w:val="24"/>
            <w:szCs w:val="24"/>
          </w:rPr>
          <w:t xml:space="preserve">superior to 1.5-fold </w:t>
        </w:r>
      </w:ins>
      <w:ins w:id="78" w:author="ADRIAN WALLNER" w:date="2022-12-15T14:34:00Z">
        <w:r w:rsidR="0037417E">
          <w:rPr>
            <w:rFonts w:ascii="Times New Roman" w:hAnsi="Times New Roman" w:cs="Times New Roman"/>
            <w:sz w:val="24"/>
            <w:szCs w:val="24"/>
          </w:rPr>
          <w:t xml:space="preserve">at </w:t>
        </w:r>
        <w:proofErr w:type="spellStart"/>
        <w:r w:rsidR="0037417E">
          <w:rPr>
            <w:rFonts w:ascii="Times New Roman" w:hAnsi="Times New Roman" w:cs="Times New Roman"/>
            <w:sz w:val="24"/>
            <w:szCs w:val="24"/>
          </w:rPr>
          <w:t>pval</w:t>
        </w:r>
        <w:proofErr w:type="spellEnd"/>
        <w:r w:rsidR="0037417E">
          <w:rPr>
            <w:rFonts w:ascii="Times New Roman" w:hAnsi="Times New Roman" w:cs="Times New Roman"/>
            <w:sz w:val="24"/>
            <w:szCs w:val="24"/>
          </w:rPr>
          <w:t xml:space="preserve"> &lt; 0.05 </w:t>
        </w:r>
      </w:ins>
      <w:ins w:id="79" w:author="ADRIAN WALLNER" w:date="2022-12-15T14:33:00Z">
        <w:r w:rsidR="0037417E">
          <w:rPr>
            <w:rFonts w:ascii="Times New Roman" w:hAnsi="Times New Roman" w:cs="Times New Roman"/>
            <w:sz w:val="24"/>
            <w:szCs w:val="24"/>
          </w:rPr>
          <w:t xml:space="preserve">were </w:t>
        </w:r>
      </w:ins>
      <w:ins w:id="80" w:author="ADRIAN WALLNER" w:date="2022-12-15T14:34:00Z">
        <w:r w:rsidR="0037417E">
          <w:rPr>
            <w:rFonts w:ascii="Times New Roman" w:hAnsi="Times New Roman" w:cs="Times New Roman"/>
            <w:sz w:val="24"/>
            <w:szCs w:val="24"/>
          </w:rPr>
          <w:t>taken into</w:t>
        </w:r>
      </w:ins>
      <w:ins w:id="81" w:author="ADRIAN WALLNER" w:date="2022-12-15T14:30:00Z">
        <w:r w:rsidR="0037417E">
          <w:rPr>
            <w:rFonts w:ascii="Times New Roman" w:hAnsi="Times New Roman" w:cs="Times New Roman"/>
            <w:sz w:val="24"/>
            <w:szCs w:val="24"/>
          </w:rPr>
          <w:t xml:space="preserve"> </w:t>
        </w:r>
      </w:ins>
      <w:ins w:id="82" w:author="ADRIAN WALLNER" w:date="2022-12-15T14:31:00Z">
        <w:r w:rsidR="0037417E">
          <w:rPr>
            <w:rFonts w:ascii="Times New Roman" w:hAnsi="Times New Roman" w:cs="Times New Roman"/>
            <w:sz w:val="24"/>
            <w:szCs w:val="24"/>
          </w:rPr>
          <w:t>cons</w:t>
        </w:r>
      </w:ins>
      <w:ins w:id="83" w:author="ADRIAN WALLNER" w:date="2022-12-15T14:32:00Z">
        <w:r w:rsidR="0037417E">
          <w:rPr>
            <w:rFonts w:ascii="Times New Roman" w:hAnsi="Times New Roman" w:cs="Times New Roman"/>
            <w:sz w:val="24"/>
            <w:szCs w:val="24"/>
          </w:rPr>
          <w:t>ider</w:t>
        </w:r>
      </w:ins>
      <w:ins w:id="84" w:author="ADRIAN WALLNER" w:date="2022-12-15T14:34:00Z">
        <w:r w:rsidR="0037417E">
          <w:rPr>
            <w:rFonts w:ascii="Times New Roman" w:hAnsi="Times New Roman" w:cs="Times New Roman"/>
            <w:sz w:val="24"/>
            <w:szCs w:val="24"/>
          </w:rPr>
          <w:t>ation</w:t>
        </w:r>
      </w:ins>
      <w:ins w:id="85" w:author="ADRIAN WALLNER" w:date="2022-12-15T14:32:00Z">
        <w:r w:rsidR="0037417E">
          <w:rPr>
            <w:rFonts w:ascii="Times New Roman" w:hAnsi="Times New Roman" w:cs="Times New Roman"/>
            <w:sz w:val="24"/>
            <w:szCs w:val="24"/>
          </w:rPr>
          <w:t>.</w:t>
        </w:r>
      </w:ins>
    </w:p>
    <w:bookmarkEnd w:id="74"/>
    <w:p w14:paraId="49AA5C63" w14:textId="77777777" w:rsidR="005B0980" w:rsidRPr="00CB28B0" w:rsidRDefault="005B0980" w:rsidP="005B0980">
      <w:pPr>
        <w:pStyle w:val="Titre2"/>
        <w:rPr>
          <w:rFonts w:ascii="Times New Roman" w:hAnsi="Times New Roman" w:cs="Times New Roman"/>
          <w:sz w:val="24"/>
          <w:szCs w:val="24"/>
        </w:rPr>
      </w:pPr>
      <w:r w:rsidRPr="00CB28B0">
        <w:rPr>
          <w:rFonts w:ascii="Times New Roman" w:hAnsi="Times New Roman" w:cs="Times New Roman"/>
          <w:sz w:val="24"/>
          <w:szCs w:val="24"/>
        </w:rPr>
        <w:t>DNA extraction and genome sequencing</w:t>
      </w:r>
    </w:p>
    <w:p w14:paraId="27A72240" w14:textId="6C330C92" w:rsidR="005B0980" w:rsidRPr="00CB28B0" w:rsidRDefault="005B0980" w:rsidP="005B0980">
      <w:pPr>
        <w:rPr>
          <w:rFonts w:ascii="Times New Roman" w:hAnsi="Times New Roman" w:cs="Times New Roman"/>
          <w:sz w:val="24"/>
          <w:szCs w:val="24"/>
        </w:rPr>
      </w:pPr>
      <w:r w:rsidRPr="00CB28B0">
        <w:rPr>
          <w:rFonts w:ascii="Times New Roman" w:hAnsi="Times New Roman" w:cs="Times New Roman"/>
          <w:sz w:val="24"/>
          <w:szCs w:val="24"/>
        </w:rPr>
        <w:t xml:space="preserve">The genomic DNA of ABIP441, ABIP630 and ABIP659 was extracted using the standard operating procedure of the JGI as described before </w:t>
      </w:r>
      <w:r w:rsidRPr="00CB28B0">
        <w:rPr>
          <w:rFonts w:ascii="Times New Roman" w:hAnsi="Times New Roman" w:cs="Times New Roman"/>
          <w:sz w:val="24"/>
          <w:szCs w:val="24"/>
        </w:rPr>
        <w:fldChar w:fldCharType="begin" w:fldLock="1"/>
      </w:r>
      <w:r w:rsidRPr="00CB28B0">
        <w:rPr>
          <w:rFonts w:ascii="Times New Roman" w:hAnsi="Times New Roman" w:cs="Times New Roman"/>
          <w:sz w:val="24"/>
          <w:szCs w:val="24"/>
        </w:rPr>
        <w:instrText>ADDIN CSL_CITATION {"citationItems":[{"id":"ITEM-1","itemData":{"DOI":"10.1186/s12864-019-6186-z","ISSN":"14712164","abstract":"Background: Burkholderia cenocepacia is a human opportunistic pathogen causing devastating symptoms in patients suffering from immunodeficiency and cystic fibrosis. Out of the 303 B. cenocepacia strains with available genomes, the large majority were isolated from a clinical context. However, several isolates originate from other environmental sources ranging from aerosols to plant endosphere. Plants can represent reservoirs for human infections as some pathogens can survive and sometimes proliferate in the rhizosphere. We therefore investigated if B. cenocepacia had the same potential. Results: We selected genome sequences from 31 different strains, representative of the diversity of ecological niches of B. cenocepacia, and conducted comparative genomic analyses in the aim of finding specific niche or host-related genetic determinants. Phylogenetic analyses and whole genome average nucleotide identity suggest that strains, registered as B. cenocepacia, belong to at least two different species. Core-genome analyses show that the clade enriched in environmental isolates lacks multiple key virulence factors, which are conserved in the sister clade where most clinical isolates fall, including the highly virulent ET12 lineage. Similarly, several plant associated genes display an opposite distribution between the two clades. Finally, we suggest that B. cenocepacia underwent a host jump from plants/environment to animals, as supported by the phylogenetic analysis. We eventually propose a name for the new species that lacks several genetic traits involved in human virulence. Conclusion: Regardless of the method used, our studies resulted in a disunited perspective of the B. cenocepacia species. Strains currently affiliated to this taxon belong to at least two distinct species, one having lost several determining animal virulence factors.","author":[{"dropping-particle":"","family":"Wallner","given":"Adrian","non-dropping-particle":"","parse-names":false,"suffix":""},{"dropping-particle":"","family":"King","given":"Eoghan","non-dropping-particle":"","parse-names":false,"suffix":""},{"dropping-particle":"","family":"Ngonkeu","given":"Eddy L.M.","non-dropping-particle":"","parse-names":false,"suffix":""},{"dropping-particle":"","family":"Moulin","given":"Lionel","non-dropping-particle":"","parse-names":false,"suffix":""},{"dropping-particle":"","family":"Béna","given":"Gilles","non-dropping-particle":"","parse-names":false,"suffix":""}],"container-title":"BMC Genomics","id":"ITEM-1","issue":"1","issued":{"date-parts":[["2019","11","4"]]},"page":"803","publisher":"BioMed Central Ltd.","title":"Genomic analyses of Burkholderia cenocepacia reveal multiple species with differential host-Adaptation to plants and humans","type":"article-journal","volume":"20"},"uris":["http://www.mendeley.com/documents/?uuid=97377a19-03b4-37f4-9b2f-2e5d6f9afed2"]}],"mendeley":{"formattedCitation":"(Wallner et al., 2019)","plainTextFormattedCitation":"(Wallner et al., 2019)","previouslyFormattedCitation":"(Wallner et al., 2019)"},"properties":{"noteIndex":0},"schema":"https://github.com/citation-style-language/schema/raw/master/csl-citation.json"}</w:instrText>
      </w:r>
      <w:r w:rsidRPr="00CB28B0">
        <w:rPr>
          <w:rFonts w:ascii="Times New Roman" w:hAnsi="Times New Roman" w:cs="Times New Roman"/>
          <w:sz w:val="24"/>
          <w:szCs w:val="24"/>
        </w:rPr>
        <w:fldChar w:fldCharType="separate"/>
      </w:r>
      <w:r w:rsidRPr="00CB28B0">
        <w:rPr>
          <w:rFonts w:ascii="Times New Roman" w:hAnsi="Times New Roman" w:cs="Times New Roman"/>
          <w:noProof/>
          <w:sz w:val="24"/>
          <w:szCs w:val="24"/>
        </w:rPr>
        <w:t>(Wallner et al., 2019)</w:t>
      </w:r>
      <w:r w:rsidRPr="00CB28B0">
        <w:rPr>
          <w:rFonts w:ascii="Times New Roman" w:hAnsi="Times New Roman" w:cs="Times New Roman"/>
          <w:sz w:val="24"/>
          <w:szCs w:val="24"/>
        </w:rPr>
        <w:fldChar w:fldCharType="end"/>
      </w:r>
      <w:r w:rsidRPr="00CB28B0">
        <w:rPr>
          <w:rFonts w:ascii="Times New Roman" w:hAnsi="Times New Roman" w:cs="Times New Roman"/>
          <w:sz w:val="24"/>
          <w:szCs w:val="24"/>
        </w:rPr>
        <w:t xml:space="preserve">. </w:t>
      </w:r>
      <w:r w:rsidRPr="00CB28B0">
        <w:rPr>
          <w:rFonts w:ascii="Times New Roman" w:hAnsi="Times New Roman" w:cs="Times New Roman"/>
          <w:color w:val="000000" w:themeColor="text1"/>
          <w:sz w:val="24"/>
          <w:szCs w:val="24"/>
        </w:rPr>
        <w:t xml:space="preserve">A genomic library with average insert size of 350 bp was prepared for sequencing using a </w:t>
      </w:r>
      <w:proofErr w:type="spellStart"/>
      <w:r w:rsidRPr="00CB28B0">
        <w:rPr>
          <w:rFonts w:ascii="Times New Roman" w:hAnsi="Times New Roman" w:cs="Times New Roman"/>
          <w:color w:val="000000" w:themeColor="text1"/>
          <w:sz w:val="24"/>
          <w:szCs w:val="24"/>
        </w:rPr>
        <w:t>TruSeq</w:t>
      </w:r>
      <w:proofErr w:type="spellEnd"/>
      <w:r w:rsidRPr="00CB28B0">
        <w:rPr>
          <w:rFonts w:ascii="Times New Roman" w:hAnsi="Times New Roman" w:cs="Times New Roman"/>
          <w:color w:val="000000" w:themeColor="text1"/>
          <w:sz w:val="24"/>
          <w:szCs w:val="24"/>
        </w:rPr>
        <w:t xml:space="preserve"> Nano DNA library preparation kit (Illumina, Inc., San Diego, CA, USA). Paired-end 2 x 125 </w:t>
      </w:r>
      <w:proofErr w:type="spellStart"/>
      <w:r w:rsidRPr="00CB28B0">
        <w:rPr>
          <w:rFonts w:ascii="Times New Roman" w:hAnsi="Times New Roman" w:cs="Times New Roman"/>
          <w:color w:val="000000" w:themeColor="text1"/>
          <w:sz w:val="24"/>
          <w:szCs w:val="24"/>
        </w:rPr>
        <w:t>nt</w:t>
      </w:r>
      <w:proofErr w:type="spellEnd"/>
      <w:r w:rsidRPr="00CB28B0">
        <w:rPr>
          <w:rFonts w:ascii="Times New Roman" w:hAnsi="Times New Roman" w:cs="Times New Roman"/>
          <w:color w:val="000000" w:themeColor="text1"/>
          <w:sz w:val="24"/>
          <w:szCs w:val="24"/>
        </w:rPr>
        <w:t xml:space="preserve"> sequencing was performed by the MGX platform (CNRS, Montpellier, France) using a </w:t>
      </w:r>
      <w:proofErr w:type="spellStart"/>
      <w:r w:rsidRPr="00CB28B0">
        <w:rPr>
          <w:rFonts w:ascii="Times New Roman" w:hAnsi="Times New Roman" w:cs="Times New Roman"/>
          <w:color w:val="000000" w:themeColor="text1"/>
          <w:sz w:val="24"/>
          <w:szCs w:val="24"/>
        </w:rPr>
        <w:t>HiSeq</w:t>
      </w:r>
      <w:proofErr w:type="spellEnd"/>
      <w:r w:rsidRPr="00CB28B0">
        <w:rPr>
          <w:rFonts w:ascii="Times New Roman" w:hAnsi="Times New Roman" w:cs="Times New Roman"/>
          <w:color w:val="000000" w:themeColor="text1"/>
          <w:sz w:val="24"/>
          <w:szCs w:val="24"/>
        </w:rPr>
        <w:t xml:space="preserve"> 2500 (Illumina), generating 19,127,584 raw read pairs for ABIP441, 12,198,848 for ABIP630 and 16,208,618 for ABIP659. Reads with overlapping sequence were assembled using CLC Genomics Workbench version 7.04 resulting in 311 contigs ranging from 506 bp to 27.4 </w:t>
      </w:r>
      <w:proofErr w:type="spellStart"/>
      <w:r w:rsidRPr="00CB28B0">
        <w:rPr>
          <w:rFonts w:ascii="Times New Roman" w:hAnsi="Times New Roman" w:cs="Times New Roman"/>
          <w:color w:val="000000" w:themeColor="text1"/>
          <w:sz w:val="24"/>
          <w:szCs w:val="24"/>
        </w:rPr>
        <w:t>kbp</w:t>
      </w:r>
      <w:proofErr w:type="spellEnd"/>
      <w:r w:rsidRPr="00CB28B0">
        <w:rPr>
          <w:rFonts w:ascii="Times New Roman" w:hAnsi="Times New Roman" w:cs="Times New Roman"/>
          <w:color w:val="000000" w:themeColor="text1"/>
          <w:sz w:val="24"/>
          <w:szCs w:val="24"/>
        </w:rPr>
        <w:t xml:space="preserve"> for ABIP441, 84 contigs ranging from 811 bp to 424.5 </w:t>
      </w:r>
      <w:proofErr w:type="spellStart"/>
      <w:r w:rsidRPr="00CB28B0">
        <w:rPr>
          <w:rFonts w:ascii="Times New Roman" w:hAnsi="Times New Roman" w:cs="Times New Roman"/>
          <w:color w:val="000000" w:themeColor="text1"/>
          <w:sz w:val="24"/>
          <w:szCs w:val="24"/>
        </w:rPr>
        <w:t>kbp</w:t>
      </w:r>
      <w:proofErr w:type="spellEnd"/>
      <w:r w:rsidRPr="00CB28B0">
        <w:rPr>
          <w:rFonts w:ascii="Times New Roman" w:hAnsi="Times New Roman" w:cs="Times New Roman"/>
          <w:color w:val="000000" w:themeColor="text1"/>
          <w:sz w:val="24"/>
          <w:szCs w:val="24"/>
        </w:rPr>
        <w:t xml:space="preserve"> for ABIP630 and 122 contigs ranging from 1162 bp to 173.7 </w:t>
      </w:r>
      <w:proofErr w:type="spellStart"/>
      <w:r w:rsidRPr="00CB28B0">
        <w:rPr>
          <w:rFonts w:ascii="Times New Roman" w:hAnsi="Times New Roman" w:cs="Times New Roman"/>
          <w:color w:val="000000" w:themeColor="text1"/>
          <w:sz w:val="24"/>
          <w:szCs w:val="24"/>
        </w:rPr>
        <w:t>kbp</w:t>
      </w:r>
      <w:proofErr w:type="spellEnd"/>
      <w:r w:rsidRPr="00CB28B0">
        <w:rPr>
          <w:rFonts w:ascii="Times New Roman" w:hAnsi="Times New Roman" w:cs="Times New Roman"/>
          <w:color w:val="000000" w:themeColor="text1"/>
          <w:sz w:val="24"/>
          <w:szCs w:val="24"/>
        </w:rPr>
        <w:t xml:space="preserve"> for ABIP659. </w:t>
      </w:r>
    </w:p>
    <w:p w14:paraId="51D9BFD9" w14:textId="4DF2CFC0" w:rsidR="005B0980" w:rsidRPr="00CB28B0" w:rsidRDefault="005B0980" w:rsidP="005B0980">
      <w:pPr>
        <w:rPr>
          <w:rFonts w:ascii="Times New Roman" w:hAnsi="Times New Roman" w:cs="Times New Roman"/>
          <w:sz w:val="24"/>
          <w:szCs w:val="24"/>
        </w:rPr>
      </w:pPr>
      <w:r w:rsidRPr="00CB28B0">
        <w:rPr>
          <w:rFonts w:ascii="Times New Roman" w:hAnsi="Times New Roman" w:cs="Times New Roman"/>
          <w:sz w:val="24"/>
          <w:szCs w:val="24"/>
        </w:rPr>
        <w:lastRenderedPageBreak/>
        <w:t xml:space="preserve">The genome quality was assessed using BUSCO v3 for the detection of mandatory single-copy orthologues </w:t>
      </w:r>
      <w:r w:rsidRPr="00CB28B0">
        <w:rPr>
          <w:rFonts w:ascii="Times New Roman" w:hAnsi="Times New Roman" w:cs="Times New Roman"/>
          <w:sz w:val="24"/>
          <w:szCs w:val="24"/>
        </w:rPr>
        <w:fldChar w:fldCharType="begin" w:fldLock="1"/>
      </w:r>
      <w:r w:rsidRPr="00CB28B0">
        <w:rPr>
          <w:rFonts w:ascii="Times New Roman" w:hAnsi="Times New Roman" w:cs="Times New Roman"/>
          <w:sz w:val="24"/>
          <w:szCs w:val="24"/>
        </w:rPr>
        <w:instrText>ADDIN CSL_CITATION {"citationItems":[{"id":"ITEM-1","itemData":{"DOI":"10.1093/bioinformatics/btv351","ISSN":"14602059","abstract":"ABSTRACT Motivation: Genomics has revolutionised biological research, but quality assessment of the resulting assembled sequences is compli- cated and remains mostly limited to technical measures like N50. Results: We propose a measure for quantitative assessment of genome assembly and annotation completeness based on evolu- tionarily informed expectations of gene content. We implemented the assessment procedure in open-source software, with sets of Benchmarking Universal Single-Copy Orthologs, named BUSCO. Availability and Implementation: Software implemented in Python and datasets available for download from http://busco.ezlab.org. Contact: Evgeny.Zdobnov@unige.ch Genomics","author":[{"dropping-particle":"","family":"Simão","given":"Felipe A.","non-dropping-particle":"","parse-names":false,"suffix":""},{"dropping-particle":"","family":"Waterhouse","given":"Robert M.","non-dropping-particle":"","parse-names":false,"suffix":""},{"dropping-particle":"","family":"Ioannidis","given":"Panagiotis","non-dropping-particle":"","parse-names":false,"suffix":""},{"dropping-particle":"V.","family":"Kriventseva","given":"Evgenia","non-dropping-particle":"","parse-names":false,"suffix":""},{"dropping-particle":"","family":"Zdobnov","given":"Evgeny M.","non-dropping-particle":"","parse-names":false,"suffix":""}],"container-title":"Bioinformatics","id":"ITEM-1","issue":"19","issued":{"date-parts":[["2015","10","1"]]},"page":"3210-3212","publisher":"Oxford University Press","title":"BUSCO: Assessing genome assembly and annotation completeness with single-copy orthologs","type":"article-journal","volume":"31"},"uris":["http://www.mendeley.com/documents/?uuid=3e43952d-f7d1-3c7d-90ef-24020cfcb9d0"]}],"mendeley":{"formattedCitation":"(Simão et al., 2015)","plainTextFormattedCitation":"(Simão et al., 2015)","previouslyFormattedCitation":"(Simão et al., 2015)"},"properties":{"noteIndex":0},"schema":"https://github.com/citation-style-language/schema/raw/master/csl-citation.json"}</w:instrText>
      </w:r>
      <w:r w:rsidRPr="00CB28B0">
        <w:rPr>
          <w:rFonts w:ascii="Times New Roman" w:hAnsi="Times New Roman" w:cs="Times New Roman"/>
          <w:sz w:val="24"/>
          <w:szCs w:val="24"/>
        </w:rPr>
        <w:fldChar w:fldCharType="separate"/>
      </w:r>
      <w:r w:rsidRPr="00CB28B0">
        <w:rPr>
          <w:rFonts w:ascii="Times New Roman" w:hAnsi="Times New Roman" w:cs="Times New Roman"/>
          <w:noProof/>
          <w:sz w:val="24"/>
          <w:szCs w:val="24"/>
        </w:rPr>
        <w:t>(Simão et al., 2015)</w:t>
      </w:r>
      <w:r w:rsidRPr="00CB28B0">
        <w:rPr>
          <w:rFonts w:ascii="Times New Roman" w:hAnsi="Times New Roman" w:cs="Times New Roman"/>
          <w:sz w:val="24"/>
          <w:szCs w:val="24"/>
        </w:rPr>
        <w:fldChar w:fldCharType="end"/>
      </w:r>
      <w:r w:rsidRPr="00CB28B0">
        <w:rPr>
          <w:rFonts w:ascii="Times New Roman" w:hAnsi="Times New Roman" w:cs="Times New Roman"/>
          <w:sz w:val="24"/>
          <w:szCs w:val="24"/>
        </w:rPr>
        <w:t>. Genome completeness was estimated at 97.0%, 99.0% and 97.8% for ABIP441, ABIP630 and ABIP659 respectively.</w:t>
      </w:r>
      <w:r w:rsidR="007E76B2" w:rsidRPr="00CB28B0">
        <w:rPr>
          <w:rFonts w:ascii="Times New Roman" w:hAnsi="Times New Roman" w:cs="Times New Roman"/>
          <w:sz w:val="24"/>
          <w:szCs w:val="24"/>
        </w:rPr>
        <w:t xml:space="preserve"> </w:t>
      </w:r>
      <w:proofErr w:type="spellStart"/>
      <w:r w:rsidR="007D5AAC" w:rsidRPr="00CB28B0">
        <w:rPr>
          <w:rFonts w:ascii="Times New Roman" w:hAnsi="Times New Roman" w:cs="Times New Roman"/>
          <w:sz w:val="24"/>
          <w:szCs w:val="24"/>
        </w:rPr>
        <w:t>Genbank</w:t>
      </w:r>
      <w:proofErr w:type="spellEnd"/>
      <w:r w:rsidR="007D5AAC" w:rsidRPr="00CB28B0">
        <w:rPr>
          <w:rFonts w:ascii="Times New Roman" w:hAnsi="Times New Roman" w:cs="Times New Roman"/>
          <w:sz w:val="24"/>
          <w:szCs w:val="24"/>
        </w:rPr>
        <w:t xml:space="preserve"> a</w:t>
      </w:r>
      <w:r w:rsidR="007E76B2" w:rsidRPr="00CB28B0">
        <w:rPr>
          <w:rFonts w:ascii="Times New Roman" w:hAnsi="Times New Roman" w:cs="Times New Roman"/>
          <w:sz w:val="24"/>
          <w:szCs w:val="24"/>
        </w:rPr>
        <w:t xml:space="preserve">ccession numbers for the three new genomes are </w:t>
      </w:r>
      <w:r w:rsidR="007D5AAC" w:rsidRPr="00CB28B0">
        <w:rPr>
          <w:rFonts w:ascii="Times New Roman" w:hAnsi="Times New Roman" w:cs="Times New Roman"/>
          <w:sz w:val="24"/>
          <w:szCs w:val="24"/>
        </w:rPr>
        <w:t xml:space="preserve">GCA_914492715 </w:t>
      </w:r>
      <w:r w:rsidR="007E76B2" w:rsidRPr="00CB28B0">
        <w:rPr>
          <w:rFonts w:ascii="Times New Roman" w:hAnsi="Times New Roman" w:cs="Times New Roman"/>
          <w:sz w:val="24"/>
          <w:szCs w:val="24"/>
        </w:rPr>
        <w:t xml:space="preserve">(ABIP441), </w:t>
      </w:r>
      <w:r w:rsidR="007D5AAC" w:rsidRPr="00CB28B0">
        <w:rPr>
          <w:rFonts w:ascii="Times New Roman" w:hAnsi="Times New Roman" w:cs="Times New Roman"/>
          <w:sz w:val="24"/>
          <w:szCs w:val="24"/>
        </w:rPr>
        <w:t>GCA_914484815</w:t>
      </w:r>
      <w:r w:rsidR="007E76B2" w:rsidRPr="00CB28B0">
        <w:rPr>
          <w:rFonts w:ascii="Times New Roman" w:hAnsi="Times New Roman" w:cs="Times New Roman"/>
          <w:sz w:val="24"/>
          <w:szCs w:val="24"/>
        </w:rPr>
        <w:t xml:space="preserve"> (ABIP630), </w:t>
      </w:r>
      <w:r w:rsidR="007D5AAC" w:rsidRPr="00CB28B0">
        <w:rPr>
          <w:rFonts w:ascii="Times New Roman" w:hAnsi="Times New Roman" w:cs="Times New Roman"/>
          <w:sz w:val="24"/>
          <w:szCs w:val="24"/>
        </w:rPr>
        <w:t>GCA_914484835</w:t>
      </w:r>
      <w:r w:rsidR="007E76B2" w:rsidRPr="00CB28B0">
        <w:rPr>
          <w:rFonts w:ascii="Times New Roman" w:hAnsi="Times New Roman" w:cs="Times New Roman"/>
          <w:sz w:val="24"/>
          <w:szCs w:val="24"/>
        </w:rPr>
        <w:t xml:space="preserve"> (ABIP659)</w:t>
      </w:r>
      <w:r w:rsidR="007D5AAC" w:rsidRPr="00CB28B0">
        <w:rPr>
          <w:rFonts w:ascii="Times New Roman" w:hAnsi="Times New Roman" w:cs="Times New Roman"/>
          <w:sz w:val="24"/>
          <w:szCs w:val="24"/>
        </w:rPr>
        <w:t xml:space="preserve">, under </w:t>
      </w:r>
      <w:proofErr w:type="spellStart"/>
      <w:r w:rsidR="007D5AAC" w:rsidRPr="00CB28B0">
        <w:rPr>
          <w:rFonts w:ascii="Times New Roman" w:hAnsi="Times New Roman" w:cs="Times New Roman"/>
          <w:sz w:val="24"/>
          <w:szCs w:val="24"/>
        </w:rPr>
        <w:t>Bioproject</w:t>
      </w:r>
      <w:proofErr w:type="spellEnd"/>
      <w:r w:rsidR="007D5AAC" w:rsidRPr="00CB28B0">
        <w:rPr>
          <w:rFonts w:ascii="Times New Roman" w:hAnsi="Times New Roman" w:cs="Times New Roman"/>
          <w:sz w:val="24"/>
          <w:szCs w:val="24"/>
        </w:rPr>
        <w:t xml:space="preserve"> PRJEB42536</w:t>
      </w:r>
      <w:del w:id="86" w:author="ADRIAN WALLNER" w:date="2022-12-15T14:23:00Z">
        <w:r w:rsidR="00725B42" w:rsidDel="002F245A">
          <w:rPr>
            <w:rFonts w:ascii="Times New Roman" w:hAnsi="Times New Roman" w:cs="Times New Roman"/>
            <w:sz w:val="24"/>
            <w:szCs w:val="24"/>
          </w:rPr>
          <w:delText xml:space="preserve"> </w:delText>
        </w:r>
      </w:del>
      <w:r w:rsidR="00725B42">
        <w:rPr>
          <w:rFonts w:ascii="Times New Roman" w:hAnsi="Times New Roman" w:cs="Times New Roman"/>
          <w:sz w:val="24"/>
          <w:szCs w:val="24"/>
        </w:rPr>
        <w:t>(</w:t>
      </w:r>
      <w:hyperlink r:id="rId8" w:history="1">
        <w:r w:rsidR="00725B42" w:rsidRPr="00FB25DE">
          <w:rPr>
            <w:rStyle w:val="Lienhypertexte"/>
            <w:rFonts w:ascii="Times New Roman" w:hAnsi="Times New Roman" w:cs="Times New Roman"/>
            <w:sz w:val="24"/>
            <w:szCs w:val="24"/>
          </w:rPr>
          <w:t>https://www.ncbi.nlm.nih.gov/bioproject/</w:t>
        </w:r>
      </w:hyperlink>
      <w:r w:rsidR="00725B42">
        <w:rPr>
          <w:rFonts w:ascii="Times New Roman" w:hAnsi="Times New Roman" w:cs="Times New Roman"/>
          <w:sz w:val="24"/>
          <w:szCs w:val="24"/>
        </w:rPr>
        <w:t xml:space="preserve">). </w:t>
      </w:r>
    </w:p>
    <w:p w14:paraId="29A1D66E" w14:textId="77777777" w:rsidR="005B0980" w:rsidRPr="00CB28B0" w:rsidRDefault="005B0980" w:rsidP="005B0980">
      <w:pPr>
        <w:pStyle w:val="Titre2"/>
        <w:rPr>
          <w:rFonts w:ascii="Times New Roman" w:hAnsi="Times New Roman" w:cs="Times New Roman"/>
          <w:sz w:val="24"/>
          <w:szCs w:val="24"/>
        </w:rPr>
      </w:pPr>
      <w:r w:rsidRPr="00CB28B0">
        <w:rPr>
          <w:rFonts w:ascii="Times New Roman" w:hAnsi="Times New Roman" w:cs="Times New Roman"/>
          <w:sz w:val="24"/>
          <w:szCs w:val="24"/>
        </w:rPr>
        <w:t>Comparative genomics procedures</w:t>
      </w:r>
    </w:p>
    <w:p w14:paraId="7978A00F" w14:textId="2A62A3EB" w:rsidR="00C938C0" w:rsidRPr="00CB28B0" w:rsidRDefault="00F41943" w:rsidP="00F41943">
      <w:pPr>
        <w:rPr>
          <w:rFonts w:ascii="Times New Roman" w:hAnsi="Times New Roman" w:cs="Times New Roman"/>
          <w:sz w:val="24"/>
          <w:szCs w:val="24"/>
        </w:rPr>
      </w:pPr>
      <w:r w:rsidRPr="00CB28B0">
        <w:rPr>
          <w:rFonts w:ascii="Times New Roman" w:hAnsi="Times New Roman" w:cs="Times New Roman"/>
          <w:sz w:val="24"/>
          <w:szCs w:val="24"/>
        </w:rPr>
        <w:t xml:space="preserve">The genomic similarity was assessed using the Genome clustering tool of the Microscope </w:t>
      </w:r>
      <w:r w:rsidR="00E404BE" w:rsidRPr="00CB28B0">
        <w:rPr>
          <w:rFonts w:ascii="Times New Roman" w:hAnsi="Times New Roman" w:cs="Times New Roman"/>
          <w:sz w:val="24"/>
          <w:szCs w:val="24"/>
        </w:rPr>
        <w:t>platform</w:t>
      </w:r>
      <w:r w:rsidRPr="00CB28B0">
        <w:rPr>
          <w:rFonts w:ascii="Times New Roman" w:hAnsi="Times New Roman" w:cs="Times New Roman"/>
          <w:sz w:val="24"/>
          <w:szCs w:val="24"/>
        </w:rPr>
        <w:t xml:space="preserve"> </w:t>
      </w:r>
      <w:hyperlink r:id="rId9" w:history="1">
        <w:r w:rsidR="00E404BE" w:rsidRPr="00CB28B0">
          <w:rPr>
            <w:rStyle w:val="Lienhypertexte"/>
            <w:rFonts w:ascii="Times New Roman" w:hAnsi="Times New Roman" w:cs="Times New Roman"/>
            <w:sz w:val="24"/>
            <w:szCs w:val="24"/>
          </w:rPr>
          <w:t>https://mage.genoscope.cns.fr/microscope/</w:t>
        </w:r>
      </w:hyperlink>
      <w:r w:rsidR="00E404BE" w:rsidRPr="00CB28B0">
        <w:rPr>
          <w:rStyle w:val="Lienhypertexte"/>
          <w:rFonts w:ascii="Times New Roman" w:hAnsi="Times New Roman" w:cs="Times New Roman"/>
          <w:color w:val="auto"/>
          <w:sz w:val="24"/>
          <w:szCs w:val="24"/>
          <w:u w:val="none"/>
        </w:rPr>
        <w:t xml:space="preserve"> </w:t>
      </w:r>
      <w:r w:rsidR="00E404BE" w:rsidRPr="00CB28B0">
        <w:rPr>
          <w:rStyle w:val="Lienhypertexte"/>
          <w:rFonts w:ascii="Times New Roman" w:hAnsi="Times New Roman" w:cs="Times New Roman"/>
          <w:color w:val="auto"/>
          <w:sz w:val="24"/>
          <w:szCs w:val="24"/>
          <w:u w:val="none"/>
        </w:rPr>
        <w:fldChar w:fldCharType="begin" w:fldLock="1"/>
      </w:r>
      <w:r w:rsidR="00F5361E" w:rsidRPr="00CB28B0">
        <w:rPr>
          <w:rStyle w:val="Lienhypertexte"/>
          <w:rFonts w:ascii="Times New Roman" w:hAnsi="Times New Roman" w:cs="Times New Roman"/>
          <w:color w:val="auto"/>
          <w:sz w:val="24"/>
          <w:szCs w:val="24"/>
          <w:u w:val="none"/>
        </w:rPr>
        <w:instrText>ADDIN CSL_CITATION {"citationItems":[{"id":"ITEM-1","itemData":{"DOI":"10.1093/nar/gkz926","ISSN":"13624962","PMID":"31647104","abstract":"Large-scale genome sequencing and the increasingly massive use of high-throughput approaches produce a vast amount of new information that completely transforms our understanding of thousands of microbial species. However, despite the development of powerful bioinformatics approaches, full interpretation of the content of these genomes remains a difficult task. Launched in 2005, the MicroScope platform (https://www.genoscope.cns.fr/agc/microscope) has been under continuous development and provides analysis for prokaryotic genome projects together with metabolic network reconstruction and post-genomic experiments allowing users to improve the understanding of gene functions. Here we present new improvements of the MicroScope user interface for genome selection, navigation and expert gene annotation. Automatic functional annotation procedures of the platform have also been updated and we added several new tools for the functional annotation of genes and genomic regions. We finally focus on new tools and pipeline developed to perform comparative analyses on hundreds of genomes based on pangenome graphs. To date, MicroScope contains data for &gt;11 800 microbial genomes, part of which are manually curated and maintained by microbiologists (&gt;4500 personal accounts in September 2019). The platform enables collaborative work in a rich comparative genomic context and improves community-based curation efforts.","author":[{"dropping-particle":"","family":"Vallenet","given":"David","non-dropping-particle":"","parse-names":false,"suffix":""},{"dropping-particle":"","family":"Calteau","given":"Alexandra","non-dropping-particle":"","parse-names":false,"suffix":""},{"dropping-particle":"","family":"Dubois","given":"Mathieu","non-dropping-particle":"","parse-names":false,"suffix":""},{"dropping-particle":"","family":"Amours","given":"Paul","non-dropping-particle":"","parse-names":false,"suffix":""},{"dropping-particle":"","family":"Bazin","given":"Adelme","non-dropping-particle":"","parse-names":false,"suffix":""},{"dropping-particle":"","family":"Beuvin","given":"Mylène","non-dropping-particle":"","parse-names":false,"suffix":""},{"dropping-particle":"","family":"Burlot","given":"Laura","non-dropping-particle":"","parse-names":false,"suffix":""},{"dropping-particle":"","family":"Bussell","given":"Xavier","non-dropping-particle":"","parse-names":false,"suffix":""},{"dropping-particle":"","family":"Fouteau","given":"Stéphanie","non-dropping-particle":"","parse-names":false,"suffix":""},{"dropping-particle":"","family":"Gautreau","given":"Guillaume","non-dropping-particle":"","parse-names":false,"suffix":""},{"dropping-particle":"","family":"Lajus","given":"Aurélie","non-dropping-particle":"","parse-names":false,"suffix":""},{"dropping-particle":"","family":"Langlois","given":"Jordan","non-dropping-particle":"","parse-names":false,"suffix":""},{"dropping-particle":"","family":"Planel","given":"Rémi","non-dropping-particle":"","parse-names":false,"suffix":""},{"dropping-particle":"","family":"Roche","given":"David","non-dropping-particle":"","parse-names":false,"suffix":""},{"dropping-particle":"","family":"Rollin","given":"Johan","non-dropping-particle":"","parse-names":false,"suffix":""},{"dropping-particle":"","family":"Rouy","given":"Zoe","non-dropping-particle":"","parse-names":false,"suffix":""},{"dropping-particle":"","family":"Sabatet","given":"Valentin","non-dropping-particle":"","parse-names":false,"suffix":""},{"dropping-particle":"","family":"Médigue","given":"Claudine","non-dropping-particle":"","parse-names":false,"suffix":""}],"container-title":"Nucleic Acids Research","id":"ITEM-1","issue":"D1","issued":{"date-parts":[["2020","1","1"]]},"page":"D579-D589","publisher":"Oxford University Press","title":"MicroScope: An integrated platform for the annotation and exploration of microbial gene functions through genomic, pangenomic and metabolic comparative analysis","type":"article-journal","volume":"48"},"uris":["http://www.mendeley.com/documents/?uuid=83017d14-0395-391c-8a8e-12c292e8698b"]}],"mendeley":{"formattedCitation":"(Vallenet et al., 2020)","plainTextFormattedCitation":"(Vallenet et al., 2020)","previouslyFormattedCitation":"(Vallenet et al., 2020)"},"properties":{"noteIndex":0},"schema":"https://github.com/citation-style-language/schema/raw/master/csl-citation.json"}</w:instrText>
      </w:r>
      <w:r w:rsidR="00E404BE" w:rsidRPr="00CB28B0">
        <w:rPr>
          <w:rStyle w:val="Lienhypertexte"/>
          <w:rFonts w:ascii="Times New Roman" w:hAnsi="Times New Roman" w:cs="Times New Roman"/>
          <w:color w:val="auto"/>
          <w:sz w:val="24"/>
          <w:szCs w:val="24"/>
          <w:u w:val="none"/>
        </w:rPr>
        <w:fldChar w:fldCharType="separate"/>
      </w:r>
      <w:r w:rsidR="00E404BE" w:rsidRPr="00CB28B0">
        <w:rPr>
          <w:rStyle w:val="Lienhypertexte"/>
          <w:rFonts w:ascii="Times New Roman" w:hAnsi="Times New Roman" w:cs="Times New Roman"/>
          <w:noProof/>
          <w:color w:val="auto"/>
          <w:sz w:val="24"/>
          <w:szCs w:val="24"/>
          <w:u w:val="none"/>
        </w:rPr>
        <w:t>(Vallenet et al., 2020)</w:t>
      </w:r>
      <w:r w:rsidR="00E404BE" w:rsidRPr="00CB28B0">
        <w:rPr>
          <w:rStyle w:val="Lienhypertexte"/>
          <w:rFonts w:ascii="Times New Roman" w:hAnsi="Times New Roman" w:cs="Times New Roman"/>
          <w:color w:val="auto"/>
          <w:sz w:val="24"/>
          <w:szCs w:val="24"/>
          <w:u w:val="none"/>
        </w:rPr>
        <w:fldChar w:fldCharType="end"/>
      </w:r>
      <w:r w:rsidR="00E404BE" w:rsidRPr="00CB28B0">
        <w:rPr>
          <w:rFonts w:ascii="Times New Roman" w:hAnsi="Times New Roman" w:cs="Times New Roman"/>
          <w:sz w:val="24"/>
          <w:szCs w:val="24"/>
        </w:rPr>
        <w:t xml:space="preserve">. </w:t>
      </w:r>
      <w:r w:rsidRPr="00CB28B0">
        <w:rPr>
          <w:rFonts w:ascii="Times New Roman" w:hAnsi="Times New Roman" w:cs="Times New Roman"/>
          <w:sz w:val="24"/>
          <w:szCs w:val="24"/>
        </w:rPr>
        <w:t xml:space="preserve">It </w:t>
      </w:r>
      <w:r w:rsidR="00E404BE" w:rsidRPr="00CB28B0">
        <w:rPr>
          <w:rFonts w:ascii="Times New Roman" w:hAnsi="Times New Roman" w:cs="Times New Roman"/>
          <w:sz w:val="24"/>
          <w:szCs w:val="24"/>
        </w:rPr>
        <w:t>is based on</w:t>
      </w:r>
      <w:r w:rsidRPr="00CB28B0">
        <w:rPr>
          <w:rFonts w:ascii="Times New Roman" w:hAnsi="Times New Roman" w:cs="Times New Roman"/>
          <w:sz w:val="24"/>
          <w:szCs w:val="24"/>
        </w:rPr>
        <w:t xml:space="preserve"> Mash, a software that computes </w:t>
      </w:r>
      <w:r w:rsidR="00E404BE" w:rsidRPr="00CB28B0">
        <w:rPr>
          <w:rFonts w:ascii="Times New Roman" w:hAnsi="Times New Roman" w:cs="Times New Roman"/>
          <w:sz w:val="24"/>
          <w:szCs w:val="24"/>
        </w:rPr>
        <w:t>distances</w:t>
      </w:r>
      <w:r w:rsidRPr="00CB28B0">
        <w:rPr>
          <w:rFonts w:ascii="Times New Roman" w:hAnsi="Times New Roman" w:cs="Times New Roman"/>
          <w:sz w:val="24"/>
          <w:szCs w:val="24"/>
        </w:rPr>
        <w:t xml:space="preserve"> between two genomes</w:t>
      </w:r>
      <w:ins w:id="87" w:author="ADRIAN WALLNER" w:date="2022-12-15T14:24:00Z">
        <w:r w:rsidR="002F245A">
          <w:rPr>
            <w:rFonts w:ascii="Times New Roman" w:hAnsi="Times New Roman" w:cs="Times New Roman"/>
            <w:sz w:val="24"/>
            <w:szCs w:val="24"/>
          </w:rPr>
          <w:t xml:space="preserve"> </w:t>
        </w:r>
        <w:r w:rsidR="002F245A">
          <w:rPr>
            <w:rFonts w:ascii="Times New Roman" w:hAnsi="Times New Roman" w:cs="Times New Roman"/>
            <w:sz w:val="24"/>
            <w:szCs w:val="24"/>
          </w:rPr>
          <w:fldChar w:fldCharType="begin" w:fldLock="1"/>
        </w:r>
      </w:ins>
      <w:r w:rsidR="002F245A">
        <w:rPr>
          <w:rFonts w:ascii="Times New Roman" w:hAnsi="Times New Roman" w:cs="Times New Roman"/>
          <w:sz w:val="24"/>
          <w:szCs w:val="24"/>
        </w:rPr>
        <w:instrText>ADDIN CSL_CITATION {"citationItems":[{"id":"ITEM-1","itemData":{"DOI":"10.1186/s13059-016-0997-x","ISSN":"1474-760X","abstract":"Mash extends the MinHash dimensionality-reduction technique to include a pairwise mutation distance and P value significance test, enabling the efficient clustering and search of massive sequence collections. Mash reduces large sequences and sequence sets to small, representative sketches, from which global mutation distances can be rapidly estimated. We demonstrate several use cases, including the clustering of all 54,118 NCBI RefSeq genomes in 33 CPU h; real-time database search using assembled or unassembled Illumina, Pacific Biosciences, and Oxford Nanopore data; and the scalable clustering of hundreds of metagenomic samples by composition. Mash is freely released under a BSD license (\n                  https://github.com/marbl/mash\n                  \n                ).","author":[{"dropping-particle":"","family":"Ondov","given":"Brian D.","non-dropping-particle":"","parse-names":false,"suffix":""},{"dropping-particle":"","family":"Treangen","given":"Todd J.","non-dropping-particle":"","parse-names":false,"suffix":""},{"dropping-particle":"","family":"Melsted","given":"Páll","non-dropping-particle":"","parse-names":false,"suffix":""},{"dropping-particle":"","family":"Mallonee","given":"Adam B.","non-dropping-particle":"","parse-names":false,"suffix":""},{"dropping-particle":"","family":"Bergman","given":"Nicholas H.","non-dropping-particle":"","parse-names":false,"suffix":""},{"dropping-particle":"","family":"Koren","given":"Sergey","non-dropping-particle":"","parse-names":false,"suffix":""},{"dropping-particle":"","family":"Phillippy","given":"Adam M.","non-dropping-particle":"","parse-names":false,"suffix":""}],"container-title":"Genome Biology","id":"ITEM-1","issue":"1","issued":{"date-parts":[["2016","12","20"]]},"page":"132","publisher":"BioMed Central","title":"Mash: fast genome and metagenome distance estimation using MinHash","type":"article-journal","volume":"17"},"uris":["http://www.mendeley.com/documents/?uuid=aca4e433-fe4e-32ea-8c42-7f783753bb9b"]}],"mendeley":{"formattedCitation":"(Ondov et al., 2016)","plainTextFormattedCitation":"(Ondov et al., 2016)","previouslyFormattedCitation":"(Ondov et al., 2016)"},"properties":{"noteIndex":0},"schema":"https://github.com/citation-style-language/schema/raw/master/csl-citation.json"}</w:instrText>
      </w:r>
      <w:r w:rsidR="002F245A">
        <w:rPr>
          <w:rFonts w:ascii="Times New Roman" w:hAnsi="Times New Roman" w:cs="Times New Roman"/>
          <w:sz w:val="24"/>
          <w:szCs w:val="24"/>
        </w:rPr>
        <w:fldChar w:fldCharType="separate"/>
      </w:r>
      <w:r w:rsidR="002F245A" w:rsidRPr="002F245A">
        <w:rPr>
          <w:rFonts w:ascii="Times New Roman" w:hAnsi="Times New Roman" w:cs="Times New Roman"/>
          <w:noProof/>
          <w:sz w:val="24"/>
          <w:szCs w:val="24"/>
        </w:rPr>
        <w:t>(Ondov et al., 2016)</w:t>
      </w:r>
      <w:ins w:id="88" w:author="ADRIAN WALLNER" w:date="2022-12-15T14:24:00Z">
        <w:r w:rsidR="002F245A">
          <w:rPr>
            <w:rFonts w:ascii="Times New Roman" w:hAnsi="Times New Roman" w:cs="Times New Roman"/>
            <w:sz w:val="24"/>
            <w:szCs w:val="24"/>
          </w:rPr>
          <w:fldChar w:fldCharType="end"/>
        </w:r>
      </w:ins>
      <w:r w:rsidRPr="00CB28B0">
        <w:rPr>
          <w:rFonts w:ascii="Times New Roman" w:hAnsi="Times New Roman" w:cs="Times New Roman"/>
          <w:sz w:val="24"/>
          <w:szCs w:val="24"/>
        </w:rPr>
        <w:t>. From all the pairwise distances of the genomes set, a tree is construct</w:t>
      </w:r>
      <w:r w:rsidR="00B625E2" w:rsidRPr="00CB28B0">
        <w:rPr>
          <w:rFonts w:ascii="Times New Roman" w:hAnsi="Times New Roman" w:cs="Times New Roman"/>
          <w:sz w:val="24"/>
          <w:szCs w:val="24"/>
        </w:rPr>
        <w:t>ed</w:t>
      </w:r>
      <w:r w:rsidRPr="00CB28B0">
        <w:rPr>
          <w:rFonts w:ascii="Times New Roman" w:hAnsi="Times New Roman" w:cs="Times New Roman"/>
          <w:sz w:val="24"/>
          <w:szCs w:val="24"/>
        </w:rPr>
        <w:t xml:space="preserve"> dynamically using the neighbor-joining</w:t>
      </w:r>
      <w:r w:rsidR="007D5AAC" w:rsidRPr="00CB28B0">
        <w:rPr>
          <w:rFonts w:ascii="Times New Roman" w:hAnsi="Times New Roman" w:cs="Times New Roman"/>
          <w:sz w:val="24"/>
          <w:szCs w:val="24"/>
        </w:rPr>
        <w:t xml:space="preserve"> </w:t>
      </w:r>
      <w:proofErr w:type="spellStart"/>
      <w:r w:rsidR="007D5AAC" w:rsidRPr="00CB28B0">
        <w:rPr>
          <w:rFonts w:ascii="Times New Roman" w:hAnsi="Times New Roman" w:cs="Times New Roman"/>
          <w:sz w:val="24"/>
          <w:szCs w:val="24"/>
        </w:rPr>
        <w:t>javascript</w:t>
      </w:r>
      <w:proofErr w:type="spellEnd"/>
      <w:r w:rsidR="007D5AAC" w:rsidRPr="00CB28B0">
        <w:rPr>
          <w:rFonts w:ascii="Times New Roman" w:hAnsi="Times New Roman" w:cs="Times New Roman"/>
          <w:sz w:val="24"/>
          <w:szCs w:val="24"/>
        </w:rPr>
        <w:t xml:space="preserve"> package</w:t>
      </w:r>
      <w:ins w:id="89" w:author="ADRIAN WALLNER" w:date="2022-12-15T14:24:00Z">
        <w:r w:rsidR="002F245A">
          <w:rPr>
            <w:rFonts w:ascii="Times New Roman" w:hAnsi="Times New Roman" w:cs="Times New Roman"/>
            <w:sz w:val="24"/>
            <w:szCs w:val="24"/>
          </w:rPr>
          <w:t xml:space="preserve"> </w:t>
        </w:r>
        <w:r w:rsidR="002F245A">
          <w:rPr>
            <w:rFonts w:ascii="Times New Roman" w:hAnsi="Times New Roman" w:cs="Times New Roman"/>
            <w:sz w:val="24"/>
            <w:szCs w:val="24"/>
          </w:rPr>
          <w:fldChar w:fldCharType="begin" w:fldLock="1"/>
        </w:r>
      </w:ins>
      <w:r w:rsidR="00465B96">
        <w:rPr>
          <w:rFonts w:ascii="Times New Roman" w:hAnsi="Times New Roman" w:cs="Times New Roman"/>
          <w:sz w:val="24"/>
          <w:szCs w:val="24"/>
        </w:rPr>
        <w:instrText>ADDIN CSL_CITATION {"citationItems":[{"id":"ITEM-1","itemData":{"DOI":"10.1007/978-3-540-87361-7_10/COVER","ISBN":"3540873600","ISSN":"03029743","abstract":"The neighbour-joining method reconstructs phylogenies by iteratively joining pairs of nodes until a single node remains. The criterion for which pair of nodes to merge is based on both the distance between the pair and the average distance to the rest of the nodes. In this paper, we present a new search strategy for the optimisation criteria used for selecting the next pair to merge and we show empirically that the new search strategy is superior to other state-of-the-art neighbour-joining implementations. © 2008 Springer-Verlag Berlin Heidelberg.","author":[{"dropping-particle":"","family":"Simonsen","given":"Martin","non-dropping-particle":"","parse-names":false,"suffix":""},{"dropping-particle":"","family":"Mailund","given":"Thomas","non-dropping-particle":"","parse-names":false,"suffix":""},{"dropping-particle":"","family":"Pedersen","given":"Christian N.S.","non-dropping-particle":"","parse-names":false,"suffix":""}],"container-title":"Lecture Notes in Computer Science (including subseries Lecture Notes in Artificial Intelligence and Lecture Notes in Bioinformatics)","id":"ITEM-1","issued":{"date-parts":[["2008"]]},"page":"113-122","publisher":"Springer, Berlin, Heidelberg","title":"Rapid neighbour-joining","type":"article-journal","volume":"5251 LNBI"},"uris":["http://www.mendeley.com/documents/?uuid=5133ffa0-55bb-3342-91d9-666593d43235"]}],"mendeley":{"formattedCitation":"(Simonsen et al., 2008)","plainTextFormattedCitation":"(Simonsen et al., 2008)","previouslyFormattedCitation":"(Simonsen et al., 2008)"},"properties":{"noteIndex":0},"schema":"https://github.com/citation-style-language/schema/raw/master/csl-citation.json"}</w:instrText>
      </w:r>
      <w:r w:rsidR="002F245A">
        <w:rPr>
          <w:rFonts w:ascii="Times New Roman" w:hAnsi="Times New Roman" w:cs="Times New Roman"/>
          <w:sz w:val="24"/>
          <w:szCs w:val="24"/>
        </w:rPr>
        <w:fldChar w:fldCharType="separate"/>
      </w:r>
      <w:r w:rsidR="002F245A" w:rsidRPr="002F245A">
        <w:rPr>
          <w:rFonts w:ascii="Times New Roman" w:hAnsi="Times New Roman" w:cs="Times New Roman"/>
          <w:noProof/>
          <w:sz w:val="24"/>
          <w:szCs w:val="24"/>
        </w:rPr>
        <w:t>(Simonsen et al., 2008)</w:t>
      </w:r>
      <w:ins w:id="90" w:author="ADRIAN WALLNER" w:date="2022-12-15T14:24:00Z">
        <w:r w:rsidR="002F245A">
          <w:rPr>
            <w:rFonts w:ascii="Times New Roman" w:hAnsi="Times New Roman" w:cs="Times New Roman"/>
            <w:sz w:val="24"/>
            <w:szCs w:val="24"/>
          </w:rPr>
          <w:fldChar w:fldCharType="end"/>
        </w:r>
      </w:ins>
      <w:r w:rsidR="007D5AAC" w:rsidRPr="00CB28B0">
        <w:rPr>
          <w:rFonts w:ascii="Times New Roman" w:hAnsi="Times New Roman" w:cs="Times New Roman"/>
          <w:sz w:val="24"/>
          <w:szCs w:val="24"/>
        </w:rPr>
        <w:t>.</w:t>
      </w:r>
      <w:r w:rsidR="00B21591" w:rsidRPr="00CB28B0">
        <w:rPr>
          <w:rFonts w:ascii="Times New Roman" w:hAnsi="Times New Roman" w:cs="Times New Roman"/>
          <w:sz w:val="24"/>
          <w:szCs w:val="24"/>
        </w:rPr>
        <w:t xml:space="preserve"> Th</w:t>
      </w:r>
      <w:r w:rsidR="00B625E2" w:rsidRPr="00CB28B0">
        <w:rPr>
          <w:rFonts w:ascii="Times New Roman" w:hAnsi="Times New Roman" w:cs="Times New Roman"/>
          <w:sz w:val="24"/>
          <w:szCs w:val="24"/>
        </w:rPr>
        <w:t>e</w:t>
      </w:r>
      <w:r w:rsidR="00B21591" w:rsidRPr="00CB28B0">
        <w:rPr>
          <w:rFonts w:ascii="Times New Roman" w:hAnsi="Times New Roman" w:cs="Times New Roman"/>
          <w:sz w:val="24"/>
          <w:szCs w:val="24"/>
        </w:rPr>
        <w:t xml:space="preserve"> clustering</w:t>
      </w:r>
      <w:r w:rsidR="00B625E2" w:rsidRPr="00CB28B0">
        <w:rPr>
          <w:rFonts w:ascii="Times New Roman" w:hAnsi="Times New Roman" w:cs="Times New Roman"/>
          <w:sz w:val="24"/>
          <w:szCs w:val="24"/>
        </w:rPr>
        <w:t xml:space="preserve"> annotations</w:t>
      </w:r>
      <w:r w:rsidR="00B21591" w:rsidRPr="00CB28B0">
        <w:rPr>
          <w:rFonts w:ascii="Times New Roman" w:hAnsi="Times New Roman" w:cs="Times New Roman"/>
          <w:sz w:val="24"/>
          <w:szCs w:val="24"/>
        </w:rPr>
        <w:t xml:space="preserve"> </w:t>
      </w:r>
      <w:r w:rsidR="00B625E2" w:rsidRPr="00CB28B0">
        <w:rPr>
          <w:rFonts w:ascii="Times New Roman" w:hAnsi="Times New Roman" w:cs="Times New Roman"/>
          <w:sz w:val="24"/>
          <w:szCs w:val="24"/>
        </w:rPr>
        <w:t>are</w:t>
      </w:r>
      <w:r w:rsidR="00B21591" w:rsidRPr="00CB28B0">
        <w:rPr>
          <w:rFonts w:ascii="Times New Roman" w:hAnsi="Times New Roman" w:cs="Times New Roman"/>
          <w:sz w:val="24"/>
          <w:szCs w:val="24"/>
        </w:rPr>
        <w:t xml:space="preserve"> computed from all-pairs distances ≤ 0.06 (</w:t>
      </w:r>
      <w:r w:rsidR="00F5361E" w:rsidRPr="00CB28B0">
        <w:rPr>
          <w:rFonts w:ascii="Times New Roman" w:hAnsi="Times New Roman" w:cs="Times New Roman"/>
          <w:sz w:val="24"/>
          <w:szCs w:val="24"/>
        </w:rPr>
        <w:t xml:space="preserve">or </w:t>
      </w:r>
      <w:r w:rsidR="00B21591" w:rsidRPr="00CB28B0">
        <w:rPr>
          <w:rFonts w:ascii="Times New Roman" w:hAnsi="Times New Roman" w:cs="Times New Roman"/>
          <w:sz w:val="24"/>
          <w:szCs w:val="24"/>
        </w:rPr>
        <w:t>94% ANI)</w:t>
      </w:r>
      <w:r w:rsidR="00E404BE" w:rsidRPr="00CB28B0">
        <w:rPr>
          <w:rFonts w:ascii="Times New Roman" w:hAnsi="Times New Roman" w:cs="Times New Roman"/>
          <w:sz w:val="24"/>
          <w:szCs w:val="24"/>
        </w:rPr>
        <w:t xml:space="preserve">, </w:t>
      </w:r>
      <w:r w:rsidR="00B21591" w:rsidRPr="00CB28B0">
        <w:rPr>
          <w:rFonts w:ascii="Times New Roman" w:hAnsi="Times New Roman" w:cs="Times New Roman"/>
          <w:sz w:val="24"/>
          <w:szCs w:val="24"/>
        </w:rPr>
        <w:t>correspond</w:t>
      </w:r>
      <w:r w:rsidR="00E404BE" w:rsidRPr="00CB28B0">
        <w:rPr>
          <w:rFonts w:ascii="Times New Roman" w:hAnsi="Times New Roman" w:cs="Times New Roman"/>
          <w:sz w:val="24"/>
          <w:szCs w:val="24"/>
        </w:rPr>
        <w:t>ing</w:t>
      </w:r>
      <w:r w:rsidR="00B21591" w:rsidRPr="00CB28B0">
        <w:rPr>
          <w:rFonts w:ascii="Times New Roman" w:hAnsi="Times New Roman" w:cs="Times New Roman"/>
          <w:sz w:val="24"/>
          <w:szCs w:val="24"/>
        </w:rPr>
        <w:t xml:space="preserve"> to the ANI standard to define a species group. The clustering has been computed using the Louvain Community Detection</w:t>
      </w:r>
      <w:r w:rsidR="00E404BE" w:rsidRPr="00CB28B0">
        <w:rPr>
          <w:rFonts w:ascii="Times New Roman" w:hAnsi="Times New Roman" w:cs="Times New Roman"/>
          <w:sz w:val="24"/>
          <w:szCs w:val="24"/>
        </w:rPr>
        <w:t xml:space="preserve">. </w:t>
      </w:r>
      <w:r w:rsidR="00C938C0" w:rsidRPr="00CB28B0">
        <w:rPr>
          <w:rFonts w:ascii="Times New Roman" w:hAnsi="Times New Roman" w:cs="Times New Roman"/>
          <w:sz w:val="24"/>
          <w:szCs w:val="24"/>
        </w:rPr>
        <w:t>Average Nucleotide identities were inferred using the ANI calculator tool (</w:t>
      </w:r>
      <w:hyperlink r:id="rId10" w:history="1">
        <w:r w:rsidR="00C938C0" w:rsidRPr="00CB28B0">
          <w:rPr>
            <w:rStyle w:val="Lienhypertexte"/>
            <w:rFonts w:ascii="Times New Roman" w:hAnsi="Times New Roman" w:cs="Times New Roman"/>
            <w:sz w:val="24"/>
            <w:szCs w:val="24"/>
          </w:rPr>
          <w:t>https://www.ezbiocloud.net/tools/ani</w:t>
        </w:r>
      </w:hyperlink>
      <w:r w:rsidR="004A6802" w:rsidRPr="00CB28B0">
        <w:rPr>
          <w:rFonts w:ascii="Times New Roman" w:hAnsi="Times New Roman" w:cs="Times New Roman"/>
          <w:sz w:val="24"/>
          <w:szCs w:val="24"/>
        </w:rPr>
        <w:t>).</w:t>
      </w:r>
    </w:p>
    <w:p w14:paraId="1F562CA3" w14:textId="7202D1CD" w:rsidR="005B0980" w:rsidRPr="00CB28B0" w:rsidRDefault="005B0980" w:rsidP="005B0980">
      <w:pPr>
        <w:rPr>
          <w:rFonts w:ascii="Times New Roman" w:hAnsi="Times New Roman" w:cs="Times New Roman"/>
          <w:sz w:val="24"/>
          <w:szCs w:val="24"/>
        </w:rPr>
      </w:pPr>
      <w:r w:rsidRPr="00CB28B0">
        <w:rPr>
          <w:rFonts w:ascii="Times New Roman" w:hAnsi="Times New Roman" w:cs="Times New Roman"/>
          <w:sz w:val="24"/>
          <w:szCs w:val="24"/>
        </w:rPr>
        <w:t>Core genome compositions were calculate</w:t>
      </w:r>
      <w:r w:rsidR="00637406" w:rsidRPr="00CB28B0">
        <w:rPr>
          <w:rFonts w:ascii="Times New Roman" w:hAnsi="Times New Roman" w:cs="Times New Roman"/>
          <w:sz w:val="24"/>
          <w:szCs w:val="24"/>
        </w:rPr>
        <w:t>d</w:t>
      </w:r>
      <w:r w:rsidRPr="00CB28B0">
        <w:rPr>
          <w:rFonts w:ascii="Times New Roman" w:hAnsi="Times New Roman" w:cs="Times New Roman"/>
          <w:sz w:val="24"/>
          <w:szCs w:val="24"/>
        </w:rPr>
        <w:t xml:space="preserve"> using the </w:t>
      </w:r>
      <w:proofErr w:type="spellStart"/>
      <w:r w:rsidRPr="00CB28B0">
        <w:rPr>
          <w:rFonts w:ascii="Times New Roman" w:hAnsi="Times New Roman" w:cs="Times New Roman"/>
          <w:sz w:val="24"/>
          <w:szCs w:val="24"/>
        </w:rPr>
        <w:t>Phyloprofile</w:t>
      </w:r>
      <w:proofErr w:type="spellEnd"/>
      <w:r w:rsidRPr="00CB28B0">
        <w:rPr>
          <w:rFonts w:ascii="Times New Roman" w:hAnsi="Times New Roman" w:cs="Times New Roman"/>
          <w:sz w:val="24"/>
          <w:szCs w:val="24"/>
        </w:rPr>
        <w:t xml:space="preserve"> exploration tool implemented in the </w:t>
      </w:r>
      <w:proofErr w:type="spellStart"/>
      <w:r w:rsidRPr="00CB28B0">
        <w:rPr>
          <w:rFonts w:ascii="Times New Roman" w:hAnsi="Times New Roman" w:cs="Times New Roman"/>
          <w:sz w:val="24"/>
          <w:szCs w:val="24"/>
        </w:rPr>
        <w:t>MicroScope</w:t>
      </w:r>
      <w:proofErr w:type="spellEnd"/>
      <w:r w:rsidRPr="00CB28B0">
        <w:rPr>
          <w:rFonts w:ascii="Times New Roman" w:hAnsi="Times New Roman" w:cs="Times New Roman"/>
          <w:sz w:val="24"/>
          <w:szCs w:val="24"/>
        </w:rPr>
        <w:t xml:space="preserve"> microbial genome annotation and analysis platform </w:t>
      </w:r>
      <w:r w:rsidRPr="00CB28B0">
        <w:rPr>
          <w:rFonts w:ascii="Times New Roman" w:hAnsi="Times New Roman" w:cs="Times New Roman"/>
          <w:sz w:val="24"/>
          <w:szCs w:val="24"/>
        </w:rPr>
        <w:fldChar w:fldCharType="begin" w:fldLock="1"/>
      </w:r>
      <w:r w:rsidR="0088275F" w:rsidRPr="00CB28B0">
        <w:rPr>
          <w:rFonts w:ascii="Times New Roman" w:hAnsi="Times New Roman" w:cs="Times New Roman"/>
          <w:sz w:val="24"/>
          <w:szCs w:val="24"/>
        </w:rPr>
        <w:instrText>ADDIN CSL_CITATION {"citationItems":[{"id":"ITEM-1","itemData":{"DOI":"10.1093/nar/gkz926","ISSN":"13624962","PMID":"31647104","abstract":"Large-scale genome sequencing and the increasingly massive use of high-throughput approaches produce a vast amount of new information that completely transforms our understanding of thousands of microbial species. However, despite the development of powerful bioinformatics approaches, full interpretation of the content of these genomes remains a difficult task. Launched in 2005, the MicroScope platform (https://www.genoscope.cns.fr/agc/microscope) has been under continuous development and provides analysis for prokaryotic genome projects together with metabolic network reconstruction and post-genomic experiments allowing users to improve the understanding of gene functions. Here we present new improvements of the MicroScope user interface for genome selection, navigation and expert gene annotation. Automatic functional annotation procedures of the platform have also been updated and we added several new tools for the functional annotation of genes and genomic regions. We finally focus on new tools and pipeline developed to perform comparative analyses on hundreds of genomes based on pangenome graphs. To date, MicroScope contains data for &gt;11 800 microbial genomes, part of which are manually curated and maintained by microbiologists (&gt;4500 personal accounts in September 2019). The platform enables collaborative work in a rich comparative genomic context and improves community-based curation efforts.","author":[{"dropping-particle":"","family":"Vallenet","given":"David","non-dropping-particle":"","parse-names":false,"suffix":""},{"dropping-particle":"","family":"Calteau","given":"Alexandra","non-dropping-particle":"","parse-names":false,"suffix":""},{"dropping-particle":"","family":"Dubois","given":"Mathieu","non-dropping-particle":"","parse-names":false,"suffix":""},{"dropping-particle":"","family":"Amours","given":"Paul","non-dropping-particle":"","parse-names":false,"suffix":""},{"dropping-particle":"","family":"Bazin","given":"Adelme","non-dropping-particle":"","parse-names":false,"suffix":""},{"dropping-particle":"","family":"Beuvin","given":"Mylène","non-dropping-particle":"","parse-names":false,"suffix":""},{"dropping-particle":"","family":"Burlot","given":"Laura","non-dropping-particle":"","parse-names":false,"suffix":""},{"dropping-particle":"","family":"Bussell","given":"Xavier","non-dropping-particle":"","parse-names":false,"suffix":""},{"dropping-particle":"","family":"Fouteau","given":"Stéphanie","non-dropping-particle":"","parse-names":false,"suffix":""},{"dropping-particle":"","family":"Gautreau","given":"Guillaume","non-dropping-particle":"","parse-names":false,"suffix":""},{"dropping-particle":"","family":"Lajus","given":"Aurélie","non-dropping-particle":"","parse-names":false,"suffix":""},{"dropping-particle":"","family":"Langlois","given":"Jordan","non-dropping-particle":"","parse-names":false,"suffix":""},{"dropping-particle":"","family":"Planel","given":"Rémi","non-dropping-particle":"","parse-names":false,"suffix":""},{"dropping-particle":"","family":"Roche","given":"David","non-dropping-particle":"","parse-names":false,"suffix":""},{"dropping-particle":"","family":"Rollin","given":"Johan","non-dropping-particle":"","parse-names":false,"suffix":""},{"dropping-particle":"","family":"Rouy","given":"Zoe","non-dropping-particle":"","parse-names":false,"suffix":""},{"dropping-particle":"","family":"Sabatet","given":"Valentin","non-dropping-particle":"","parse-names":false,"suffix":""},{"dropping-particle":"","family":"Médigue","given":"Claudine","non-dropping-particle":"","parse-names":false,"suffix":""}],"container-title":"Nucleic Acids Research","id":"ITEM-1","issue":"D1","issued":{"date-parts":[["2020","1","1"]]},"page":"D579-D589","publisher":"Oxford University Press","title":"MicroScope: An integrated platform for the annotation and exploration of microbial gene functions through genomic, pangenomic and metabolic comparative analysis","type":"article-journal","volume":"48"},"uris":["http://www.mendeley.com/documents/?uuid=83017d14-0395-391c-8a8e-12c292e8698b"]}],"mendeley":{"formattedCitation":"(Vallenet et al., 2020)","plainTextFormattedCitation":"(Vallenet et al., 2020)","previouslyFormattedCitation":"(Vallenet et al., 2020)"},"properties":{"noteIndex":0},"schema":"https://github.com/citation-style-language/schema/raw/master/csl-citation.json"}</w:instrText>
      </w:r>
      <w:r w:rsidRPr="00CB28B0">
        <w:rPr>
          <w:rFonts w:ascii="Times New Roman" w:hAnsi="Times New Roman" w:cs="Times New Roman"/>
          <w:sz w:val="24"/>
          <w:szCs w:val="24"/>
        </w:rPr>
        <w:fldChar w:fldCharType="separate"/>
      </w:r>
      <w:r w:rsidR="00A24E75" w:rsidRPr="00CB28B0">
        <w:rPr>
          <w:rFonts w:ascii="Times New Roman" w:hAnsi="Times New Roman" w:cs="Times New Roman"/>
          <w:noProof/>
          <w:sz w:val="24"/>
          <w:szCs w:val="24"/>
        </w:rPr>
        <w:t>(Vallenet et al., 2020)</w:t>
      </w:r>
      <w:r w:rsidRPr="00CB28B0">
        <w:rPr>
          <w:rFonts w:ascii="Times New Roman" w:hAnsi="Times New Roman" w:cs="Times New Roman"/>
          <w:sz w:val="24"/>
          <w:szCs w:val="24"/>
        </w:rPr>
        <w:fldChar w:fldCharType="end"/>
      </w:r>
      <w:r w:rsidRPr="00CB28B0">
        <w:rPr>
          <w:rFonts w:ascii="Times New Roman" w:hAnsi="Times New Roman" w:cs="Times New Roman"/>
          <w:sz w:val="24"/>
          <w:szCs w:val="24"/>
        </w:rPr>
        <w:t xml:space="preserve">. Homology constraints were set at </w:t>
      </w:r>
      <w:proofErr w:type="spellStart"/>
      <w:r w:rsidRPr="00CB28B0">
        <w:rPr>
          <w:rFonts w:ascii="Times New Roman" w:hAnsi="Times New Roman" w:cs="Times New Roman"/>
          <w:sz w:val="24"/>
          <w:szCs w:val="24"/>
        </w:rPr>
        <w:t>minLrap</w:t>
      </w:r>
      <w:proofErr w:type="spellEnd"/>
      <w:r w:rsidRPr="00CB28B0">
        <w:rPr>
          <w:rFonts w:ascii="Times New Roman" w:hAnsi="Times New Roman" w:cs="Times New Roman"/>
          <w:sz w:val="24"/>
          <w:szCs w:val="24"/>
        </w:rPr>
        <w:t xml:space="preserve"> ≥ 0.8 and identity ≥ 50%. To establish a list of specific genes for comparative genomics purposes, exclusive comparisons were performed for the 63 possible combinations between the 6 strains where the genomes not used in the comparison were systematically use as negative filter at the same homology constraints as above. To establish a list of co-regulated genes between the six species, non-exclusive comparisons were performed for each pairwise combination as well as for the </w:t>
      </w:r>
      <w:r w:rsidRPr="00CB28B0">
        <w:rPr>
          <w:rFonts w:ascii="Times New Roman" w:hAnsi="Times New Roman" w:cs="Times New Roman"/>
          <w:i/>
          <w:sz w:val="24"/>
          <w:szCs w:val="24"/>
        </w:rPr>
        <w:t xml:space="preserve">Burkholderia </w:t>
      </w:r>
      <w:r w:rsidRPr="00CB28B0">
        <w:rPr>
          <w:rFonts w:ascii="Times New Roman" w:hAnsi="Times New Roman" w:cs="Times New Roman"/>
          <w:sz w:val="24"/>
          <w:szCs w:val="24"/>
        </w:rPr>
        <w:t xml:space="preserve">and </w:t>
      </w:r>
      <w:r w:rsidRPr="00CB28B0">
        <w:rPr>
          <w:rFonts w:ascii="Times New Roman" w:hAnsi="Times New Roman" w:cs="Times New Roman"/>
          <w:i/>
          <w:sz w:val="24"/>
          <w:szCs w:val="24"/>
        </w:rPr>
        <w:t xml:space="preserve">Paraburkholderia </w:t>
      </w:r>
      <w:r w:rsidRPr="00CB28B0">
        <w:rPr>
          <w:rFonts w:ascii="Times New Roman" w:hAnsi="Times New Roman" w:cs="Times New Roman"/>
          <w:sz w:val="24"/>
          <w:szCs w:val="24"/>
        </w:rPr>
        <w:t xml:space="preserve">trios and the combination of all six species. </w:t>
      </w:r>
    </w:p>
    <w:p w14:paraId="2B42475A" w14:textId="77777777" w:rsidR="004B1B9A" w:rsidRPr="00CB28B0" w:rsidRDefault="005E687F" w:rsidP="00EB4E34">
      <w:pPr>
        <w:pStyle w:val="Titre1"/>
      </w:pPr>
      <w:r w:rsidRPr="00EB4E34">
        <w:t>Funding</w:t>
      </w:r>
      <w:r w:rsidRPr="00CB28B0">
        <w:t xml:space="preserve"> </w:t>
      </w:r>
    </w:p>
    <w:p w14:paraId="28B81878" w14:textId="5D3B44D8" w:rsidR="004B1B9A" w:rsidRDefault="005E687F">
      <w:pPr>
        <w:rPr>
          <w:rFonts w:ascii="Times New Roman" w:hAnsi="Times New Roman" w:cs="Times New Roman"/>
          <w:color w:val="000000"/>
          <w:sz w:val="24"/>
          <w:szCs w:val="24"/>
          <w:shd w:val="clear" w:color="auto" w:fill="FFFFFF"/>
        </w:rPr>
      </w:pPr>
      <w:bookmarkStart w:id="91" w:name="_Hlk112236622"/>
      <w:r w:rsidRPr="00CB28B0">
        <w:rPr>
          <w:rFonts w:ascii="Times New Roman" w:hAnsi="Times New Roman" w:cs="Times New Roman"/>
          <w:sz w:val="24"/>
          <w:szCs w:val="24"/>
          <w:shd w:val="clear" w:color="auto" w:fill="FFFFFF"/>
        </w:rPr>
        <w:t>The authors gratefully acknowledge financial support from the CGIAR research program (CRP) RICE as well as from the French national research agency (ANR) funding the BURKADAPT project</w:t>
      </w:r>
      <w:r w:rsidR="009B2978" w:rsidRPr="00CB28B0">
        <w:rPr>
          <w:rFonts w:ascii="Times New Roman" w:hAnsi="Times New Roman" w:cs="Times New Roman"/>
          <w:sz w:val="24"/>
          <w:szCs w:val="24"/>
          <w:shd w:val="clear" w:color="auto" w:fill="FFFFFF"/>
        </w:rPr>
        <w:t xml:space="preserve"> (ANR-19-CE20-0007)</w:t>
      </w:r>
      <w:r w:rsidRPr="00CB28B0">
        <w:rPr>
          <w:rFonts w:ascii="Times New Roman" w:hAnsi="Times New Roman" w:cs="Times New Roman"/>
          <w:sz w:val="24"/>
          <w:szCs w:val="24"/>
          <w:shd w:val="clear" w:color="auto" w:fill="FFFFFF"/>
        </w:rPr>
        <w:t xml:space="preserve">. </w:t>
      </w:r>
      <w:r w:rsidRPr="00CB28B0">
        <w:rPr>
          <w:rFonts w:ascii="Times New Roman" w:hAnsi="Times New Roman" w:cs="Times New Roman"/>
          <w:color w:val="000000"/>
          <w:sz w:val="24"/>
          <w:szCs w:val="24"/>
          <w:shd w:val="clear" w:color="auto" w:fill="FFFFFF"/>
        </w:rPr>
        <w:t>AW</w:t>
      </w:r>
      <w:r w:rsidR="00D0388B">
        <w:rPr>
          <w:rFonts w:ascii="Times New Roman" w:hAnsi="Times New Roman" w:cs="Times New Roman"/>
          <w:color w:val="000000"/>
          <w:sz w:val="24"/>
          <w:szCs w:val="24"/>
          <w:shd w:val="clear" w:color="auto" w:fill="FFFFFF"/>
        </w:rPr>
        <w:t>,</w:t>
      </w:r>
      <w:r w:rsidRPr="00CB28B0">
        <w:rPr>
          <w:rFonts w:ascii="Times New Roman" w:hAnsi="Times New Roman" w:cs="Times New Roman"/>
          <w:color w:val="000000"/>
          <w:sz w:val="24"/>
          <w:szCs w:val="24"/>
          <w:shd w:val="clear" w:color="auto" w:fill="FFFFFF"/>
        </w:rPr>
        <w:t xml:space="preserve"> </w:t>
      </w:r>
      <w:r w:rsidR="00D0388B" w:rsidRPr="00CB28B0">
        <w:rPr>
          <w:rFonts w:ascii="Times New Roman" w:hAnsi="Times New Roman" w:cs="Times New Roman"/>
          <w:color w:val="000000"/>
          <w:sz w:val="24"/>
          <w:szCs w:val="24"/>
          <w:shd w:val="clear" w:color="auto" w:fill="FFFFFF"/>
        </w:rPr>
        <w:t xml:space="preserve">LG </w:t>
      </w:r>
      <w:r w:rsidR="00D25819" w:rsidRPr="00CB28B0">
        <w:rPr>
          <w:rFonts w:ascii="Times New Roman" w:hAnsi="Times New Roman" w:cs="Times New Roman"/>
          <w:color w:val="000000"/>
          <w:sz w:val="24"/>
          <w:szCs w:val="24"/>
          <w:shd w:val="clear" w:color="auto" w:fill="FFFFFF"/>
        </w:rPr>
        <w:t>a</w:t>
      </w:r>
      <w:r w:rsidR="000E5504" w:rsidRPr="00CB28B0">
        <w:rPr>
          <w:rFonts w:ascii="Times New Roman" w:hAnsi="Times New Roman" w:cs="Times New Roman"/>
          <w:color w:val="000000"/>
          <w:sz w:val="24"/>
          <w:szCs w:val="24"/>
          <w:shd w:val="clear" w:color="auto" w:fill="FFFFFF"/>
        </w:rPr>
        <w:t>n</w:t>
      </w:r>
      <w:r w:rsidR="00D25819" w:rsidRPr="00CB28B0">
        <w:rPr>
          <w:rFonts w:ascii="Times New Roman" w:hAnsi="Times New Roman" w:cs="Times New Roman"/>
          <w:color w:val="000000"/>
          <w:sz w:val="24"/>
          <w:szCs w:val="24"/>
          <w:shd w:val="clear" w:color="auto" w:fill="FFFFFF"/>
        </w:rPr>
        <w:t xml:space="preserve">d </w:t>
      </w:r>
      <w:r w:rsidR="00D0388B">
        <w:rPr>
          <w:rFonts w:ascii="Times New Roman" w:hAnsi="Times New Roman" w:cs="Times New Roman"/>
          <w:color w:val="000000"/>
          <w:sz w:val="24"/>
          <w:szCs w:val="24"/>
          <w:shd w:val="clear" w:color="auto" w:fill="FFFFFF"/>
        </w:rPr>
        <w:t xml:space="preserve">EK </w:t>
      </w:r>
      <w:r w:rsidR="00D25819" w:rsidRPr="00CB28B0">
        <w:rPr>
          <w:rFonts w:ascii="Times New Roman" w:hAnsi="Times New Roman" w:cs="Times New Roman"/>
          <w:color w:val="000000"/>
          <w:sz w:val="24"/>
          <w:szCs w:val="24"/>
          <w:shd w:val="clear" w:color="auto" w:fill="FFFFFF"/>
        </w:rPr>
        <w:t>were</w:t>
      </w:r>
      <w:r w:rsidRPr="00CB28B0">
        <w:rPr>
          <w:rFonts w:ascii="Times New Roman" w:hAnsi="Times New Roman" w:cs="Times New Roman"/>
          <w:color w:val="000000"/>
          <w:sz w:val="24"/>
          <w:szCs w:val="24"/>
          <w:shd w:val="clear" w:color="auto" w:fill="FFFFFF"/>
        </w:rPr>
        <w:t xml:space="preserve"> supported by fellowship</w:t>
      </w:r>
      <w:r w:rsidR="00D25819" w:rsidRPr="00CB28B0">
        <w:rPr>
          <w:rFonts w:ascii="Times New Roman" w:hAnsi="Times New Roman" w:cs="Times New Roman"/>
          <w:color w:val="000000"/>
          <w:sz w:val="24"/>
          <w:szCs w:val="24"/>
          <w:shd w:val="clear" w:color="auto" w:fill="FFFFFF"/>
        </w:rPr>
        <w:t>s</w:t>
      </w:r>
      <w:r w:rsidRPr="00CB28B0">
        <w:rPr>
          <w:rFonts w:ascii="Times New Roman" w:hAnsi="Times New Roman" w:cs="Times New Roman"/>
          <w:color w:val="000000"/>
          <w:sz w:val="24"/>
          <w:szCs w:val="24"/>
          <w:shd w:val="clear" w:color="auto" w:fill="FFFFFF"/>
        </w:rPr>
        <w:t xml:space="preserve"> from the French Ministry of Higher Education, Research and Innovation</w:t>
      </w:r>
      <w:bookmarkEnd w:id="91"/>
      <w:r w:rsidRPr="00CB28B0">
        <w:rPr>
          <w:rFonts w:ascii="Times New Roman" w:hAnsi="Times New Roman" w:cs="Times New Roman"/>
          <w:color w:val="000000"/>
          <w:sz w:val="24"/>
          <w:szCs w:val="24"/>
          <w:shd w:val="clear" w:color="auto" w:fill="FFFFFF"/>
        </w:rPr>
        <w:t>.</w:t>
      </w:r>
    </w:p>
    <w:p w14:paraId="1498130C" w14:textId="2AD2AC2A" w:rsidR="00EB4E34" w:rsidRDefault="00EB4E34" w:rsidP="00EB4E34">
      <w:pPr>
        <w:pStyle w:val="Titre1"/>
        <w:rPr>
          <w:shd w:val="clear" w:color="auto" w:fill="FFFFFF"/>
        </w:rPr>
      </w:pPr>
      <w:r>
        <w:rPr>
          <w:shd w:val="clear" w:color="auto" w:fill="FFFFFF"/>
        </w:rPr>
        <w:t>Conflict of interest disclosure</w:t>
      </w:r>
    </w:p>
    <w:p w14:paraId="6F239B7A" w14:textId="1187D2F4" w:rsidR="00EB4E34" w:rsidRPr="00CB28B0" w:rsidRDefault="00EB4E34">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The authors declare they have no conflict of interest relating to the content of this article</w:t>
      </w:r>
      <w:r w:rsidR="00897CD4">
        <w:rPr>
          <w:rFonts w:ascii="Times New Roman" w:hAnsi="Times New Roman" w:cs="Times New Roman"/>
          <w:color w:val="000000"/>
          <w:sz w:val="24"/>
          <w:szCs w:val="24"/>
          <w:shd w:val="clear" w:color="auto" w:fill="FFFFFF"/>
        </w:rPr>
        <w:t>.</w:t>
      </w:r>
    </w:p>
    <w:p w14:paraId="398F8617" w14:textId="77777777" w:rsidR="004B1B9A" w:rsidRPr="00CB28B0" w:rsidRDefault="005E687F" w:rsidP="00EB4E34">
      <w:pPr>
        <w:pStyle w:val="Titre1"/>
      </w:pPr>
      <w:r w:rsidRPr="00CB28B0">
        <w:lastRenderedPageBreak/>
        <w:t>References</w:t>
      </w:r>
    </w:p>
    <w:p w14:paraId="27815408" w14:textId="40D4EE57" w:rsidR="00D0388B" w:rsidRPr="00D0388B" w:rsidRDefault="005E687F" w:rsidP="00D0388B">
      <w:pPr>
        <w:widowControl w:val="0"/>
        <w:autoSpaceDE w:val="0"/>
        <w:autoSpaceDN w:val="0"/>
        <w:adjustRightInd w:val="0"/>
        <w:ind w:left="480" w:hanging="480"/>
        <w:rPr>
          <w:rFonts w:ascii="Times New Roman" w:hAnsi="Times New Roman" w:cs="Times New Roman"/>
          <w:noProof/>
          <w:sz w:val="24"/>
          <w:szCs w:val="24"/>
        </w:rPr>
      </w:pPr>
      <w:r w:rsidRPr="00CB28B0">
        <w:rPr>
          <w:rFonts w:ascii="Times New Roman" w:hAnsi="Times New Roman" w:cs="Times New Roman"/>
          <w:sz w:val="24"/>
          <w:szCs w:val="24"/>
        </w:rPr>
        <w:fldChar w:fldCharType="begin" w:fldLock="1"/>
      </w:r>
      <w:r w:rsidRPr="00CB28B0">
        <w:rPr>
          <w:rFonts w:ascii="Times New Roman" w:hAnsi="Times New Roman" w:cs="Times New Roman"/>
          <w:sz w:val="24"/>
          <w:szCs w:val="24"/>
        </w:rPr>
        <w:instrText>ADDIN Mendeley Bibliography CSL_BIBLIOGRAPHY</w:instrText>
      </w:r>
      <w:r w:rsidRPr="00CB28B0">
        <w:rPr>
          <w:rFonts w:ascii="Times New Roman" w:hAnsi="Times New Roman" w:cs="Times New Roman"/>
          <w:sz w:val="24"/>
          <w:szCs w:val="24"/>
        </w:rPr>
        <w:fldChar w:fldCharType="separate"/>
      </w:r>
      <w:r w:rsidR="00D0388B" w:rsidRPr="00D0388B">
        <w:rPr>
          <w:rFonts w:ascii="Times New Roman" w:hAnsi="Times New Roman" w:cs="Times New Roman"/>
          <w:b/>
          <w:bCs/>
          <w:noProof/>
          <w:sz w:val="24"/>
          <w:szCs w:val="24"/>
        </w:rPr>
        <w:t>Abby SS, Néron B, Ménager H, Touchon M, Rocha EPC</w:t>
      </w:r>
      <w:r w:rsidR="00D0388B" w:rsidRPr="00D0388B">
        <w:rPr>
          <w:rFonts w:ascii="Times New Roman" w:hAnsi="Times New Roman" w:cs="Times New Roman"/>
          <w:noProof/>
          <w:sz w:val="24"/>
          <w:szCs w:val="24"/>
        </w:rPr>
        <w:t xml:space="preserve"> (2014) MacSyFinder: A Program to Mine Genomes for Molecular Systems with an Application to CRISPR-Cas Systems. PLoS One </w:t>
      </w:r>
      <w:r w:rsidR="00D0388B" w:rsidRPr="00D0388B">
        <w:rPr>
          <w:rFonts w:ascii="Times New Roman" w:hAnsi="Times New Roman" w:cs="Times New Roman"/>
          <w:b/>
          <w:bCs/>
          <w:noProof/>
          <w:sz w:val="24"/>
          <w:szCs w:val="24"/>
        </w:rPr>
        <w:t>9</w:t>
      </w:r>
      <w:r w:rsidR="00D0388B" w:rsidRPr="00D0388B">
        <w:rPr>
          <w:rFonts w:ascii="Times New Roman" w:hAnsi="Times New Roman" w:cs="Times New Roman"/>
          <w:noProof/>
          <w:sz w:val="24"/>
          <w:szCs w:val="24"/>
        </w:rPr>
        <w:t>: e110726</w:t>
      </w:r>
    </w:p>
    <w:p w14:paraId="2781873B" w14:textId="77777777" w:rsidR="00D0388B" w:rsidRPr="00D0388B" w:rsidRDefault="00D0388B" w:rsidP="00D0388B">
      <w:pPr>
        <w:widowControl w:val="0"/>
        <w:autoSpaceDE w:val="0"/>
        <w:autoSpaceDN w:val="0"/>
        <w:adjustRightInd w:val="0"/>
        <w:ind w:left="480" w:hanging="480"/>
        <w:rPr>
          <w:rFonts w:ascii="Times New Roman" w:hAnsi="Times New Roman" w:cs="Times New Roman"/>
          <w:noProof/>
          <w:sz w:val="24"/>
          <w:szCs w:val="24"/>
        </w:rPr>
      </w:pPr>
      <w:r w:rsidRPr="00D0388B">
        <w:rPr>
          <w:rFonts w:ascii="Times New Roman" w:hAnsi="Times New Roman" w:cs="Times New Roman"/>
          <w:b/>
          <w:bCs/>
          <w:noProof/>
          <w:sz w:val="24"/>
          <w:szCs w:val="24"/>
        </w:rPr>
        <w:t>Altschul SF, Gish W, Miller W, Myers EW, Lipman DJ</w:t>
      </w:r>
      <w:r w:rsidRPr="00D0388B">
        <w:rPr>
          <w:rFonts w:ascii="Times New Roman" w:hAnsi="Times New Roman" w:cs="Times New Roman"/>
          <w:noProof/>
          <w:sz w:val="24"/>
          <w:szCs w:val="24"/>
        </w:rPr>
        <w:t xml:space="preserve"> (1990) Basic local alignment search tool. J Mol Biol </w:t>
      </w:r>
      <w:r w:rsidRPr="00D0388B">
        <w:rPr>
          <w:rFonts w:ascii="Times New Roman" w:hAnsi="Times New Roman" w:cs="Times New Roman"/>
          <w:b/>
          <w:bCs/>
          <w:noProof/>
          <w:sz w:val="24"/>
          <w:szCs w:val="24"/>
        </w:rPr>
        <w:t>215</w:t>
      </w:r>
      <w:r w:rsidRPr="00D0388B">
        <w:rPr>
          <w:rFonts w:ascii="Times New Roman" w:hAnsi="Times New Roman" w:cs="Times New Roman"/>
          <w:noProof/>
          <w:sz w:val="24"/>
          <w:szCs w:val="24"/>
        </w:rPr>
        <w:t>: 403–410</w:t>
      </w:r>
    </w:p>
    <w:p w14:paraId="2F2DB17C" w14:textId="77777777" w:rsidR="00D0388B" w:rsidRPr="00D0388B" w:rsidRDefault="00D0388B" w:rsidP="00D0388B">
      <w:pPr>
        <w:widowControl w:val="0"/>
        <w:autoSpaceDE w:val="0"/>
        <w:autoSpaceDN w:val="0"/>
        <w:adjustRightInd w:val="0"/>
        <w:ind w:left="480" w:hanging="480"/>
        <w:rPr>
          <w:rFonts w:ascii="Times New Roman" w:hAnsi="Times New Roman" w:cs="Times New Roman"/>
          <w:noProof/>
          <w:sz w:val="24"/>
          <w:szCs w:val="24"/>
        </w:rPr>
      </w:pPr>
      <w:r w:rsidRPr="00D0388B">
        <w:rPr>
          <w:rFonts w:ascii="Times New Roman" w:hAnsi="Times New Roman" w:cs="Times New Roman"/>
          <w:b/>
          <w:bCs/>
          <w:noProof/>
          <w:sz w:val="24"/>
          <w:szCs w:val="24"/>
        </w:rPr>
        <w:t>Andrew S</w:t>
      </w:r>
      <w:r w:rsidRPr="00D0388B">
        <w:rPr>
          <w:rFonts w:ascii="Times New Roman" w:hAnsi="Times New Roman" w:cs="Times New Roman"/>
          <w:noProof/>
          <w:sz w:val="24"/>
          <w:szCs w:val="24"/>
        </w:rPr>
        <w:t xml:space="preserve"> (2010) FastQC: A Quality Control Tool for High Throughput Sequence Data. https://www.bioinformatics.babraham.ac.uk/projects/fastqc/</w:t>
      </w:r>
    </w:p>
    <w:p w14:paraId="06FEADBA" w14:textId="77777777" w:rsidR="00D0388B" w:rsidRPr="00D0388B" w:rsidRDefault="00D0388B" w:rsidP="00D0388B">
      <w:pPr>
        <w:widowControl w:val="0"/>
        <w:autoSpaceDE w:val="0"/>
        <w:autoSpaceDN w:val="0"/>
        <w:adjustRightInd w:val="0"/>
        <w:ind w:left="480" w:hanging="480"/>
        <w:rPr>
          <w:rFonts w:ascii="Times New Roman" w:hAnsi="Times New Roman" w:cs="Times New Roman"/>
          <w:noProof/>
          <w:sz w:val="24"/>
          <w:szCs w:val="24"/>
        </w:rPr>
      </w:pPr>
      <w:r w:rsidRPr="00D0388B">
        <w:rPr>
          <w:rFonts w:ascii="Times New Roman" w:hAnsi="Times New Roman" w:cs="Times New Roman"/>
          <w:b/>
          <w:bCs/>
          <w:noProof/>
          <w:sz w:val="24"/>
          <w:szCs w:val="24"/>
        </w:rPr>
        <w:t>Araújo WL, Creason AL, Mano ET, Camargo-Neves AA, Minami SN, Chang JH, Loper JE</w:t>
      </w:r>
      <w:r w:rsidRPr="00D0388B">
        <w:rPr>
          <w:rFonts w:ascii="Times New Roman" w:hAnsi="Times New Roman" w:cs="Times New Roman"/>
          <w:noProof/>
          <w:sz w:val="24"/>
          <w:szCs w:val="24"/>
        </w:rPr>
        <w:t xml:space="preserve"> (2016) Genome Sequencing and Transposon Mutagenesis of Burkholderia seminalis TC3.4.2R3 Identify Genes Contributing to Suppression of Orchid Necrosis Caused by B. gladioli. Mol Plant Microbe Interact </w:t>
      </w:r>
      <w:r w:rsidRPr="00D0388B">
        <w:rPr>
          <w:rFonts w:ascii="Times New Roman" w:hAnsi="Times New Roman" w:cs="Times New Roman"/>
          <w:b/>
          <w:bCs/>
          <w:noProof/>
          <w:sz w:val="24"/>
          <w:szCs w:val="24"/>
        </w:rPr>
        <w:t>29</w:t>
      </w:r>
      <w:r w:rsidRPr="00D0388B">
        <w:rPr>
          <w:rFonts w:ascii="Times New Roman" w:hAnsi="Times New Roman" w:cs="Times New Roman"/>
          <w:noProof/>
          <w:sz w:val="24"/>
          <w:szCs w:val="24"/>
        </w:rPr>
        <w:t>: 435–46</w:t>
      </w:r>
    </w:p>
    <w:p w14:paraId="735B7D94" w14:textId="77777777" w:rsidR="00D0388B" w:rsidRPr="00D0388B" w:rsidRDefault="00D0388B" w:rsidP="00D0388B">
      <w:pPr>
        <w:widowControl w:val="0"/>
        <w:autoSpaceDE w:val="0"/>
        <w:autoSpaceDN w:val="0"/>
        <w:adjustRightInd w:val="0"/>
        <w:ind w:left="480" w:hanging="480"/>
        <w:rPr>
          <w:rFonts w:ascii="Times New Roman" w:hAnsi="Times New Roman" w:cs="Times New Roman"/>
          <w:noProof/>
          <w:sz w:val="24"/>
          <w:szCs w:val="24"/>
        </w:rPr>
      </w:pPr>
      <w:r w:rsidRPr="00D0388B">
        <w:rPr>
          <w:rFonts w:ascii="Times New Roman" w:hAnsi="Times New Roman" w:cs="Times New Roman"/>
          <w:b/>
          <w:bCs/>
          <w:noProof/>
          <w:sz w:val="24"/>
          <w:szCs w:val="24"/>
        </w:rPr>
        <w:t>Arriel-Elias MT, de Carvalho Barros Côrtes MV, de Sousa TP, Chaibub AA, de Filippi MCC</w:t>
      </w:r>
      <w:r w:rsidRPr="00D0388B">
        <w:rPr>
          <w:rFonts w:ascii="Times New Roman" w:hAnsi="Times New Roman" w:cs="Times New Roman"/>
          <w:noProof/>
          <w:sz w:val="24"/>
          <w:szCs w:val="24"/>
        </w:rPr>
        <w:t xml:space="preserve"> (2019) Induction of resistance in rice plants using bioproducts produced from Burkholderia pyrrocinia BRM 32113. Environ Sci Pollut Res </w:t>
      </w:r>
      <w:r w:rsidRPr="00D0388B">
        <w:rPr>
          <w:rFonts w:ascii="Times New Roman" w:hAnsi="Times New Roman" w:cs="Times New Roman"/>
          <w:b/>
          <w:bCs/>
          <w:noProof/>
          <w:sz w:val="24"/>
          <w:szCs w:val="24"/>
        </w:rPr>
        <w:t>26</w:t>
      </w:r>
      <w:r w:rsidRPr="00D0388B">
        <w:rPr>
          <w:rFonts w:ascii="Times New Roman" w:hAnsi="Times New Roman" w:cs="Times New Roman"/>
          <w:noProof/>
          <w:sz w:val="24"/>
          <w:szCs w:val="24"/>
        </w:rPr>
        <w:t>: 19705–19718</w:t>
      </w:r>
    </w:p>
    <w:p w14:paraId="17ED7BC6" w14:textId="77777777" w:rsidR="00D0388B" w:rsidRPr="00D0388B" w:rsidRDefault="00D0388B" w:rsidP="00D0388B">
      <w:pPr>
        <w:widowControl w:val="0"/>
        <w:autoSpaceDE w:val="0"/>
        <w:autoSpaceDN w:val="0"/>
        <w:adjustRightInd w:val="0"/>
        <w:ind w:left="480" w:hanging="480"/>
        <w:rPr>
          <w:rFonts w:ascii="Times New Roman" w:hAnsi="Times New Roman" w:cs="Times New Roman"/>
          <w:noProof/>
          <w:sz w:val="24"/>
          <w:szCs w:val="24"/>
        </w:rPr>
      </w:pPr>
      <w:r w:rsidRPr="00D0388B">
        <w:rPr>
          <w:rFonts w:ascii="Times New Roman" w:hAnsi="Times New Roman" w:cs="Times New Roman"/>
          <w:b/>
          <w:bCs/>
          <w:noProof/>
          <w:sz w:val="24"/>
          <w:szCs w:val="24"/>
        </w:rPr>
        <w:t>Badri D V., Vivanco JM</w:t>
      </w:r>
      <w:r w:rsidRPr="00D0388B">
        <w:rPr>
          <w:rFonts w:ascii="Times New Roman" w:hAnsi="Times New Roman" w:cs="Times New Roman"/>
          <w:noProof/>
          <w:sz w:val="24"/>
          <w:szCs w:val="24"/>
        </w:rPr>
        <w:t xml:space="preserve"> (2009) Regulation and function of root exudates. Plant, Cell Environ </w:t>
      </w:r>
      <w:r w:rsidRPr="00D0388B">
        <w:rPr>
          <w:rFonts w:ascii="Times New Roman" w:hAnsi="Times New Roman" w:cs="Times New Roman"/>
          <w:b/>
          <w:bCs/>
          <w:noProof/>
          <w:sz w:val="24"/>
          <w:szCs w:val="24"/>
        </w:rPr>
        <w:t>32</w:t>
      </w:r>
      <w:r w:rsidRPr="00D0388B">
        <w:rPr>
          <w:rFonts w:ascii="Times New Roman" w:hAnsi="Times New Roman" w:cs="Times New Roman"/>
          <w:noProof/>
          <w:sz w:val="24"/>
          <w:szCs w:val="24"/>
        </w:rPr>
        <w:t>: 666–681</w:t>
      </w:r>
    </w:p>
    <w:p w14:paraId="0CB208B7" w14:textId="77777777" w:rsidR="00D0388B" w:rsidRPr="00D0388B" w:rsidRDefault="00D0388B" w:rsidP="00D0388B">
      <w:pPr>
        <w:widowControl w:val="0"/>
        <w:autoSpaceDE w:val="0"/>
        <w:autoSpaceDN w:val="0"/>
        <w:adjustRightInd w:val="0"/>
        <w:ind w:left="480" w:hanging="480"/>
        <w:rPr>
          <w:rFonts w:ascii="Times New Roman" w:hAnsi="Times New Roman" w:cs="Times New Roman"/>
          <w:noProof/>
          <w:sz w:val="24"/>
          <w:szCs w:val="24"/>
        </w:rPr>
      </w:pPr>
      <w:r w:rsidRPr="00D0388B">
        <w:rPr>
          <w:rFonts w:ascii="Times New Roman" w:hAnsi="Times New Roman" w:cs="Times New Roman"/>
          <w:b/>
          <w:bCs/>
          <w:noProof/>
          <w:sz w:val="24"/>
          <w:szCs w:val="24"/>
        </w:rPr>
        <w:t>Baldani V, Oliveira E, Balota E, Baldani J, Kirchhof G, Dobereiner J</w:t>
      </w:r>
      <w:r w:rsidRPr="00D0388B">
        <w:rPr>
          <w:rFonts w:ascii="Times New Roman" w:hAnsi="Times New Roman" w:cs="Times New Roman"/>
          <w:noProof/>
          <w:sz w:val="24"/>
          <w:szCs w:val="24"/>
        </w:rPr>
        <w:t xml:space="preserve"> (1997) Burkholderia brasilensis sp. nov., uma nova espécie de bactéria diazotrófica endofítica. An Acad Bras Cienc 69:</w:t>
      </w:r>
    </w:p>
    <w:p w14:paraId="25050749" w14:textId="77777777" w:rsidR="00D0388B" w:rsidRPr="00D0388B" w:rsidRDefault="00D0388B" w:rsidP="00D0388B">
      <w:pPr>
        <w:widowControl w:val="0"/>
        <w:autoSpaceDE w:val="0"/>
        <w:autoSpaceDN w:val="0"/>
        <w:adjustRightInd w:val="0"/>
        <w:ind w:left="480" w:hanging="480"/>
        <w:rPr>
          <w:rFonts w:ascii="Times New Roman" w:hAnsi="Times New Roman" w:cs="Times New Roman"/>
          <w:noProof/>
          <w:sz w:val="24"/>
          <w:szCs w:val="24"/>
        </w:rPr>
      </w:pPr>
      <w:r w:rsidRPr="00D0388B">
        <w:rPr>
          <w:rFonts w:ascii="Times New Roman" w:hAnsi="Times New Roman" w:cs="Times New Roman"/>
          <w:b/>
          <w:bCs/>
          <w:noProof/>
          <w:sz w:val="24"/>
          <w:szCs w:val="24"/>
        </w:rPr>
        <w:t>Batista BD, Taniguti LM, Monteiro-Vitorello CB, Azevedo JL, Quecine MC</w:t>
      </w:r>
      <w:r w:rsidRPr="00D0388B">
        <w:rPr>
          <w:rFonts w:ascii="Times New Roman" w:hAnsi="Times New Roman" w:cs="Times New Roman"/>
          <w:noProof/>
          <w:sz w:val="24"/>
          <w:szCs w:val="24"/>
        </w:rPr>
        <w:t xml:space="preserve"> (2016) Draft genome sequence of Burkholderia ambifaria RZ2MS16, a plant growth-promoting rhizobacterium isolated from guarana, a tropical plant. Genome Announc. doi: 10.1128/genomeA.00125-16</w:t>
      </w:r>
    </w:p>
    <w:p w14:paraId="4CF534D7" w14:textId="77777777" w:rsidR="00D0388B" w:rsidRPr="00D0388B" w:rsidRDefault="00D0388B" w:rsidP="00D0388B">
      <w:pPr>
        <w:widowControl w:val="0"/>
        <w:autoSpaceDE w:val="0"/>
        <w:autoSpaceDN w:val="0"/>
        <w:adjustRightInd w:val="0"/>
        <w:ind w:left="480" w:hanging="480"/>
        <w:rPr>
          <w:rFonts w:ascii="Times New Roman" w:hAnsi="Times New Roman" w:cs="Times New Roman"/>
          <w:noProof/>
          <w:sz w:val="24"/>
          <w:szCs w:val="24"/>
        </w:rPr>
      </w:pPr>
      <w:r w:rsidRPr="00D0388B">
        <w:rPr>
          <w:rFonts w:ascii="Times New Roman" w:hAnsi="Times New Roman" w:cs="Times New Roman"/>
          <w:b/>
          <w:bCs/>
          <w:noProof/>
          <w:sz w:val="24"/>
          <w:szCs w:val="24"/>
        </w:rPr>
        <w:t>Chavarría M, Nikel PI, Pérez-Pantoja D, De Lorenzo V</w:t>
      </w:r>
      <w:r w:rsidRPr="00D0388B">
        <w:rPr>
          <w:rFonts w:ascii="Times New Roman" w:hAnsi="Times New Roman" w:cs="Times New Roman"/>
          <w:noProof/>
          <w:sz w:val="24"/>
          <w:szCs w:val="24"/>
        </w:rPr>
        <w:t xml:space="preserve"> (2013) The Entner-Doudoroff pathway empowers Pseudomonas putidaKT2440 with a high tolerance to oxidative stress. Environ Microbiol </w:t>
      </w:r>
      <w:r w:rsidRPr="00D0388B">
        <w:rPr>
          <w:rFonts w:ascii="Times New Roman" w:hAnsi="Times New Roman" w:cs="Times New Roman"/>
          <w:b/>
          <w:bCs/>
          <w:noProof/>
          <w:sz w:val="24"/>
          <w:szCs w:val="24"/>
        </w:rPr>
        <w:t>15</w:t>
      </w:r>
      <w:r w:rsidRPr="00D0388B">
        <w:rPr>
          <w:rFonts w:ascii="Times New Roman" w:hAnsi="Times New Roman" w:cs="Times New Roman"/>
          <w:noProof/>
          <w:sz w:val="24"/>
          <w:szCs w:val="24"/>
        </w:rPr>
        <w:t>: 1772–1785</w:t>
      </w:r>
    </w:p>
    <w:p w14:paraId="75F8F438" w14:textId="77777777" w:rsidR="00D0388B" w:rsidRPr="00D0388B" w:rsidRDefault="00D0388B" w:rsidP="00D0388B">
      <w:pPr>
        <w:widowControl w:val="0"/>
        <w:autoSpaceDE w:val="0"/>
        <w:autoSpaceDN w:val="0"/>
        <w:adjustRightInd w:val="0"/>
        <w:ind w:left="480" w:hanging="480"/>
        <w:rPr>
          <w:rFonts w:ascii="Times New Roman" w:hAnsi="Times New Roman" w:cs="Times New Roman"/>
          <w:noProof/>
          <w:sz w:val="24"/>
          <w:szCs w:val="24"/>
        </w:rPr>
      </w:pPr>
      <w:r w:rsidRPr="00D0388B">
        <w:rPr>
          <w:rFonts w:ascii="Times New Roman" w:hAnsi="Times New Roman" w:cs="Times New Roman"/>
          <w:b/>
          <w:bCs/>
          <w:noProof/>
          <w:sz w:val="24"/>
          <w:szCs w:val="24"/>
        </w:rPr>
        <w:t>Chávez-Ramírez B, Kerber-Díaz JC, Acoltzi-Conde MC, Ibarra JA, Vásquez-Murrieta M-S, Estrada-de los Santos P</w:t>
      </w:r>
      <w:r w:rsidRPr="00D0388B">
        <w:rPr>
          <w:rFonts w:ascii="Times New Roman" w:hAnsi="Times New Roman" w:cs="Times New Roman"/>
          <w:noProof/>
          <w:sz w:val="24"/>
          <w:szCs w:val="24"/>
        </w:rPr>
        <w:t xml:space="preserve"> (2020) Inhibition of Rhizoctonia solani RhCh-14 and Pythium ultimum PyFr-14 by Paenibacillus polymyxa NMA1017 and Burkholderia </w:t>
      </w:r>
      <w:r w:rsidRPr="00D0388B">
        <w:rPr>
          <w:rFonts w:ascii="Times New Roman" w:hAnsi="Times New Roman" w:cs="Times New Roman"/>
          <w:noProof/>
          <w:sz w:val="24"/>
          <w:szCs w:val="24"/>
        </w:rPr>
        <w:lastRenderedPageBreak/>
        <w:t xml:space="preserve">cenocepacia CACua-24: A proposal for biocontrol of phytopathogenic fungi. Microbiol Res </w:t>
      </w:r>
      <w:r w:rsidRPr="00D0388B">
        <w:rPr>
          <w:rFonts w:ascii="Times New Roman" w:hAnsi="Times New Roman" w:cs="Times New Roman"/>
          <w:b/>
          <w:bCs/>
          <w:noProof/>
          <w:sz w:val="24"/>
          <w:szCs w:val="24"/>
        </w:rPr>
        <w:t>230</w:t>
      </w:r>
      <w:r w:rsidRPr="00D0388B">
        <w:rPr>
          <w:rFonts w:ascii="Times New Roman" w:hAnsi="Times New Roman" w:cs="Times New Roman"/>
          <w:noProof/>
          <w:sz w:val="24"/>
          <w:szCs w:val="24"/>
        </w:rPr>
        <w:t>: 126347</w:t>
      </w:r>
    </w:p>
    <w:p w14:paraId="6ABDF98F" w14:textId="77777777" w:rsidR="00D0388B" w:rsidRPr="00D0388B" w:rsidRDefault="00D0388B" w:rsidP="00D0388B">
      <w:pPr>
        <w:widowControl w:val="0"/>
        <w:autoSpaceDE w:val="0"/>
        <w:autoSpaceDN w:val="0"/>
        <w:adjustRightInd w:val="0"/>
        <w:ind w:left="480" w:hanging="480"/>
        <w:rPr>
          <w:rFonts w:ascii="Times New Roman" w:hAnsi="Times New Roman" w:cs="Times New Roman"/>
          <w:noProof/>
          <w:sz w:val="24"/>
          <w:szCs w:val="24"/>
        </w:rPr>
      </w:pPr>
      <w:r w:rsidRPr="00D0388B">
        <w:rPr>
          <w:rFonts w:ascii="Times New Roman" w:hAnsi="Times New Roman" w:cs="Times New Roman"/>
          <w:b/>
          <w:bCs/>
          <w:noProof/>
          <w:sz w:val="24"/>
          <w:szCs w:val="24"/>
        </w:rPr>
        <w:t>Cleveland WS, Grosse E, Shyu WM</w:t>
      </w:r>
      <w:r w:rsidRPr="00D0388B">
        <w:rPr>
          <w:rFonts w:ascii="Times New Roman" w:hAnsi="Times New Roman" w:cs="Times New Roman"/>
          <w:noProof/>
          <w:sz w:val="24"/>
          <w:szCs w:val="24"/>
        </w:rPr>
        <w:t xml:space="preserve"> (2017) Local Regression Models. Stat Model S 309–376</w:t>
      </w:r>
    </w:p>
    <w:p w14:paraId="151BCE79" w14:textId="77777777" w:rsidR="00D0388B" w:rsidRPr="00D0388B" w:rsidRDefault="00D0388B" w:rsidP="00D0388B">
      <w:pPr>
        <w:widowControl w:val="0"/>
        <w:autoSpaceDE w:val="0"/>
        <w:autoSpaceDN w:val="0"/>
        <w:adjustRightInd w:val="0"/>
        <w:ind w:left="480" w:hanging="480"/>
        <w:rPr>
          <w:rFonts w:ascii="Times New Roman" w:hAnsi="Times New Roman" w:cs="Times New Roman"/>
          <w:noProof/>
          <w:sz w:val="24"/>
          <w:szCs w:val="24"/>
        </w:rPr>
      </w:pPr>
      <w:r w:rsidRPr="00D0388B">
        <w:rPr>
          <w:rFonts w:ascii="Times New Roman" w:hAnsi="Times New Roman" w:cs="Times New Roman"/>
          <w:b/>
          <w:bCs/>
          <w:noProof/>
          <w:sz w:val="24"/>
          <w:szCs w:val="24"/>
        </w:rPr>
        <w:t>Coutinho BG, Licastro D, Mendonça-Previato L, Cámara M, Venturi V</w:t>
      </w:r>
      <w:r w:rsidRPr="00D0388B">
        <w:rPr>
          <w:rFonts w:ascii="Times New Roman" w:hAnsi="Times New Roman" w:cs="Times New Roman"/>
          <w:noProof/>
          <w:sz w:val="24"/>
          <w:szCs w:val="24"/>
        </w:rPr>
        <w:t xml:space="preserve"> (2015) Plant-Influenced gene expression in the rice endophyte Burkholderia kururiensis M130. Mol Plant-Microbe Interact </w:t>
      </w:r>
      <w:r w:rsidRPr="00D0388B">
        <w:rPr>
          <w:rFonts w:ascii="Times New Roman" w:hAnsi="Times New Roman" w:cs="Times New Roman"/>
          <w:b/>
          <w:bCs/>
          <w:noProof/>
          <w:sz w:val="24"/>
          <w:szCs w:val="24"/>
        </w:rPr>
        <w:t>28</w:t>
      </w:r>
      <w:r w:rsidRPr="00D0388B">
        <w:rPr>
          <w:rFonts w:ascii="Times New Roman" w:hAnsi="Times New Roman" w:cs="Times New Roman"/>
          <w:noProof/>
          <w:sz w:val="24"/>
          <w:szCs w:val="24"/>
        </w:rPr>
        <w:t>: 10–21</w:t>
      </w:r>
    </w:p>
    <w:p w14:paraId="66CCC488" w14:textId="77777777" w:rsidR="00D0388B" w:rsidRPr="00D0388B" w:rsidRDefault="00D0388B" w:rsidP="00D0388B">
      <w:pPr>
        <w:widowControl w:val="0"/>
        <w:autoSpaceDE w:val="0"/>
        <w:autoSpaceDN w:val="0"/>
        <w:adjustRightInd w:val="0"/>
        <w:ind w:left="480" w:hanging="480"/>
        <w:rPr>
          <w:rFonts w:ascii="Times New Roman" w:hAnsi="Times New Roman" w:cs="Times New Roman"/>
          <w:noProof/>
          <w:sz w:val="24"/>
          <w:szCs w:val="24"/>
        </w:rPr>
      </w:pPr>
      <w:r w:rsidRPr="00D0388B">
        <w:rPr>
          <w:rFonts w:ascii="Times New Roman" w:hAnsi="Times New Roman" w:cs="Times New Roman"/>
          <w:b/>
          <w:bCs/>
          <w:noProof/>
          <w:sz w:val="24"/>
          <w:szCs w:val="24"/>
        </w:rPr>
        <w:t>Cumming RC, Andon NL, Haynes PA, Park M, Fischer WH, Schubert D</w:t>
      </w:r>
      <w:r w:rsidRPr="00D0388B">
        <w:rPr>
          <w:rFonts w:ascii="Times New Roman" w:hAnsi="Times New Roman" w:cs="Times New Roman"/>
          <w:noProof/>
          <w:sz w:val="24"/>
          <w:szCs w:val="24"/>
        </w:rPr>
        <w:t xml:space="preserve"> (2004) Protein disulfide bond formation in the cytoplasm during oxidative stress. J Biol Chem </w:t>
      </w:r>
      <w:r w:rsidRPr="00D0388B">
        <w:rPr>
          <w:rFonts w:ascii="Times New Roman" w:hAnsi="Times New Roman" w:cs="Times New Roman"/>
          <w:b/>
          <w:bCs/>
          <w:noProof/>
          <w:sz w:val="24"/>
          <w:szCs w:val="24"/>
        </w:rPr>
        <w:t>279</w:t>
      </w:r>
      <w:r w:rsidRPr="00D0388B">
        <w:rPr>
          <w:rFonts w:ascii="Times New Roman" w:hAnsi="Times New Roman" w:cs="Times New Roman"/>
          <w:noProof/>
          <w:sz w:val="24"/>
          <w:szCs w:val="24"/>
        </w:rPr>
        <w:t>: 21749–21758</w:t>
      </w:r>
    </w:p>
    <w:p w14:paraId="589C87AC" w14:textId="77777777" w:rsidR="00D0388B" w:rsidRPr="00D0388B" w:rsidRDefault="00D0388B" w:rsidP="00D0388B">
      <w:pPr>
        <w:widowControl w:val="0"/>
        <w:autoSpaceDE w:val="0"/>
        <w:autoSpaceDN w:val="0"/>
        <w:adjustRightInd w:val="0"/>
        <w:ind w:left="480" w:hanging="480"/>
        <w:rPr>
          <w:rFonts w:ascii="Times New Roman" w:hAnsi="Times New Roman" w:cs="Times New Roman"/>
          <w:noProof/>
          <w:sz w:val="24"/>
          <w:szCs w:val="24"/>
        </w:rPr>
      </w:pPr>
      <w:r w:rsidRPr="00D0388B">
        <w:rPr>
          <w:rFonts w:ascii="Times New Roman" w:hAnsi="Times New Roman" w:cs="Times New Roman"/>
          <w:b/>
          <w:bCs/>
          <w:noProof/>
          <w:sz w:val="24"/>
          <w:szCs w:val="24"/>
        </w:rPr>
        <w:t>Dall’Agnol RF, Bournaud C, de Faria ŚM, Béna G, Moulin L, Hungria M</w:t>
      </w:r>
      <w:r w:rsidRPr="00D0388B">
        <w:rPr>
          <w:rFonts w:ascii="Times New Roman" w:hAnsi="Times New Roman" w:cs="Times New Roman"/>
          <w:noProof/>
          <w:sz w:val="24"/>
          <w:szCs w:val="24"/>
        </w:rPr>
        <w:t xml:space="preserve"> (2017) Genetic diversity of symbiotic Paraburkholderia species isolated from nodules of Mimosa pudica (L.) and Phaseolus vulgaris (L.) grown in soils of the Brazilian Atlantic Forest (Mata Atlântica). FEMS Microbiol Ecol. doi: 10.1093/femsec/fix027</w:t>
      </w:r>
    </w:p>
    <w:p w14:paraId="080DAB67" w14:textId="77777777" w:rsidR="00D0388B" w:rsidRPr="00D0388B" w:rsidRDefault="00D0388B" w:rsidP="00D0388B">
      <w:pPr>
        <w:widowControl w:val="0"/>
        <w:autoSpaceDE w:val="0"/>
        <w:autoSpaceDN w:val="0"/>
        <w:adjustRightInd w:val="0"/>
        <w:ind w:left="480" w:hanging="480"/>
        <w:rPr>
          <w:rFonts w:ascii="Times New Roman" w:hAnsi="Times New Roman" w:cs="Times New Roman"/>
          <w:noProof/>
          <w:sz w:val="24"/>
          <w:szCs w:val="24"/>
        </w:rPr>
      </w:pPr>
      <w:r w:rsidRPr="00D0388B">
        <w:rPr>
          <w:rFonts w:ascii="Times New Roman" w:hAnsi="Times New Roman" w:cs="Times New Roman"/>
          <w:b/>
          <w:bCs/>
          <w:noProof/>
          <w:sz w:val="24"/>
          <w:szCs w:val="24"/>
        </w:rPr>
        <w:t>Dias GM, de Sousa Pires A, Grilo VS, Castro MR, de Figueiredo Vilela L, Neves BC</w:t>
      </w:r>
      <w:r w:rsidRPr="00D0388B">
        <w:rPr>
          <w:rFonts w:ascii="Times New Roman" w:hAnsi="Times New Roman" w:cs="Times New Roman"/>
          <w:noProof/>
          <w:sz w:val="24"/>
          <w:szCs w:val="24"/>
        </w:rPr>
        <w:t xml:space="preserve"> (2019) Comparative genomics of </w:t>
      </w:r>
      <w:r w:rsidRPr="00D0388B">
        <w:rPr>
          <w:rFonts w:ascii="Times New Roman" w:hAnsi="Times New Roman" w:cs="Times New Roman"/>
          <w:i/>
          <w:iCs/>
          <w:noProof/>
          <w:sz w:val="24"/>
          <w:szCs w:val="24"/>
        </w:rPr>
        <w:t>Paraburkholderia kururiensis</w:t>
      </w:r>
      <w:r w:rsidRPr="00D0388B">
        <w:rPr>
          <w:rFonts w:ascii="Times New Roman" w:hAnsi="Times New Roman" w:cs="Times New Roman"/>
          <w:noProof/>
          <w:sz w:val="24"/>
          <w:szCs w:val="24"/>
        </w:rPr>
        <w:t xml:space="preserve"> and its potential in bioremediation, biofertilization, and biocontrol of plant pathogens. Microbiologyopen </w:t>
      </w:r>
      <w:r w:rsidRPr="00D0388B">
        <w:rPr>
          <w:rFonts w:ascii="Times New Roman" w:hAnsi="Times New Roman" w:cs="Times New Roman"/>
          <w:b/>
          <w:bCs/>
          <w:noProof/>
          <w:sz w:val="24"/>
          <w:szCs w:val="24"/>
        </w:rPr>
        <w:t>8</w:t>
      </w:r>
      <w:r w:rsidRPr="00D0388B">
        <w:rPr>
          <w:rFonts w:ascii="Times New Roman" w:hAnsi="Times New Roman" w:cs="Times New Roman"/>
          <w:noProof/>
          <w:sz w:val="24"/>
          <w:szCs w:val="24"/>
        </w:rPr>
        <w:t>: e00801</w:t>
      </w:r>
    </w:p>
    <w:p w14:paraId="0F7540B3" w14:textId="77777777" w:rsidR="00D0388B" w:rsidRPr="00D0388B" w:rsidRDefault="00D0388B" w:rsidP="00D0388B">
      <w:pPr>
        <w:widowControl w:val="0"/>
        <w:autoSpaceDE w:val="0"/>
        <w:autoSpaceDN w:val="0"/>
        <w:adjustRightInd w:val="0"/>
        <w:ind w:left="480" w:hanging="480"/>
        <w:rPr>
          <w:rFonts w:ascii="Times New Roman" w:hAnsi="Times New Roman" w:cs="Times New Roman"/>
          <w:noProof/>
          <w:sz w:val="24"/>
          <w:szCs w:val="24"/>
        </w:rPr>
      </w:pPr>
      <w:r w:rsidRPr="00D0388B">
        <w:rPr>
          <w:rFonts w:ascii="Times New Roman" w:hAnsi="Times New Roman" w:cs="Times New Roman"/>
          <w:b/>
          <w:bCs/>
          <w:noProof/>
          <w:sz w:val="24"/>
          <w:szCs w:val="24"/>
        </w:rPr>
        <w:t>Engledow AS, Medrano EG, Mahenthiralingam E, LiPuma JJ, Gonzalez CF</w:t>
      </w:r>
      <w:r w:rsidRPr="00D0388B">
        <w:rPr>
          <w:rFonts w:ascii="Times New Roman" w:hAnsi="Times New Roman" w:cs="Times New Roman"/>
          <w:noProof/>
          <w:sz w:val="24"/>
          <w:szCs w:val="24"/>
        </w:rPr>
        <w:t xml:space="preserve"> (2004) Involvement of a plasmid-encoded type IV secretion system in the plant tissue watersoaking phenotype of Burkholderia cenocepacia. J Bacteriol </w:t>
      </w:r>
      <w:r w:rsidRPr="00D0388B">
        <w:rPr>
          <w:rFonts w:ascii="Times New Roman" w:hAnsi="Times New Roman" w:cs="Times New Roman"/>
          <w:b/>
          <w:bCs/>
          <w:noProof/>
          <w:sz w:val="24"/>
          <w:szCs w:val="24"/>
        </w:rPr>
        <w:t>186</w:t>
      </w:r>
      <w:r w:rsidRPr="00D0388B">
        <w:rPr>
          <w:rFonts w:ascii="Times New Roman" w:hAnsi="Times New Roman" w:cs="Times New Roman"/>
          <w:noProof/>
          <w:sz w:val="24"/>
          <w:szCs w:val="24"/>
        </w:rPr>
        <w:t>: 6015–6024</w:t>
      </w:r>
    </w:p>
    <w:p w14:paraId="203FC1EF" w14:textId="77777777" w:rsidR="00D0388B" w:rsidRPr="00D0388B" w:rsidRDefault="00D0388B" w:rsidP="00D0388B">
      <w:pPr>
        <w:widowControl w:val="0"/>
        <w:autoSpaceDE w:val="0"/>
        <w:autoSpaceDN w:val="0"/>
        <w:adjustRightInd w:val="0"/>
        <w:ind w:left="480" w:hanging="480"/>
        <w:rPr>
          <w:rFonts w:ascii="Times New Roman" w:hAnsi="Times New Roman" w:cs="Times New Roman"/>
          <w:noProof/>
          <w:sz w:val="24"/>
          <w:szCs w:val="24"/>
        </w:rPr>
      </w:pPr>
      <w:r w:rsidRPr="00D0388B">
        <w:rPr>
          <w:rFonts w:ascii="Times New Roman" w:hAnsi="Times New Roman" w:cs="Times New Roman"/>
          <w:b/>
          <w:bCs/>
          <w:noProof/>
          <w:sz w:val="24"/>
          <w:szCs w:val="24"/>
        </w:rPr>
        <w:t>Esmaeel Q, Issa A, Sanchez L, Clément C, Jacquard C, Barka EA</w:t>
      </w:r>
      <w:r w:rsidRPr="00D0388B">
        <w:rPr>
          <w:rFonts w:ascii="Times New Roman" w:hAnsi="Times New Roman" w:cs="Times New Roman"/>
          <w:noProof/>
          <w:sz w:val="24"/>
          <w:szCs w:val="24"/>
        </w:rPr>
        <w:t xml:space="preserve"> (2018)  Draft Genome Sequence of Burkholderia reimsis BE51, a Plant-Associated Bacterium Isolated from Agricultural Rhizosphere . Microbiol Resour Announc. doi: 10.1128/mra.00978-18</w:t>
      </w:r>
    </w:p>
    <w:p w14:paraId="48FFBC6C" w14:textId="77777777" w:rsidR="00D0388B" w:rsidRPr="00D0388B" w:rsidRDefault="00D0388B" w:rsidP="00D0388B">
      <w:pPr>
        <w:widowControl w:val="0"/>
        <w:autoSpaceDE w:val="0"/>
        <w:autoSpaceDN w:val="0"/>
        <w:adjustRightInd w:val="0"/>
        <w:ind w:left="480" w:hanging="480"/>
        <w:rPr>
          <w:rFonts w:ascii="Times New Roman" w:hAnsi="Times New Roman" w:cs="Times New Roman"/>
          <w:noProof/>
          <w:sz w:val="24"/>
          <w:szCs w:val="24"/>
        </w:rPr>
      </w:pPr>
      <w:r w:rsidRPr="00D0388B">
        <w:rPr>
          <w:rFonts w:ascii="Times New Roman" w:hAnsi="Times New Roman" w:cs="Times New Roman"/>
          <w:b/>
          <w:bCs/>
          <w:noProof/>
          <w:sz w:val="24"/>
          <w:szCs w:val="24"/>
        </w:rPr>
        <w:t>Estrada-de los Santos P, Palmer M, Chávez-Ramírez B, Beukes C, Steenkamp E, Briscoe L, Khan N, Maluk M, Lafos M, Humm E, et al</w:t>
      </w:r>
      <w:r w:rsidRPr="00D0388B">
        <w:rPr>
          <w:rFonts w:ascii="Times New Roman" w:hAnsi="Times New Roman" w:cs="Times New Roman"/>
          <w:noProof/>
          <w:sz w:val="24"/>
          <w:szCs w:val="24"/>
        </w:rPr>
        <w:t xml:space="preserve"> (2018) Whole Genome Analyses Suggests that Burkholderia sensu lato Contains Two Additional Novel Genera (Mycetohabitans gen. nov., and Trinickia gen. nov.): Implications for the Evolution of Diazotrophy and Nodulation in the Burkholderiaceae. Genes (Basel) </w:t>
      </w:r>
      <w:r w:rsidRPr="00D0388B">
        <w:rPr>
          <w:rFonts w:ascii="Times New Roman" w:hAnsi="Times New Roman" w:cs="Times New Roman"/>
          <w:b/>
          <w:bCs/>
          <w:noProof/>
          <w:sz w:val="24"/>
          <w:szCs w:val="24"/>
        </w:rPr>
        <w:t>9</w:t>
      </w:r>
      <w:r w:rsidRPr="00D0388B">
        <w:rPr>
          <w:rFonts w:ascii="Times New Roman" w:hAnsi="Times New Roman" w:cs="Times New Roman"/>
          <w:noProof/>
          <w:sz w:val="24"/>
          <w:szCs w:val="24"/>
        </w:rPr>
        <w:t>: 389</w:t>
      </w:r>
    </w:p>
    <w:p w14:paraId="15EC69D5" w14:textId="77777777" w:rsidR="00D0388B" w:rsidRPr="00D0388B" w:rsidRDefault="00D0388B" w:rsidP="00D0388B">
      <w:pPr>
        <w:widowControl w:val="0"/>
        <w:autoSpaceDE w:val="0"/>
        <w:autoSpaceDN w:val="0"/>
        <w:adjustRightInd w:val="0"/>
        <w:ind w:left="480" w:hanging="480"/>
        <w:rPr>
          <w:rFonts w:ascii="Times New Roman" w:hAnsi="Times New Roman" w:cs="Times New Roman"/>
          <w:noProof/>
          <w:sz w:val="24"/>
          <w:szCs w:val="24"/>
        </w:rPr>
      </w:pPr>
      <w:r w:rsidRPr="00D0388B">
        <w:rPr>
          <w:rFonts w:ascii="Times New Roman" w:hAnsi="Times New Roman" w:cs="Times New Roman"/>
          <w:b/>
          <w:bCs/>
          <w:noProof/>
          <w:sz w:val="24"/>
          <w:szCs w:val="24"/>
        </w:rPr>
        <w:t>Fan B, Carvalhais LC, Becker A, Fedoseyenko D, Von Wirén N, Borriss R</w:t>
      </w:r>
      <w:r w:rsidRPr="00D0388B">
        <w:rPr>
          <w:rFonts w:ascii="Times New Roman" w:hAnsi="Times New Roman" w:cs="Times New Roman"/>
          <w:noProof/>
          <w:sz w:val="24"/>
          <w:szCs w:val="24"/>
        </w:rPr>
        <w:t xml:space="preserve"> (2012) Transcriptomic profiling of Bacillus amyloliquefaciens FZB42 in response to maize root </w:t>
      </w:r>
      <w:r w:rsidRPr="00D0388B">
        <w:rPr>
          <w:rFonts w:ascii="Times New Roman" w:hAnsi="Times New Roman" w:cs="Times New Roman"/>
          <w:noProof/>
          <w:sz w:val="24"/>
          <w:szCs w:val="24"/>
        </w:rPr>
        <w:lastRenderedPageBreak/>
        <w:t xml:space="preserve">exudates. BMC Microbiol </w:t>
      </w:r>
      <w:r w:rsidRPr="00D0388B">
        <w:rPr>
          <w:rFonts w:ascii="Times New Roman" w:hAnsi="Times New Roman" w:cs="Times New Roman"/>
          <w:b/>
          <w:bCs/>
          <w:noProof/>
          <w:sz w:val="24"/>
          <w:szCs w:val="24"/>
        </w:rPr>
        <w:t>12</w:t>
      </w:r>
      <w:r w:rsidRPr="00D0388B">
        <w:rPr>
          <w:rFonts w:ascii="Times New Roman" w:hAnsi="Times New Roman" w:cs="Times New Roman"/>
          <w:noProof/>
          <w:sz w:val="24"/>
          <w:szCs w:val="24"/>
        </w:rPr>
        <w:t>: 116</w:t>
      </w:r>
    </w:p>
    <w:p w14:paraId="29A4C7C1" w14:textId="77777777" w:rsidR="00D0388B" w:rsidRPr="00D0388B" w:rsidRDefault="00D0388B" w:rsidP="00D0388B">
      <w:pPr>
        <w:widowControl w:val="0"/>
        <w:autoSpaceDE w:val="0"/>
        <w:autoSpaceDN w:val="0"/>
        <w:adjustRightInd w:val="0"/>
        <w:ind w:left="480" w:hanging="480"/>
        <w:rPr>
          <w:rFonts w:ascii="Times New Roman" w:hAnsi="Times New Roman" w:cs="Times New Roman"/>
          <w:noProof/>
          <w:sz w:val="24"/>
          <w:szCs w:val="24"/>
        </w:rPr>
      </w:pPr>
      <w:r w:rsidRPr="00D0388B">
        <w:rPr>
          <w:rFonts w:ascii="Times New Roman" w:hAnsi="Times New Roman" w:cs="Times New Roman"/>
          <w:b/>
          <w:bCs/>
          <w:noProof/>
          <w:sz w:val="24"/>
          <w:szCs w:val="24"/>
        </w:rPr>
        <w:t>Galyov EE, Brett PJ, DeShazer D</w:t>
      </w:r>
      <w:r w:rsidRPr="00D0388B">
        <w:rPr>
          <w:rFonts w:ascii="Times New Roman" w:hAnsi="Times New Roman" w:cs="Times New Roman"/>
          <w:noProof/>
          <w:sz w:val="24"/>
          <w:szCs w:val="24"/>
        </w:rPr>
        <w:t xml:space="preserve"> (2010)  Molecular Insights into Burkholderia pseudomallei and Burkholderia mallei Pathogenesis . Annu Rev Microbiol </w:t>
      </w:r>
      <w:r w:rsidRPr="00D0388B">
        <w:rPr>
          <w:rFonts w:ascii="Times New Roman" w:hAnsi="Times New Roman" w:cs="Times New Roman"/>
          <w:b/>
          <w:bCs/>
          <w:noProof/>
          <w:sz w:val="24"/>
          <w:szCs w:val="24"/>
        </w:rPr>
        <w:t>64</w:t>
      </w:r>
      <w:r w:rsidRPr="00D0388B">
        <w:rPr>
          <w:rFonts w:ascii="Times New Roman" w:hAnsi="Times New Roman" w:cs="Times New Roman"/>
          <w:noProof/>
          <w:sz w:val="24"/>
          <w:szCs w:val="24"/>
        </w:rPr>
        <w:t>: 495–517</w:t>
      </w:r>
    </w:p>
    <w:p w14:paraId="318FF382" w14:textId="77777777" w:rsidR="00D0388B" w:rsidRPr="00D0388B" w:rsidRDefault="00D0388B" w:rsidP="00D0388B">
      <w:pPr>
        <w:widowControl w:val="0"/>
        <w:autoSpaceDE w:val="0"/>
        <w:autoSpaceDN w:val="0"/>
        <w:adjustRightInd w:val="0"/>
        <w:ind w:left="480" w:hanging="480"/>
        <w:rPr>
          <w:rFonts w:ascii="Times New Roman" w:hAnsi="Times New Roman" w:cs="Times New Roman"/>
          <w:noProof/>
          <w:sz w:val="24"/>
          <w:szCs w:val="24"/>
        </w:rPr>
      </w:pPr>
      <w:r w:rsidRPr="00D0388B">
        <w:rPr>
          <w:rFonts w:ascii="Times New Roman" w:hAnsi="Times New Roman" w:cs="Times New Roman"/>
          <w:b/>
          <w:bCs/>
          <w:noProof/>
          <w:sz w:val="24"/>
          <w:szCs w:val="24"/>
        </w:rPr>
        <w:t>Gillis M, Van Van T, Bardin R, Goor M, Hebbar P, Willems A, Segers P, Kersters K, Heulin T, Fernandez MP</w:t>
      </w:r>
      <w:r w:rsidRPr="00D0388B">
        <w:rPr>
          <w:rFonts w:ascii="Times New Roman" w:hAnsi="Times New Roman" w:cs="Times New Roman"/>
          <w:noProof/>
          <w:sz w:val="24"/>
          <w:szCs w:val="24"/>
        </w:rPr>
        <w:t xml:space="preserve"> (1995) Polyphasic Taxonomy in the Genus Burkholderia Leading to an Emended Description of the Genus and Proposition of Burkholderiu vietnarniensis sp. nov. for N,-Fixing Isolates from Rice in Vietnam. International Union of Microbiological Societies</w:t>
      </w:r>
    </w:p>
    <w:p w14:paraId="7A7D8522" w14:textId="77777777" w:rsidR="00D0388B" w:rsidRPr="00D0388B" w:rsidRDefault="00D0388B" w:rsidP="00D0388B">
      <w:pPr>
        <w:widowControl w:val="0"/>
        <w:autoSpaceDE w:val="0"/>
        <w:autoSpaceDN w:val="0"/>
        <w:adjustRightInd w:val="0"/>
        <w:ind w:left="480" w:hanging="480"/>
        <w:rPr>
          <w:rFonts w:ascii="Times New Roman" w:hAnsi="Times New Roman" w:cs="Times New Roman"/>
          <w:noProof/>
          <w:sz w:val="24"/>
          <w:szCs w:val="24"/>
        </w:rPr>
      </w:pPr>
      <w:r w:rsidRPr="00D0388B">
        <w:rPr>
          <w:rFonts w:ascii="Times New Roman" w:hAnsi="Times New Roman" w:cs="Times New Roman"/>
          <w:b/>
          <w:bCs/>
          <w:noProof/>
          <w:sz w:val="24"/>
          <w:szCs w:val="24"/>
        </w:rPr>
        <w:t>Govindarajan M, Balandreau J, Kwon SW, Weon HY, Lakshminarasimhan C</w:t>
      </w:r>
      <w:r w:rsidRPr="00D0388B">
        <w:rPr>
          <w:rFonts w:ascii="Times New Roman" w:hAnsi="Times New Roman" w:cs="Times New Roman"/>
          <w:noProof/>
          <w:sz w:val="24"/>
          <w:szCs w:val="24"/>
        </w:rPr>
        <w:t xml:space="preserve"> (2008) Effects of the inoculation of Burkholderia vietnamensis and related endophytic diazotrophic bacteria on grain yield of rice. Microb Ecol </w:t>
      </w:r>
      <w:r w:rsidRPr="00D0388B">
        <w:rPr>
          <w:rFonts w:ascii="Times New Roman" w:hAnsi="Times New Roman" w:cs="Times New Roman"/>
          <w:b/>
          <w:bCs/>
          <w:noProof/>
          <w:sz w:val="24"/>
          <w:szCs w:val="24"/>
        </w:rPr>
        <w:t>55</w:t>
      </w:r>
      <w:r w:rsidRPr="00D0388B">
        <w:rPr>
          <w:rFonts w:ascii="Times New Roman" w:hAnsi="Times New Roman" w:cs="Times New Roman"/>
          <w:noProof/>
          <w:sz w:val="24"/>
          <w:szCs w:val="24"/>
        </w:rPr>
        <w:t>: 21–37</w:t>
      </w:r>
    </w:p>
    <w:p w14:paraId="3C69716C" w14:textId="77777777" w:rsidR="00D0388B" w:rsidRPr="00D0388B" w:rsidRDefault="00D0388B" w:rsidP="00D0388B">
      <w:pPr>
        <w:widowControl w:val="0"/>
        <w:autoSpaceDE w:val="0"/>
        <w:autoSpaceDN w:val="0"/>
        <w:adjustRightInd w:val="0"/>
        <w:ind w:left="480" w:hanging="480"/>
        <w:rPr>
          <w:rFonts w:ascii="Times New Roman" w:hAnsi="Times New Roman" w:cs="Times New Roman"/>
          <w:noProof/>
          <w:sz w:val="24"/>
          <w:szCs w:val="24"/>
        </w:rPr>
      </w:pPr>
      <w:r w:rsidRPr="00D0388B">
        <w:rPr>
          <w:rFonts w:ascii="Times New Roman" w:hAnsi="Times New Roman" w:cs="Times New Roman"/>
          <w:b/>
          <w:bCs/>
          <w:noProof/>
          <w:sz w:val="24"/>
          <w:szCs w:val="24"/>
        </w:rPr>
        <w:t>Graves S, Piepho H, paired MS-V of, 2015  undefined</w:t>
      </w:r>
      <w:r w:rsidRPr="00D0388B">
        <w:rPr>
          <w:rFonts w:ascii="Times New Roman" w:hAnsi="Times New Roman" w:cs="Times New Roman"/>
          <w:noProof/>
          <w:sz w:val="24"/>
          <w:szCs w:val="24"/>
        </w:rPr>
        <w:t xml:space="preserve"> (2022) Package “multcompView.” cran.stat.unipd.it </w:t>
      </w:r>
    </w:p>
    <w:p w14:paraId="343110AE" w14:textId="77777777" w:rsidR="00D0388B" w:rsidRPr="00D0388B" w:rsidRDefault="00D0388B" w:rsidP="00D0388B">
      <w:pPr>
        <w:widowControl w:val="0"/>
        <w:autoSpaceDE w:val="0"/>
        <w:autoSpaceDN w:val="0"/>
        <w:adjustRightInd w:val="0"/>
        <w:ind w:left="480" w:hanging="480"/>
        <w:rPr>
          <w:rFonts w:ascii="Times New Roman" w:hAnsi="Times New Roman" w:cs="Times New Roman"/>
          <w:noProof/>
          <w:sz w:val="24"/>
          <w:szCs w:val="24"/>
        </w:rPr>
      </w:pPr>
      <w:r w:rsidRPr="00D0388B">
        <w:rPr>
          <w:rFonts w:ascii="Times New Roman" w:hAnsi="Times New Roman" w:cs="Times New Roman"/>
          <w:b/>
          <w:bCs/>
          <w:noProof/>
          <w:sz w:val="24"/>
          <w:szCs w:val="24"/>
        </w:rPr>
        <w:t>Hameed A, Shahina M, Lai WA, Stothard P, Young L Sen, Lin SY, Young CC</w:t>
      </w:r>
      <w:r w:rsidRPr="00D0388B">
        <w:rPr>
          <w:rFonts w:ascii="Times New Roman" w:hAnsi="Times New Roman" w:cs="Times New Roman"/>
          <w:noProof/>
          <w:sz w:val="24"/>
          <w:szCs w:val="24"/>
        </w:rPr>
        <w:t xml:space="preserve"> (2020) Draft genome sequence reveals co-occurrence of multiple antimicrobial resistance and plant probiotic traits in rice root endophytic strain Burkholderia sp. LS-044 affiliated to Burkholderia cepacia complex. J Glob Antimicrob Resist </w:t>
      </w:r>
      <w:r w:rsidRPr="00D0388B">
        <w:rPr>
          <w:rFonts w:ascii="Times New Roman" w:hAnsi="Times New Roman" w:cs="Times New Roman"/>
          <w:b/>
          <w:bCs/>
          <w:noProof/>
          <w:sz w:val="24"/>
          <w:szCs w:val="24"/>
        </w:rPr>
        <w:t>20</w:t>
      </w:r>
      <w:r w:rsidRPr="00D0388B">
        <w:rPr>
          <w:rFonts w:ascii="Times New Roman" w:hAnsi="Times New Roman" w:cs="Times New Roman"/>
          <w:noProof/>
          <w:sz w:val="24"/>
          <w:szCs w:val="24"/>
        </w:rPr>
        <w:t>: 28–30</w:t>
      </w:r>
    </w:p>
    <w:p w14:paraId="5959B1E2" w14:textId="77777777" w:rsidR="00D0388B" w:rsidRPr="00D0388B" w:rsidRDefault="00D0388B" w:rsidP="00D0388B">
      <w:pPr>
        <w:widowControl w:val="0"/>
        <w:autoSpaceDE w:val="0"/>
        <w:autoSpaceDN w:val="0"/>
        <w:adjustRightInd w:val="0"/>
        <w:ind w:left="480" w:hanging="480"/>
        <w:rPr>
          <w:rFonts w:ascii="Times New Roman" w:hAnsi="Times New Roman" w:cs="Times New Roman"/>
          <w:noProof/>
          <w:sz w:val="24"/>
          <w:szCs w:val="24"/>
        </w:rPr>
      </w:pPr>
      <w:r w:rsidRPr="00D0388B">
        <w:rPr>
          <w:rFonts w:ascii="Times New Roman" w:hAnsi="Times New Roman" w:cs="Times New Roman"/>
          <w:b/>
          <w:bCs/>
          <w:noProof/>
          <w:sz w:val="24"/>
          <w:szCs w:val="24"/>
        </w:rPr>
        <w:t>Hardoim PR</w:t>
      </w:r>
      <w:r w:rsidRPr="00D0388B">
        <w:rPr>
          <w:rFonts w:ascii="Times New Roman" w:hAnsi="Times New Roman" w:cs="Times New Roman"/>
          <w:noProof/>
          <w:sz w:val="24"/>
          <w:szCs w:val="24"/>
        </w:rPr>
        <w:t xml:space="preserve"> (2015) Heading to the Origins – Rice Microbiome as Functional Extension of the Host. doi: 10.4172/2375-4338.1000133</w:t>
      </w:r>
    </w:p>
    <w:p w14:paraId="610A20AA" w14:textId="77777777" w:rsidR="00D0388B" w:rsidRPr="00D0388B" w:rsidRDefault="00D0388B" w:rsidP="00D0388B">
      <w:pPr>
        <w:widowControl w:val="0"/>
        <w:autoSpaceDE w:val="0"/>
        <w:autoSpaceDN w:val="0"/>
        <w:adjustRightInd w:val="0"/>
        <w:ind w:left="480" w:hanging="480"/>
        <w:rPr>
          <w:rFonts w:ascii="Times New Roman" w:hAnsi="Times New Roman" w:cs="Times New Roman"/>
          <w:noProof/>
          <w:sz w:val="24"/>
          <w:szCs w:val="24"/>
        </w:rPr>
      </w:pPr>
      <w:r w:rsidRPr="00D0388B">
        <w:rPr>
          <w:rFonts w:ascii="Times New Roman" w:hAnsi="Times New Roman" w:cs="Times New Roman"/>
          <w:b/>
          <w:bCs/>
          <w:noProof/>
          <w:sz w:val="24"/>
          <w:szCs w:val="24"/>
        </w:rPr>
        <w:t>Hassan S, Mathesius U</w:t>
      </w:r>
      <w:r w:rsidRPr="00D0388B">
        <w:rPr>
          <w:rFonts w:ascii="Times New Roman" w:hAnsi="Times New Roman" w:cs="Times New Roman"/>
          <w:noProof/>
          <w:sz w:val="24"/>
          <w:szCs w:val="24"/>
        </w:rPr>
        <w:t xml:space="preserve"> (2012) The role of flavonoids in root-rhizosphere signalling: opportunities and challenges for improving plant-microbe interactions. J Exp Bot </w:t>
      </w:r>
      <w:r w:rsidRPr="00D0388B">
        <w:rPr>
          <w:rFonts w:ascii="Times New Roman" w:hAnsi="Times New Roman" w:cs="Times New Roman"/>
          <w:b/>
          <w:bCs/>
          <w:noProof/>
          <w:sz w:val="24"/>
          <w:szCs w:val="24"/>
        </w:rPr>
        <w:t>63</w:t>
      </w:r>
      <w:r w:rsidRPr="00D0388B">
        <w:rPr>
          <w:rFonts w:ascii="Times New Roman" w:hAnsi="Times New Roman" w:cs="Times New Roman"/>
          <w:noProof/>
          <w:sz w:val="24"/>
          <w:szCs w:val="24"/>
        </w:rPr>
        <w:t>: 3429–3444</w:t>
      </w:r>
    </w:p>
    <w:p w14:paraId="5C93F35F" w14:textId="77777777" w:rsidR="00D0388B" w:rsidRPr="00D0388B" w:rsidRDefault="00D0388B" w:rsidP="00D0388B">
      <w:pPr>
        <w:widowControl w:val="0"/>
        <w:autoSpaceDE w:val="0"/>
        <w:autoSpaceDN w:val="0"/>
        <w:adjustRightInd w:val="0"/>
        <w:ind w:left="480" w:hanging="480"/>
        <w:rPr>
          <w:rFonts w:ascii="Times New Roman" w:hAnsi="Times New Roman" w:cs="Times New Roman"/>
          <w:noProof/>
          <w:sz w:val="24"/>
          <w:szCs w:val="24"/>
        </w:rPr>
      </w:pPr>
      <w:r w:rsidRPr="00D0388B">
        <w:rPr>
          <w:rFonts w:ascii="Times New Roman" w:hAnsi="Times New Roman" w:cs="Times New Roman"/>
          <w:b/>
          <w:bCs/>
          <w:noProof/>
          <w:sz w:val="24"/>
          <w:szCs w:val="24"/>
        </w:rPr>
        <w:t>Ikeda S, Sasaki K, Okubo T, Yamashita A, Terasawa K, Bao Z, Liu D, Watanabe T, Murase J, Asakawa S, et al</w:t>
      </w:r>
      <w:r w:rsidRPr="00D0388B">
        <w:rPr>
          <w:rFonts w:ascii="Times New Roman" w:hAnsi="Times New Roman" w:cs="Times New Roman"/>
          <w:noProof/>
          <w:sz w:val="24"/>
          <w:szCs w:val="24"/>
        </w:rPr>
        <w:t xml:space="preserve"> (2014) Low nitrogen fertilization adapts rice root Microbiome to low nutrient environment by changing biogeochemical functions. Microbes Environ </w:t>
      </w:r>
      <w:r w:rsidRPr="00D0388B">
        <w:rPr>
          <w:rFonts w:ascii="Times New Roman" w:hAnsi="Times New Roman" w:cs="Times New Roman"/>
          <w:b/>
          <w:bCs/>
          <w:noProof/>
          <w:sz w:val="24"/>
          <w:szCs w:val="24"/>
        </w:rPr>
        <w:t>29</w:t>
      </w:r>
      <w:r w:rsidRPr="00D0388B">
        <w:rPr>
          <w:rFonts w:ascii="Times New Roman" w:hAnsi="Times New Roman" w:cs="Times New Roman"/>
          <w:noProof/>
          <w:sz w:val="24"/>
          <w:szCs w:val="24"/>
        </w:rPr>
        <w:t>: 50–59</w:t>
      </w:r>
    </w:p>
    <w:p w14:paraId="32EC66A5" w14:textId="77777777" w:rsidR="00D0388B" w:rsidRPr="00D0388B" w:rsidRDefault="00D0388B" w:rsidP="00D0388B">
      <w:pPr>
        <w:widowControl w:val="0"/>
        <w:autoSpaceDE w:val="0"/>
        <w:autoSpaceDN w:val="0"/>
        <w:adjustRightInd w:val="0"/>
        <w:ind w:left="480" w:hanging="480"/>
        <w:rPr>
          <w:rFonts w:ascii="Times New Roman" w:hAnsi="Times New Roman" w:cs="Times New Roman"/>
          <w:noProof/>
          <w:sz w:val="24"/>
          <w:szCs w:val="24"/>
        </w:rPr>
      </w:pPr>
      <w:r w:rsidRPr="00D0388B">
        <w:rPr>
          <w:rFonts w:ascii="Times New Roman" w:hAnsi="Times New Roman" w:cs="Times New Roman"/>
          <w:b/>
          <w:bCs/>
          <w:noProof/>
          <w:sz w:val="24"/>
          <w:szCs w:val="24"/>
        </w:rPr>
        <w:t>Jacobs JL, Fasi AC, Ramette A, Smith JJ, Hammerschmidt R, Sundin GW</w:t>
      </w:r>
      <w:r w:rsidRPr="00D0388B">
        <w:rPr>
          <w:rFonts w:ascii="Times New Roman" w:hAnsi="Times New Roman" w:cs="Times New Roman"/>
          <w:noProof/>
          <w:sz w:val="24"/>
          <w:szCs w:val="24"/>
        </w:rPr>
        <w:t xml:space="preserve"> (2008) Identification and onion pathogenicity of Burkholderia cepacia complex isolates from the onion rhizosphere and onion field soil. Appl Environ Microbiol </w:t>
      </w:r>
      <w:r w:rsidRPr="00D0388B">
        <w:rPr>
          <w:rFonts w:ascii="Times New Roman" w:hAnsi="Times New Roman" w:cs="Times New Roman"/>
          <w:b/>
          <w:bCs/>
          <w:noProof/>
          <w:sz w:val="24"/>
          <w:szCs w:val="24"/>
        </w:rPr>
        <w:t>74</w:t>
      </w:r>
      <w:r w:rsidRPr="00D0388B">
        <w:rPr>
          <w:rFonts w:ascii="Times New Roman" w:hAnsi="Times New Roman" w:cs="Times New Roman"/>
          <w:noProof/>
          <w:sz w:val="24"/>
          <w:szCs w:val="24"/>
        </w:rPr>
        <w:t>: 3121–3129</w:t>
      </w:r>
    </w:p>
    <w:p w14:paraId="322A8755" w14:textId="77777777" w:rsidR="00D0388B" w:rsidRPr="00D0388B" w:rsidRDefault="00D0388B" w:rsidP="00D0388B">
      <w:pPr>
        <w:widowControl w:val="0"/>
        <w:autoSpaceDE w:val="0"/>
        <w:autoSpaceDN w:val="0"/>
        <w:adjustRightInd w:val="0"/>
        <w:ind w:left="480" w:hanging="480"/>
        <w:rPr>
          <w:rFonts w:ascii="Times New Roman" w:hAnsi="Times New Roman" w:cs="Times New Roman"/>
          <w:noProof/>
          <w:sz w:val="24"/>
          <w:szCs w:val="24"/>
        </w:rPr>
      </w:pPr>
      <w:r w:rsidRPr="00D0388B">
        <w:rPr>
          <w:rFonts w:ascii="Times New Roman" w:hAnsi="Times New Roman" w:cs="Times New Roman"/>
          <w:b/>
          <w:bCs/>
          <w:noProof/>
          <w:sz w:val="24"/>
          <w:szCs w:val="24"/>
        </w:rPr>
        <w:t>Jung HI, Kim YJ, Lee YJ, Lee HS, Lee JK, Kim SK</w:t>
      </w:r>
      <w:r w:rsidRPr="00D0388B">
        <w:rPr>
          <w:rFonts w:ascii="Times New Roman" w:hAnsi="Times New Roman" w:cs="Times New Roman"/>
          <w:noProof/>
          <w:sz w:val="24"/>
          <w:szCs w:val="24"/>
        </w:rPr>
        <w:t xml:space="preserve"> (2017) Mutation of the cyclic di-GMP </w:t>
      </w:r>
      <w:r w:rsidRPr="00D0388B">
        <w:rPr>
          <w:rFonts w:ascii="Times New Roman" w:hAnsi="Times New Roman" w:cs="Times New Roman"/>
          <w:noProof/>
          <w:sz w:val="24"/>
          <w:szCs w:val="24"/>
        </w:rPr>
        <w:lastRenderedPageBreak/>
        <w:t xml:space="preserve">phosphodiesterase gene in Burkholderia lata SK875 attenuates virulence and enhances biofilm formation. J Microbiol </w:t>
      </w:r>
      <w:r w:rsidRPr="00D0388B">
        <w:rPr>
          <w:rFonts w:ascii="Times New Roman" w:hAnsi="Times New Roman" w:cs="Times New Roman"/>
          <w:b/>
          <w:bCs/>
          <w:noProof/>
          <w:sz w:val="24"/>
          <w:szCs w:val="24"/>
        </w:rPr>
        <w:t>55</w:t>
      </w:r>
      <w:r w:rsidRPr="00D0388B">
        <w:rPr>
          <w:rFonts w:ascii="Times New Roman" w:hAnsi="Times New Roman" w:cs="Times New Roman"/>
          <w:noProof/>
          <w:sz w:val="24"/>
          <w:szCs w:val="24"/>
        </w:rPr>
        <w:t>: 800–808</w:t>
      </w:r>
    </w:p>
    <w:p w14:paraId="249694FB" w14:textId="77777777" w:rsidR="00D0388B" w:rsidRPr="00D0388B" w:rsidRDefault="00D0388B" w:rsidP="00D0388B">
      <w:pPr>
        <w:widowControl w:val="0"/>
        <w:autoSpaceDE w:val="0"/>
        <w:autoSpaceDN w:val="0"/>
        <w:adjustRightInd w:val="0"/>
        <w:ind w:left="480" w:hanging="480"/>
        <w:rPr>
          <w:rFonts w:ascii="Times New Roman" w:hAnsi="Times New Roman" w:cs="Times New Roman"/>
          <w:noProof/>
          <w:sz w:val="24"/>
          <w:szCs w:val="24"/>
        </w:rPr>
      </w:pPr>
      <w:r w:rsidRPr="00D0388B">
        <w:rPr>
          <w:rFonts w:ascii="Times New Roman" w:hAnsi="Times New Roman" w:cs="Times New Roman"/>
          <w:b/>
          <w:bCs/>
          <w:noProof/>
          <w:sz w:val="24"/>
          <w:szCs w:val="24"/>
        </w:rPr>
        <w:t>Kang S-M, Waqas M, Shahzad R, You Y-H, Asaf S, Khan MA, Lee K-E, Joo G-J, Kim S-J, Lee I-J</w:t>
      </w:r>
      <w:r w:rsidRPr="00D0388B">
        <w:rPr>
          <w:rFonts w:ascii="Times New Roman" w:hAnsi="Times New Roman" w:cs="Times New Roman"/>
          <w:noProof/>
          <w:sz w:val="24"/>
          <w:szCs w:val="24"/>
        </w:rPr>
        <w:t xml:space="preserve"> (2017) Isolation and characterization of a novel silicate-solubilizing bacterial strain </w:t>
      </w:r>
      <w:r w:rsidRPr="00D0388B">
        <w:rPr>
          <w:rFonts w:ascii="Times New Roman" w:hAnsi="Times New Roman" w:cs="Times New Roman"/>
          <w:i/>
          <w:iCs/>
          <w:noProof/>
          <w:sz w:val="24"/>
          <w:szCs w:val="24"/>
        </w:rPr>
        <w:t>Burkholderia eburnea</w:t>
      </w:r>
      <w:r w:rsidRPr="00D0388B">
        <w:rPr>
          <w:rFonts w:ascii="Times New Roman" w:hAnsi="Times New Roman" w:cs="Times New Roman"/>
          <w:noProof/>
          <w:sz w:val="24"/>
          <w:szCs w:val="24"/>
        </w:rPr>
        <w:t xml:space="preserve"> CS4-2 that promotes growth of japonica rice ( </w:t>
      </w:r>
      <w:r w:rsidRPr="00D0388B">
        <w:rPr>
          <w:rFonts w:ascii="Times New Roman" w:hAnsi="Times New Roman" w:cs="Times New Roman"/>
          <w:i/>
          <w:iCs/>
          <w:noProof/>
          <w:sz w:val="24"/>
          <w:szCs w:val="24"/>
        </w:rPr>
        <w:t>Oryza sativa</w:t>
      </w:r>
      <w:r w:rsidRPr="00D0388B">
        <w:rPr>
          <w:rFonts w:ascii="Times New Roman" w:hAnsi="Times New Roman" w:cs="Times New Roman"/>
          <w:noProof/>
          <w:sz w:val="24"/>
          <w:szCs w:val="24"/>
        </w:rPr>
        <w:t xml:space="preserve"> L. cv. Dongjin). Soil Sci Plant Nutr </w:t>
      </w:r>
      <w:r w:rsidRPr="00D0388B">
        <w:rPr>
          <w:rFonts w:ascii="Times New Roman" w:hAnsi="Times New Roman" w:cs="Times New Roman"/>
          <w:b/>
          <w:bCs/>
          <w:noProof/>
          <w:sz w:val="24"/>
          <w:szCs w:val="24"/>
        </w:rPr>
        <w:t>63</w:t>
      </w:r>
      <w:r w:rsidRPr="00D0388B">
        <w:rPr>
          <w:rFonts w:ascii="Times New Roman" w:hAnsi="Times New Roman" w:cs="Times New Roman"/>
          <w:noProof/>
          <w:sz w:val="24"/>
          <w:szCs w:val="24"/>
        </w:rPr>
        <w:t>: 1–9</w:t>
      </w:r>
    </w:p>
    <w:p w14:paraId="3FDE3780" w14:textId="77777777" w:rsidR="00D0388B" w:rsidRPr="00D0388B" w:rsidRDefault="00D0388B" w:rsidP="00D0388B">
      <w:pPr>
        <w:widowControl w:val="0"/>
        <w:autoSpaceDE w:val="0"/>
        <w:autoSpaceDN w:val="0"/>
        <w:adjustRightInd w:val="0"/>
        <w:ind w:left="480" w:hanging="480"/>
        <w:rPr>
          <w:rFonts w:ascii="Times New Roman" w:hAnsi="Times New Roman" w:cs="Times New Roman"/>
          <w:noProof/>
          <w:sz w:val="24"/>
          <w:szCs w:val="24"/>
        </w:rPr>
      </w:pPr>
      <w:r w:rsidRPr="00D0388B">
        <w:rPr>
          <w:rFonts w:ascii="Times New Roman" w:hAnsi="Times New Roman" w:cs="Times New Roman"/>
          <w:b/>
          <w:bCs/>
          <w:noProof/>
          <w:sz w:val="24"/>
          <w:szCs w:val="24"/>
        </w:rPr>
        <w:t>Kassambara A</w:t>
      </w:r>
      <w:r w:rsidRPr="00D0388B">
        <w:rPr>
          <w:rFonts w:ascii="Times New Roman" w:hAnsi="Times New Roman" w:cs="Times New Roman"/>
          <w:noProof/>
          <w:sz w:val="24"/>
          <w:szCs w:val="24"/>
        </w:rPr>
        <w:t xml:space="preserve"> (2020) rstatix: Pipe-friendly framework for basic statistical tests. R Packag. version 0.6. 0. </w:t>
      </w:r>
    </w:p>
    <w:p w14:paraId="4B040CEE" w14:textId="77777777" w:rsidR="00D0388B" w:rsidRPr="00D0388B" w:rsidRDefault="00D0388B" w:rsidP="00D0388B">
      <w:pPr>
        <w:widowControl w:val="0"/>
        <w:autoSpaceDE w:val="0"/>
        <w:autoSpaceDN w:val="0"/>
        <w:adjustRightInd w:val="0"/>
        <w:ind w:left="480" w:hanging="480"/>
        <w:rPr>
          <w:rFonts w:ascii="Times New Roman" w:hAnsi="Times New Roman" w:cs="Times New Roman"/>
          <w:noProof/>
          <w:sz w:val="24"/>
          <w:szCs w:val="24"/>
        </w:rPr>
      </w:pPr>
      <w:r w:rsidRPr="00D0388B">
        <w:rPr>
          <w:rFonts w:ascii="Times New Roman" w:hAnsi="Times New Roman" w:cs="Times New Roman"/>
          <w:b/>
          <w:bCs/>
          <w:noProof/>
          <w:sz w:val="24"/>
          <w:szCs w:val="24"/>
        </w:rPr>
        <w:t>Kim N, Mannaa M, Kim J, Ra JE, Kim SM, Lee C, Lee HH, Seo YS</w:t>
      </w:r>
      <w:r w:rsidRPr="00D0388B">
        <w:rPr>
          <w:rFonts w:ascii="Times New Roman" w:hAnsi="Times New Roman" w:cs="Times New Roman"/>
          <w:noProof/>
          <w:sz w:val="24"/>
          <w:szCs w:val="24"/>
        </w:rPr>
        <w:t xml:space="preserve"> (2021) The in vitro and in planta interspecies interactions among rice-pathogenic Burkholderia species. Plant Dis </w:t>
      </w:r>
      <w:r w:rsidRPr="00D0388B">
        <w:rPr>
          <w:rFonts w:ascii="Times New Roman" w:hAnsi="Times New Roman" w:cs="Times New Roman"/>
          <w:b/>
          <w:bCs/>
          <w:noProof/>
          <w:sz w:val="24"/>
          <w:szCs w:val="24"/>
        </w:rPr>
        <w:t>105</w:t>
      </w:r>
      <w:r w:rsidRPr="00D0388B">
        <w:rPr>
          <w:rFonts w:ascii="Times New Roman" w:hAnsi="Times New Roman" w:cs="Times New Roman"/>
          <w:noProof/>
          <w:sz w:val="24"/>
          <w:szCs w:val="24"/>
        </w:rPr>
        <w:t>: 134–143</w:t>
      </w:r>
    </w:p>
    <w:p w14:paraId="7570E1B8" w14:textId="77777777" w:rsidR="00D0388B" w:rsidRPr="00D0388B" w:rsidRDefault="00D0388B" w:rsidP="00D0388B">
      <w:pPr>
        <w:widowControl w:val="0"/>
        <w:autoSpaceDE w:val="0"/>
        <w:autoSpaceDN w:val="0"/>
        <w:adjustRightInd w:val="0"/>
        <w:ind w:left="480" w:hanging="480"/>
        <w:rPr>
          <w:rFonts w:ascii="Times New Roman" w:hAnsi="Times New Roman" w:cs="Times New Roman"/>
          <w:noProof/>
          <w:sz w:val="24"/>
          <w:szCs w:val="24"/>
        </w:rPr>
      </w:pPr>
      <w:r w:rsidRPr="00D0388B">
        <w:rPr>
          <w:rFonts w:ascii="Times New Roman" w:hAnsi="Times New Roman" w:cs="Times New Roman"/>
          <w:b/>
          <w:bCs/>
          <w:noProof/>
          <w:sz w:val="24"/>
          <w:szCs w:val="24"/>
        </w:rPr>
        <w:t>King E, Wallner A, Rimbault I, Barrachina C, Klonowska A, Moulin L, Czernic P</w:t>
      </w:r>
      <w:r w:rsidRPr="00D0388B">
        <w:rPr>
          <w:rFonts w:ascii="Times New Roman" w:hAnsi="Times New Roman" w:cs="Times New Roman"/>
          <w:noProof/>
          <w:sz w:val="24"/>
          <w:szCs w:val="24"/>
        </w:rPr>
        <w:t xml:space="preserve"> (2019) Monitoring of rice transcriptional responses to contrasted colonizing patterns of phytobeneficial Burkholderia s.l. reveals a temporal shift in JA systemic response. Front Plant Sci </w:t>
      </w:r>
      <w:r w:rsidRPr="00D0388B">
        <w:rPr>
          <w:rFonts w:ascii="Times New Roman" w:hAnsi="Times New Roman" w:cs="Times New Roman"/>
          <w:b/>
          <w:bCs/>
          <w:noProof/>
          <w:sz w:val="24"/>
          <w:szCs w:val="24"/>
        </w:rPr>
        <w:t>10</w:t>
      </w:r>
      <w:r w:rsidRPr="00D0388B">
        <w:rPr>
          <w:rFonts w:ascii="Times New Roman" w:hAnsi="Times New Roman" w:cs="Times New Roman"/>
          <w:noProof/>
          <w:sz w:val="24"/>
          <w:szCs w:val="24"/>
        </w:rPr>
        <w:t>: 1141</w:t>
      </w:r>
    </w:p>
    <w:p w14:paraId="06905931" w14:textId="77777777" w:rsidR="00D0388B" w:rsidRPr="00D0388B" w:rsidRDefault="00D0388B" w:rsidP="00D0388B">
      <w:pPr>
        <w:widowControl w:val="0"/>
        <w:autoSpaceDE w:val="0"/>
        <w:autoSpaceDN w:val="0"/>
        <w:adjustRightInd w:val="0"/>
        <w:ind w:left="480" w:hanging="480"/>
        <w:rPr>
          <w:rFonts w:ascii="Times New Roman" w:hAnsi="Times New Roman" w:cs="Times New Roman"/>
          <w:noProof/>
          <w:sz w:val="24"/>
          <w:szCs w:val="24"/>
        </w:rPr>
      </w:pPr>
      <w:r w:rsidRPr="00D0388B">
        <w:rPr>
          <w:rFonts w:ascii="Times New Roman" w:hAnsi="Times New Roman" w:cs="Times New Roman"/>
          <w:b/>
          <w:bCs/>
          <w:noProof/>
          <w:sz w:val="24"/>
          <w:szCs w:val="24"/>
        </w:rPr>
        <w:t>Klonowska A, Melkonian R, Miché L, Tisseyre P, Moulin L</w:t>
      </w:r>
      <w:r w:rsidRPr="00D0388B">
        <w:rPr>
          <w:rFonts w:ascii="Times New Roman" w:hAnsi="Times New Roman" w:cs="Times New Roman"/>
          <w:noProof/>
          <w:sz w:val="24"/>
          <w:szCs w:val="24"/>
        </w:rPr>
        <w:t xml:space="preserve"> (2018) Transcriptomic profiling of Burkholderia phymatum STM815, Cupriavidus taiwanensis LMG19424 and Rhizobium mesoamericanum STM3625 in response to Mimosa pudica root exudates illuminates the molecular basis of their nodulation competitiveness and symbiotic evolutionary history. BMC Genomics </w:t>
      </w:r>
      <w:r w:rsidRPr="00D0388B">
        <w:rPr>
          <w:rFonts w:ascii="Times New Roman" w:hAnsi="Times New Roman" w:cs="Times New Roman"/>
          <w:b/>
          <w:bCs/>
          <w:noProof/>
          <w:sz w:val="24"/>
          <w:szCs w:val="24"/>
        </w:rPr>
        <w:t>19</w:t>
      </w:r>
      <w:r w:rsidRPr="00D0388B">
        <w:rPr>
          <w:rFonts w:ascii="Times New Roman" w:hAnsi="Times New Roman" w:cs="Times New Roman"/>
          <w:noProof/>
          <w:sz w:val="24"/>
          <w:szCs w:val="24"/>
        </w:rPr>
        <w:t>: 1–22</w:t>
      </w:r>
    </w:p>
    <w:p w14:paraId="6ABA5E53" w14:textId="77777777" w:rsidR="00D0388B" w:rsidRPr="00D0388B" w:rsidRDefault="00D0388B" w:rsidP="00D0388B">
      <w:pPr>
        <w:widowControl w:val="0"/>
        <w:autoSpaceDE w:val="0"/>
        <w:autoSpaceDN w:val="0"/>
        <w:adjustRightInd w:val="0"/>
        <w:ind w:left="480" w:hanging="480"/>
        <w:rPr>
          <w:rFonts w:ascii="Times New Roman" w:hAnsi="Times New Roman" w:cs="Times New Roman"/>
          <w:noProof/>
          <w:sz w:val="24"/>
          <w:szCs w:val="24"/>
        </w:rPr>
      </w:pPr>
      <w:r w:rsidRPr="00D0388B">
        <w:rPr>
          <w:rFonts w:ascii="Times New Roman" w:hAnsi="Times New Roman" w:cs="Times New Roman"/>
          <w:b/>
          <w:bCs/>
          <w:noProof/>
          <w:sz w:val="24"/>
          <w:szCs w:val="24"/>
        </w:rPr>
        <w:t>Kuiper I, Bloemberg G V, Noreen S, Thomas-Oates JE, Lugtenberg BJJ</w:t>
      </w:r>
      <w:r w:rsidRPr="00D0388B">
        <w:rPr>
          <w:rFonts w:ascii="Times New Roman" w:hAnsi="Times New Roman" w:cs="Times New Roman"/>
          <w:noProof/>
          <w:sz w:val="24"/>
          <w:szCs w:val="24"/>
        </w:rPr>
        <w:t xml:space="preserve"> (2001) Increased Uptake of Putrescine in the Rhizosphere Inhibits Competitive Root Colonization by Pseudomonas fluorescens Strain WCS365. </w:t>
      </w:r>
    </w:p>
    <w:p w14:paraId="0AC198D5" w14:textId="77777777" w:rsidR="00D0388B" w:rsidRPr="00D0388B" w:rsidRDefault="00D0388B" w:rsidP="00D0388B">
      <w:pPr>
        <w:widowControl w:val="0"/>
        <w:autoSpaceDE w:val="0"/>
        <w:autoSpaceDN w:val="0"/>
        <w:adjustRightInd w:val="0"/>
        <w:ind w:left="480" w:hanging="480"/>
        <w:rPr>
          <w:rFonts w:ascii="Times New Roman" w:hAnsi="Times New Roman" w:cs="Times New Roman"/>
          <w:noProof/>
          <w:sz w:val="24"/>
          <w:szCs w:val="24"/>
        </w:rPr>
      </w:pPr>
      <w:r w:rsidRPr="00D0388B">
        <w:rPr>
          <w:rFonts w:ascii="Times New Roman" w:hAnsi="Times New Roman" w:cs="Times New Roman"/>
          <w:b/>
          <w:bCs/>
          <w:noProof/>
          <w:sz w:val="24"/>
          <w:szCs w:val="24"/>
        </w:rPr>
        <w:t>Kwak GY, Choi O, Goo E, Kang Y, Kim J, Hwang I</w:t>
      </w:r>
      <w:r w:rsidRPr="00D0388B">
        <w:rPr>
          <w:rFonts w:ascii="Times New Roman" w:hAnsi="Times New Roman" w:cs="Times New Roman"/>
          <w:noProof/>
          <w:sz w:val="24"/>
          <w:szCs w:val="24"/>
        </w:rPr>
        <w:t xml:space="preserve"> (2020) Quorum Sensing-Independent Cellulase-Sensitive Pellicle Formation Is Critical for Colonization of Burkholderia glumae in Rice Plants. Front Microbiol. doi: 10.3389/fmicb.2019.03090</w:t>
      </w:r>
    </w:p>
    <w:p w14:paraId="4010CE77" w14:textId="77777777" w:rsidR="00D0388B" w:rsidRPr="00D0388B" w:rsidRDefault="00D0388B" w:rsidP="00D0388B">
      <w:pPr>
        <w:widowControl w:val="0"/>
        <w:autoSpaceDE w:val="0"/>
        <w:autoSpaceDN w:val="0"/>
        <w:adjustRightInd w:val="0"/>
        <w:ind w:left="480" w:hanging="480"/>
        <w:rPr>
          <w:rFonts w:ascii="Times New Roman" w:hAnsi="Times New Roman" w:cs="Times New Roman"/>
          <w:noProof/>
          <w:sz w:val="24"/>
          <w:szCs w:val="24"/>
        </w:rPr>
      </w:pPr>
      <w:r w:rsidRPr="00D0388B">
        <w:rPr>
          <w:rFonts w:ascii="Times New Roman" w:hAnsi="Times New Roman" w:cs="Times New Roman"/>
          <w:b/>
          <w:bCs/>
          <w:noProof/>
          <w:sz w:val="24"/>
          <w:szCs w:val="24"/>
        </w:rPr>
        <w:t>Liu Z, Beskrovnaya P, Melnyk RA, Hossain SS, Khorasani S, O’Sullivan LR, Wiesmann CL, Bush J, Richard JD, Haney CH</w:t>
      </w:r>
      <w:r w:rsidRPr="00D0388B">
        <w:rPr>
          <w:rFonts w:ascii="Times New Roman" w:hAnsi="Times New Roman" w:cs="Times New Roman"/>
          <w:noProof/>
          <w:sz w:val="24"/>
          <w:szCs w:val="24"/>
        </w:rPr>
        <w:t xml:space="preserve"> (2018) A Genome-Wide Screen Identifies Genes in Rhizosphere-Associated Pseudomonas Required to Evade Plant Defenses. MBio. doi: 10.1128/mBio.00433-18</w:t>
      </w:r>
    </w:p>
    <w:p w14:paraId="5FCD6FB7" w14:textId="77777777" w:rsidR="00D0388B" w:rsidRPr="00D0388B" w:rsidRDefault="00D0388B" w:rsidP="00D0388B">
      <w:pPr>
        <w:widowControl w:val="0"/>
        <w:autoSpaceDE w:val="0"/>
        <w:autoSpaceDN w:val="0"/>
        <w:adjustRightInd w:val="0"/>
        <w:ind w:left="480" w:hanging="480"/>
        <w:rPr>
          <w:rFonts w:ascii="Times New Roman" w:hAnsi="Times New Roman" w:cs="Times New Roman"/>
          <w:noProof/>
          <w:sz w:val="24"/>
          <w:szCs w:val="24"/>
        </w:rPr>
      </w:pPr>
      <w:r w:rsidRPr="00D0388B">
        <w:rPr>
          <w:rFonts w:ascii="Times New Roman" w:hAnsi="Times New Roman" w:cs="Times New Roman"/>
          <w:b/>
          <w:bCs/>
          <w:noProof/>
          <w:sz w:val="24"/>
          <w:szCs w:val="24"/>
        </w:rPr>
        <w:lastRenderedPageBreak/>
        <w:t>Love MI, Huber W, Anders S</w:t>
      </w:r>
      <w:r w:rsidRPr="00D0388B">
        <w:rPr>
          <w:rFonts w:ascii="Times New Roman" w:hAnsi="Times New Roman" w:cs="Times New Roman"/>
          <w:noProof/>
          <w:sz w:val="24"/>
          <w:szCs w:val="24"/>
        </w:rPr>
        <w:t xml:space="preserve"> (2014) Moderated estimation of fold change and dispersion for RNA-seq data with DESeq2. Genome Biol </w:t>
      </w:r>
      <w:r w:rsidRPr="00D0388B">
        <w:rPr>
          <w:rFonts w:ascii="Times New Roman" w:hAnsi="Times New Roman" w:cs="Times New Roman"/>
          <w:b/>
          <w:bCs/>
          <w:noProof/>
          <w:sz w:val="24"/>
          <w:szCs w:val="24"/>
        </w:rPr>
        <w:t>15</w:t>
      </w:r>
      <w:r w:rsidRPr="00D0388B">
        <w:rPr>
          <w:rFonts w:ascii="Times New Roman" w:hAnsi="Times New Roman" w:cs="Times New Roman"/>
          <w:noProof/>
          <w:sz w:val="24"/>
          <w:szCs w:val="24"/>
        </w:rPr>
        <w:t>: 1–21</w:t>
      </w:r>
    </w:p>
    <w:p w14:paraId="67439A11" w14:textId="77777777" w:rsidR="00D0388B" w:rsidRPr="00D0388B" w:rsidRDefault="00D0388B" w:rsidP="00D0388B">
      <w:pPr>
        <w:widowControl w:val="0"/>
        <w:autoSpaceDE w:val="0"/>
        <w:autoSpaceDN w:val="0"/>
        <w:adjustRightInd w:val="0"/>
        <w:ind w:left="480" w:hanging="480"/>
        <w:rPr>
          <w:rFonts w:ascii="Times New Roman" w:hAnsi="Times New Roman" w:cs="Times New Roman"/>
          <w:noProof/>
          <w:sz w:val="24"/>
          <w:szCs w:val="24"/>
        </w:rPr>
      </w:pPr>
      <w:r w:rsidRPr="00D0388B">
        <w:rPr>
          <w:rFonts w:ascii="Times New Roman" w:hAnsi="Times New Roman" w:cs="Times New Roman"/>
          <w:b/>
          <w:bCs/>
          <w:noProof/>
          <w:sz w:val="24"/>
          <w:szCs w:val="24"/>
        </w:rPr>
        <w:t>Mangalea MR, Plumley BA, Borlee BR</w:t>
      </w:r>
      <w:r w:rsidRPr="00D0388B">
        <w:rPr>
          <w:rFonts w:ascii="Times New Roman" w:hAnsi="Times New Roman" w:cs="Times New Roman"/>
          <w:noProof/>
          <w:sz w:val="24"/>
          <w:szCs w:val="24"/>
        </w:rPr>
        <w:t xml:space="preserve"> (2017) Nitrate sensing and metabolism inhibit biofilm formation in the opportunistic pathogen Burkholderia pseudomallei by reducing the intracellular concentration of c-di-GMP. Front Microbiol </w:t>
      </w:r>
      <w:r w:rsidRPr="00D0388B">
        <w:rPr>
          <w:rFonts w:ascii="Times New Roman" w:hAnsi="Times New Roman" w:cs="Times New Roman"/>
          <w:b/>
          <w:bCs/>
          <w:noProof/>
          <w:sz w:val="24"/>
          <w:szCs w:val="24"/>
        </w:rPr>
        <w:t>8</w:t>
      </w:r>
      <w:r w:rsidRPr="00D0388B">
        <w:rPr>
          <w:rFonts w:ascii="Times New Roman" w:hAnsi="Times New Roman" w:cs="Times New Roman"/>
          <w:noProof/>
          <w:sz w:val="24"/>
          <w:szCs w:val="24"/>
        </w:rPr>
        <w:t>: 1353</w:t>
      </w:r>
    </w:p>
    <w:p w14:paraId="277A6F2B" w14:textId="77777777" w:rsidR="00D0388B" w:rsidRPr="00D0388B" w:rsidRDefault="00D0388B" w:rsidP="00D0388B">
      <w:pPr>
        <w:widowControl w:val="0"/>
        <w:autoSpaceDE w:val="0"/>
        <w:autoSpaceDN w:val="0"/>
        <w:adjustRightInd w:val="0"/>
        <w:ind w:left="480" w:hanging="480"/>
        <w:rPr>
          <w:rFonts w:ascii="Times New Roman" w:hAnsi="Times New Roman" w:cs="Times New Roman"/>
          <w:noProof/>
          <w:sz w:val="24"/>
          <w:szCs w:val="24"/>
        </w:rPr>
      </w:pPr>
      <w:r w:rsidRPr="00D0388B">
        <w:rPr>
          <w:rFonts w:ascii="Times New Roman" w:hAnsi="Times New Roman" w:cs="Times New Roman"/>
          <w:b/>
          <w:bCs/>
          <w:noProof/>
          <w:sz w:val="24"/>
          <w:szCs w:val="24"/>
        </w:rPr>
        <w:t>Mark GL, Dow JM, Kiely PD, Higgins H, Haynes J, Baysse C, Abbas A, Foley T, Franks A, Morrissey J, et al</w:t>
      </w:r>
      <w:r w:rsidRPr="00D0388B">
        <w:rPr>
          <w:rFonts w:ascii="Times New Roman" w:hAnsi="Times New Roman" w:cs="Times New Roman"/>
          <w:noProof/>
          <w:sz w:val="24"/>
          <w:szCs w:val="24"/>
        </w:rPr>
        <w:t xml:space="preserve"> (2005) Transcriptome profiling of bacterial responses to root exudates identifies genes involved in microbe-plant interactions. Proc Natl Acad Sci U S A </w:t>
      </w:r>
      <w:r w:rsidRPr="00D0388B">
        <w:rPr>
          <w:rFonts w:ascii="Times New Roman" w:hAnsi="Times New Roman" w:cs="Times New Roman"/>
          <w:b/>
          <w:bCs/>
          <w:noProof/>
          <w:sz w:val="24"/>
          <w:szCs w:val="24"/>
        </w:rPr>
        <w:t>102</w:t>
      </w:r>
      <w:r w:rsidRPr="00D0388B">
        <w:rPr>
          <w:rFonts w:ascii="Times New Roman" w:hAnsi="Times New Roman" w:cs="Times New Roman"/>
          <w:noProof/>
          <w:sz w:val="24"/>
          <w:szCs w:val="24"/>
        </w:rPr>
        <w:t>: 17454–17459</w:t>
      </w:r>
    </w:p>
    <w:p w14:paraId="1F079B2A" w14:textId="77777777" w:rsidR="00D0388B" w:rsidRPr="00D0388B" w:rsidRDefault="00D0388B" w:rsidP="00D0388B">
      <w:pPr>
        <w:widowControl w:val="0"/>
        <w:autoSpaceDE w:val="0"/>
        <w:autoSpaceDN w:val="0"/>
        <w:adjustRightInd w:val="0"/>
        <w:ind w:left="480" w:hanging="480"/>
        <w:rPr>
          <w:rFonts w:ascii="Times New Roman" w:hAnsi="Times New Roman" w:cs="Times New Roman"/>
          <w:noProof/>
          <w:sz w:val="24"/>
          <w:szCs w:val="24"/>
        </w:rPr>
      </w:pPr>
      <w:r w:rsidRPr="00D0388B">
        <w:rPr>
          <w:rFonts w:ascii="Times New Roman" w:hAnsi="Times New Roman" w:cs="Times New Roman"/>
          <w:b/>
          <w:bCs/>
          <w:noProof/>
          <w:sz w:val="24"/>
          <w:szCs w:val="24"/>
        </w:rPr>
        <w:t>Martin M</w:t>
      </w:r>
      <w:r w:rsidRPr="00D0388B">
        <w:rPr>
          <w:rFonts w:ascii="Times New Roman" w:hAnsi="Times New Roman" w:cs="Times New Roman"/>
          <w:noProof/>
          <w:sz w:val="24"/>
          <w:szCs w:val="24"/>
        </w:rPr>
        <w:t xml:space="preserve"> (2011) Cutadapt removes adapter sequences from high-throughput sequencing reads. EMBnet.journal </w:t>
      </w:r>
      <w:r w:rsidRPr="00D0388B">
        <w:rPr>
          <w:rFonts w:ascii="Times New Roman" w:hAnsi="Times New Roman" w:cs="Times New Roman"/>
          <w:b/>
          <w:bCs/>
          <w:noProof/>
          <w:sz w:val="24"/>
          <w:szCs w:val="24"/>
        </w:rPr>
        <w:t>17</w:t>
      </w:r>
      <w:r w:rsidRPr="00D0388B">
        <w:rPr>
          <w:rFonts w:ascii="Times New Roman" w:hAnsi="Times New Roman" w:cs="Times New Roman"/>
          <w:noProof/>
          <w:sz w:val="24"/>
          <w:szCs w:val="24"/>
        </w:rPr>
        <w:t>: 10–12</w:t>
      </w:r>
    </w:p>
    <w:p w14:paraId="01D86C3C" w14:textId="77777777" w:rsidR="00D0388B" w:rsidRPr="00D0388B" w:rsidRDefault="00D0388B" w:rsidP="00D0388B">
      <w:pPr>
        <w:widowControl w:val="0"/>
        <w:autoSpaceDE w:val="0"/>
        <w:autoSpaceDN w:val="0"/>
        <w:adjustRightInd w:val="0"/>
        <w:ind w:left="480" w:hanging="480"/>
        <w:rPr>
          <w:rFonts w:ascii="Times New Roman" w:hAnsi="Times New Roman" w:cs="Times New Roman"/>
          <w:noProof/>
          <w:sz w:val="24"/>
          <w:szCs w:val="24"/>
        </w:rPr>
      </w:pPr>
      <w:r w:rsidRPr="00D0388B">
        <w:rPr>
          <w:rFonts w:ascii="Times New Roman" w:hAnsi="Times New Roman" w:cs="Times New Roman"/>
          <w:b/>
          <w:bCs/>
          <w:noProof/>
          <w:sz w:val="24"/>
          <w:szCs w:val="24"/>
        </w:rPr>
        <w:t>Mattos KA, Pádua VLM, Romeiro A, Hallack LF, Neves BC, Ulisses TMU, Barros CF, Todeschini AR, Previato JO, Mendonça-Previato L</w:t>
      </w:r>
      <w:r w:rsidRPr="00D0388B">
        <w:rPr>
          <w:rFonts w:ascii="Times New Roman" w:hAnsi="Times New Roman" w:cs="Times New Roman"/>
          <w:noProof/>
          <w:sz w:val="24"/>
          <w:szCs w:val="24"/>
        </w:rPr>
        <w:t xml:space="preserve"> (2008) Endophytic colonization of rice (Oryza sativa L.) by the diazotrophic bacterium Burkholderia kururiensis and its ability to enhance plant growth. An Acad Bras Cienc </w:t>
      </w:r>
      <w:r w:rsidRPr="00D0388B">
        <w:rPr>
          <w:rFonts w:ascii="Times New Roman" w:hAnsi="Times New Roman" w:cs="Times New Roman"/>
          <w:b/>
          <w:bCs/>
          <w:noProof/>
          <w:sz w:val="24"/>
          <w:szCs w:val="24"/>
        </w:rPr>
        <w:t>80</w:t>
      </w:r>
      <w:r w:rsidRPr="00D0388B">
        <w:rPr>
          <w:rFonts w:ascii="Times New Roman" w:hAnsi="Times New Roman" w:cs="Times New Roman"/>
          <w:noProof/>
          <w:sz w:val="24"/>
          <w:szCs w:val="24"/>
        </w:rPr>
        <w:t>: 477–493</w:t>
      </w:r>
    </w:p>
    <w:p w14:paraId="66BCE255" w14:textId="77777777" w:rsidR="00D0388B" w:rsidRPr="00D0388B" w:rsidRDefault="00D0388B" w:rsidP="00D0388B">
      <w:pPr>
        <w:widowControl w:val="0"/>
        <w:autoSpaceDE w:val="0"/>
        <w:autoSpaceDN w:val="0"/>
        <w:adjustRightInd w:val="0"/>
        <w:ind w:left="480" w:hanging="480"/>
        <w:rPr>
          <w:rFonts w:ascii="Times New Roman" w:hAnsi="Times New Roman" w:cs="Times New Roman"/>
          <w:noProof/>
          <w:sz w:val="24"/>
          <w:szCs w:val="24"/>
        </w:rPr>
      </w:pPr>
      <w:r w:rsidRPr="00D0388B">
        <w:rPr>
          <w:rFonts w:ascii="Times New Roman" w:hAnsi="Times New Roman" w:cs="Times New Roman"/>
          <w:b/>
          <w:bCs/>
          <w:noProof/>
          <w:sz w:val="24"/>
          <w:szCs w:val="24"/>
        </w:rPr>
        <w:t>Mitter B, Petric A, Shin MW, Chain PSG, Hauberg-Lotte L, Reinhold-Hurek B, Nowak J, Sessitsch A</w:t>
      </w:r>
      <w:r w:rsidRPr="00D0388B">
        <w:rPr>
          <w:rFonts w:ascii="Times New Roman" w:hAnsi="Times New Roman" w:cs="Times New Roman"/>
          <w:noProof/>
          <w:sz w:val="24"/>
          <w:szCs w:val="24"/>
        </w:rPr>
        <w:t xml:space="preserve"> (2013) Comparative genome analysis of Burkholderia phytofirmans PsJN reveals a wide spectrum of endophytic lifestyles based on interaction strategies with host plants. Front Plant Sci </w:t>
      </w:r>
      <w:r w:rsidRPr="00D0388B">
        <w:rPr>
          <w:rFonts w:ascii="Times New Roman" w:hAnsi="Times New Roman" w:cs="Times New Roman"/>
          <w:b/>
          <w:bCs/>
          <w:noProof/>
          <w:sz w:val="24"/>
          <w:szCs w:val="24"/>
        </w:rPr>
        <w:t>4</w:t>
      </w:r>
      <w:r w:rsidRPr="00D0388B">
        <w:rPr>
          <w:rFonts w:ascii="Times New Roman" w:hAnsi="Times New Roman" w:cs="Times New Roman"/>
          <w:noProof/>
          <w:sz w:val="24"/>
          <w:szCs w:val="24"/>
        </w:rPr>
        <w:t>: 120</w:t>
      </w:r>
    </w:p>
    <w:p w14:paraId="7743BAFB" w14:textId="77777777" w:rsidR="00D0388B" w:rsidRPr="00D0388B" w:rsidRDefault="00D0388B" w:rsidP="00D0388B">
      <w:pPr>
        <w:widowControl w:val="0"/>
        <w:autoSpaceDE w:val="0"/>
        <w:autoSpaceDN w:val="0"/>
        <w:adjustRightInd w:val="0"/>
        <w:ind w:left="480" w:hanging="480"/>
        <w:rPr>
          <w:rFonts w:ascii="Times New Roman" w:hAnsi="Times New Roman" w:cs="Times New Roman"/>
          <w:noProof/>
          <w:sz w:val="24"/>
          <w:szCs w:val="24"/>
        </w:rPr>
      </w:pPr>
      <w:r w:rsidRPr="00D0388B">
        <w:rPr>
          <w:rFonts w:ascii="Times New Roman" w:hAnsi="Times New Roman" w:cs="Times New Roman"/>
          <w:b/>
          <w:bCs/>
          <w:noProof/>
          <w:sz w:val="24"/>
          <w:szCs w:val="24"/>
        </w:rPr>
        <w:t>Morales-Ruíz LM, Rodríguez-Cisneros M, Kerber-Díaz JC, Rojas-Rojas FU, Ibarra JA, Estrada-de los Santos P</w:t>
      </w:r>
      <w:r w:rsidRPr="00D0388B">
        <w:rPr>
          <w:rFonts w:ascii="Times New Roman" w:hAnsi="Times New Roman" w:cs="Times New Roman"/>
          <w:noProof/>
          <w:sz w:val="24"/>
          <w:szCs w:val="24"/>
        </w:rPr>
        <w:t xml:space="preserve"> (2022) Burkholderia orbicola sp. nov., a novel species within the Burkholderia cepacia complex. Arch Microbiol </w:t>
      </w:r>
      <w:r w:rsidRPr="00D0388B">
        <w:rPr>
          <w:rFonts w:ascii="Times New Roman" w:hAnsi="Times New Roman" w:cs="Times New Roman"/>
          <w:b/>
          <w:bCs/>
          <w:noProof/>
          <w:sz w:val="24"/>
          <w:szCs w:val="24"/>
        </w:rPr>
        <w:t>204</w:t>
      </w:r>
      <w:r w:rsidRPr="00D0388B">
        <w:rPr>
          <w:rFonts w:ascii="Times New Roman" w:hAnsi="Times New Roman" w:cs="Times New Roman"/>
          <w:noProof/>
          <w:sz w:val="24"/>
          <w:szCs w:val="24"/>
        </w:rPr>
        <w:t>: 1–9</w:t>
      </w:r>
    </w:p>
    <w:p w14:paraId="7C6939CC" w14:textId="77777777" w:rsidR="00D0388B" w:rsidRPr="00D0388B" w:rsidRDefault="00D0388B" w:rsidP="00D0388B">
      <w:pPr>
        <w:widowControl w:val="0"/>
        <w:autoSpaceDE w:val="0"/>
        <w:autoSpaceDN w:val="0"/>
        <w:adjustRightInd w:val="0"/>
        <w:ind w:left="480" w:hanging="480"/>
        <w:rPr>
          <w:rFonts w:ascii="Times New Roman" w:hAnsi="Times New Roman" w:cs="Times New Roman"/>
          <w:noProof/>
          <w:sz w:val="24"/>
          <w:szCs w:val="24"/>
        </w:rPr>
      </w:pPr>
      <w:r w:rsidRPr="00D0388B">
        <w:rPr>
          <w:rFonts w:ascii="Times New Roman" w:hAnsi="Times New Roman" w:cs="Times New Roman"/>
          <w:b/>
          <w:bCs/>
          <w:noProof/>
          <w:sz w:val="24"/>
          <w:szCs w:val="24"/>
        </w:rPr>
        <w:t>Mullins AJ, Murray JAH, Bull MJ, Jenner M, Jones C, Webster G, Green AE, Neill DR, Connor TR, Parkhill J, et al</w:t>
      </w:r>
      <w:r w:rsidRPr="00D0388B">
        <w:rPr>
          <w:rFonts w:ascii="Times New Roman" w:hAnsi="Times New Roman" w:cs="Times New Roman"/>
          <w:noProof/>
          <w:sz w:val="24"/>
          <w:szCs w:val="24"/>
        </w:rPr>
        <w:t xml:space="preserve"> (2019) Genome mining identifies cepacin as a plant-protective metabolite of the biopesticidal bacterium Burkholderia ambifaria. Nat Microbiol </w:t>
      </w:r>
      <w:r w:rsidRPr="00D0388B">
        <w:rPr>
          <w:rFonts w:ascii="Times New Roman" w:hAnsi="Times New Roman" w:cs="Times New Roman"/>
          <w:b/>
          <w:bCs/>
          <w:noProof/>
          <w:sz w:val="24"/>
          <w:szCs w:val="24"/>
        </w:rPr>
        <w:t>4</w:t>
      </w:r>
      <w:r w:rsidRPr="00D0388B">
        <w:rPr>
          <w:rFonts w:ascii="Times New Roman" w:hAnsi="Times New Roman" w:cs="Times New Roman"/>
          <w:noProof/>
          <w:sz w:val="24"/>
          <w:szCs w:val="24"/>
        </w:rPr>
        <w:t>: 996–1005</w:t>
      </w:r>
    </w:p>
    <w:p w14:paraId="6BDB48CF" w14:textId="77777777" w:rsidR="00D0388B" w:rsidRPr="00D0388B" w:rsidRDefault="00D0388B" w:rsidP="00D0388B">
      <w:pPr>
        <w:widowControl w:val="0"/>
        <w:autoSpaceDE w:val="0"/>
        <w:autoSpaceDN w:val="0"/>
        <w:adjustRightInd w:val="0"/>
        <w:ind w:left="480" w:hanging="480"/>
        <w:rPr>
          <w:rFonts w:ascii="Times New Roman" w:hAnsi="Times New Roman" w:cs="Times New Roman"/>
          <w:noProof/>
          <w:sz w:val="24"/>
          <w:szCs w:val="24"/>
        </w:rPr>
      </w:pPr>
      <w:r w:rsidRPr="00D0388B">
        <w:rPr>
          <w:rFonts w:ascii="Times New Roman" w:hAnsi="Times New Roman" w:cs="Times New Roman"/>
          <w:b/>
          <w:bCs/>
          <w:noProof/>
          <w:sz w:val="24"/>
          <w:szCs w:val="24"/>
        </w:rPr>
        <w:t>Navarro MOP, Piva ACM, Simionato AS, Spago FR, Modolon F, Emiliano J, Azul AM, Chryssafidis AL, Andrade G</w:t>
      </w:r>
      <w:r w:rsidRPr="00D0388B">
        <w:rPr>
          <w:rFonts w:ascii="Times New Roman" w:hAnsi="Times New Roman" w:cs="Times New Roman"/>
          <w:noProof/>
          <w:sz w:val="24"/>
          <w:szCs w:val="24"/>
        </w:rPr>
        <w:t xml:space="preserve"> (2019) Bioactive Compounds Produced by Biocontrol Agents Driving Plant Health. Microbiome Plant Heal. Dis. Springer Singapore, Singapore, pp 337–374</w:t>
      </w:r>
    </w:p>
    <w:p w14:paraId="56851739" w14:textId="77777777" w:rsidR="00D0388B" w:rsidRPr="00D0388B" w:rsidRDefault="00D0388B" w:rsidP="00D0388B">
      <w:pPr>
        <w:widowControl w:val="0"/>
        <w:autoSpaceDE w:val="0"/>
        <w:autoSpaceDN w:val="0"/>
        <w:adjustRightInd w:val="0"/>
        <w:ind w:left="480" w:hanging="480"/>
        <w:rPr>
          <w:rFonts w:ascii="Times New Roman" w:hAnsi="Times New Roman" w:cs="Times New Roman"/>
          <w:noProof/>
          <w:sz w:val="24"/>
          <w:szCs w:val="24"/>
        </w:rPr>
      </w:pPr>
      <w:r w:rsidRPr="00D0388B">
        <w:rPr>
          <w:rFonts w:ascii="Times New Roman" w:hAnsi="Times New Roman" w:cs="Times New Roman"/>
          <w:b/>
          <w:bCs/>
          <w:noProof/>
          <w:sz w:val="24"/>
          <w:szCs w:val="24"/>
        </w:rPr>
        <w:lastRenderedPageBreak/>
        <w:t>Nguyen TT, Lee HH, Park I, Seo YS</w:t>
      </w:r>
      <w:r w:rsidRPr="00D0388B">
        <w:rPr>
          <w:rFonts w:ascii="Times New Roman" w:hAnsi="Times New Roman" w:cs="Times New Roman"/>
          <w:noProof/>
          <w:sz w:val="24"/>
          <w:szCs w:val="24"/>
        </w:rPr>
        <w:t xml:space="preserve"> (2018) Genome-wide analysis of type VI system clusters and effectors in burkholderia species. Plant Pathol J </w:t>
      </w:r>
      <w:r w:rsidRPr="00D0388B">
        <w:rPr>
          <w:rFonts w:ascii="Times New Roman" w:hAnsi="Times New Roman" w:cs="Times New Roman"/>
          <w:b/>
          <w:bCs/>
          <w:noProof/>
          <w:sz w:val="24"/>
          <w:szCs w:val="24"/>
        </w:rPr>
        <w:t>34</w:t>
      </w:r>
      <w:r w:rsidRPr="00D0388B">
        <w:rPr>
          <w:rFonts w:ascii="Times New Roman" w:hAnsi="Times New Roman" w:cs="Times New Roman"/>
          <w:noProof/>
          <w:sz w:val="24"/>
          <w:szCs w:val="24"/>
        </w:rPr>
        <w:t>: 11–22</w:t>
      </w:r>
    </w:p>
    <w:p w14:paraId="4AD8C072" w14:textId="77777777" w:rsidR="00D0388B" w:rsidRPr="00D0388B" w:rsidRDefault="00D0388B" w:rsidP="00D0388B">
      <w:pPr>
        <w:widowControl w:val="0"/>
        <w:autoSpaceDE w:val="0"/>
        <w:autoSpaceDN w:val="0"/>
        <w:adjustRightInd w:val="0"/>
        <w:ind w:left="480" w:hanging="480"/>
        <w:rPr>
          <w:rFonts w:ascii="Times New Roman" w:hAnsi="Times New Roman" w:cs="Times New Roman"/>
          <w:noProof/>
          <w:sz w:val="24"/>
          <w:szCs w:val="24"/>
        </w:rPr>
      </w:pPr>
      <w:r w:rsidRPr="00D0388B">
        <w:rPr>
          <w:rFonts w:ascii="Times New Roman" w:hAnsi="Times New Roman" w:cs="Times New Roman"/>
          <w:b/>
          <w:bCs/>
          <w:noProof/>
          <w:sz w:val="24"/>
          <w:szCs w:val="24"/>
        </w:rPr>
        <w:t>Ondov BD, Treangen TJ, Melsted P, Mallonee AB, Bergman NH, Koren S, Phillippy AM</w:t>
      </w:r>
      <w:r w:rsidRPr="00D0388B">
        <w:rPr>
          <w:rFonts w:ascii="Times New Roman" w:hAnsi="Times New Roman" w:cs="Times New Roman"/>
          <w:noProof/>
          <w:sz w:val="24"/>
          <w:szCs w:val="24"/>
        </w:rPr>
        <w:t xml:space="preserve"> (2016) Mash: fast genome and metagenome distance estimation using MinHash. Genome Biol </w:t>
      </w:r>
      <w:r w:rsidRPr="00D0388B">
        <w:rPr>
          <w:rFonts w:ascii="Times New Roman" w:hAnsi="Times New Roman" w:cs="Times New Roman"/>
          <w:b/>
          <w:bCs/>
          <w:noProof/>
          <w:sz w:val="24"/>
          <w:szCs w:val="24"/>
        </w:rPr>
        <w:t>17</w:t>
      </w:r>
      <w:r w:rsidRPr="00D0388B">
        <w:rPr>
          <w:rFonts w:ascii="Times New Roman" w:hAnsi="Times New Roman" w:cs="Times New Roman"/>
          <w:noProof/>
          <w:sz w:val="24"/>
          <w:szCs w:val="24"/>
        </w:rPr>
        <w:t>: 132</w:t>
      </w:r>
    </w:p>
    <w:p w14:paraId="785BADFA" w14:textId="77777777" w:rsidR="00D0388B" w:rsidRPr="00D0388B" w:rsidRDefault="00D0388B" w:rsidP="00D0388B">
      <w:pPr>
        <w:widowControl w:val="0"/>
        <w:autoSpaceDE w:val="0"/>
        <w:autoSpaceDN w:val="0"/>
        <w:adjustRightInd w:val="0"/>
        <w:ind w:left="480" w:hanging="480"/>
        <w:rPr>
          <w:rFonts w:ascii="Times New Roman" w:hAnsi="Times New Roman" w:cs="Times New Roman"/>
          <w:noProof/>
          <w:sz w:val="24"/>
          <w:szCs w:val="24"/>
        </w:rPr>
      </w:pPr>
      <w:r w:rsidRPr="00D0388B">
        <w:rPr>
          <w:rFonts w:ascii="Times New Roman" w:hAnsi="Times New Roman" w:cs="Times New Roman"/>
          <w:b/>
          <w:bCs/>
          <w:noProof/>
          <w:sz w:val="24"/>
          <w:szCs w:val="24"/>
        </w:rPr>
        <w:t>Perin L, Martínez-Aguilar L, Castro-González R, Estrada-de Los Santos P, Cabellos-Avelar T, Guedes H V, Reis VM, Caballero-Mellado J</w:t>
      </w:r>
      <w:r w:rsidRPr="00D0388B">
        <w:rPr>
          <w:rFonts w:ascii="Times New Roman" w:hAnsi="Times New Roman" w:cs="Times New Roman"/>
          <w:noProof/>
          <w:sz w:val="24"/>
          <w:szCs w:val="24"/>
        </w:rPr>
        <w:t xml:space="preserve"> (2006) Diazotrophic burkholderia species associated with field-grown maize and sugarcane. Appl Environ Microbiol </w:t>
      </w:r>
      <w:r w:rsidRPr="00D0388B">
        <w:rPr>
          <w:rFonts w:ascii="Times New Roman" w:hAnsi="Times New Roman" w:cs="Times New Roman"/>
          <w:b/>
          <w:bCs/>
          <w:noProof/>
          <w:sz w:val="24"/>
          <w:szCs w:val="24"/>
        </w:rPr>
        <w:t>72</w:t>
      </w:r>
      <w:r w:rsidRPr="00D0388B">
        <w:rPr>
          <w:rFonts w:ascii="Times New Roman" w:hAnsi="Times New Roman" w:cs="Times New Roman"/>
          <w:noProof/>
          <w:sz w:val="24"/>
          <w:szCs w:val="24"/>
        </w:rPr>
        <w:t>: 3103–10</w:t>
      </w:r>
    </w:p>
    <w:p w14:paraId="702E447B" w14:textId="77777777" w:rsidR="00D0388B" w:rsidRPr="00D0388B" w:rsidRDefault="00D0388B" w:rsidP="00D0388B">
      <w:pPr>
        <w:widowControl w:val="0"/>
        <w:autoSpaceDE w:val="0"/>
        <w:autoSpaceDN w:val="0"/>
        <w:adjustRightInd w:val="0"/>
        <w:ind w:left="480" w:hanging="480"/>
        <w:rPr>
          <w:rFonts w:ascii="Times New Roman" w:hAnsi="Times New Roman" w:cs="Times New Roman"/>
          <w:noProof/>
          <w:sz w:val="24"/>
          <w:szCs w:val="24"/>
        </w:rPr>
      </w:pPr>
      <w:r w:rsidRPr="00D0388B">
        <w:rPr>
          <w:rFonts w:ascii="Times New Roman" w:hAnsi="Times New Roman" w:cs="Times New Roman"/>
          <w:b/>
          <w:bCs/>
          <w:noProof/>
          <w:sz w:val="24"/>
          <w:szCs w:val="24"/>
        </w:rPr>
        <w:t>Plumley BA, Martin KH, Borlee GI, Marlenee NL, Burtnick MN, Brett PJ, AuCoin DP, Bowen RA, Schweizer HP, Borlee BR</w:t>
      </w:r>
      <w:r w:rsidRPr="00D0388B">
        <w:rPr>
          <w:rFonts w:ascii="Times New Roman" w:hAnsi="Times New Roman" w:cs="Times New Roman"/>
          <w:noProof/>
          <w:sz w:val="24"/>
          <w:szCs w:val="24"/>
        </w:rPr>
        <w:t xml:space="preserve"> (2017) Thermoregulation of biofilm formation in burkholderia pseudomallei is disrupted by mutation of a putative diguanylate cyclase. J Bacteriol. doi: 10.1128/JB.00780-16</w:t>
      </w:r>
    </w:p>
    <w:p w14:paraId="3A061BD8" w14:textId="77777777" w:rsidR="00D0388B" w:rsidRPr="00D0388B" w:rsidRDefault="00D0388B" w:rsidP="00D0388B">
      <w:pPr>
        <w:widowControl w:val="0"/>
        <w:autoSpaceDE w:val="0"/>
        <w:autoSpaceDN w:val="0"/>
        <w:adjustRightInd w:val="0"/>
        <w:ind w:left="480" w:hanging="480"/>
        <w:rPr>
          <w:rFonts w:ascii="Times New Roman" w:hAnsi="Times New Roman" w:cs="Times New Roman"/>
          <w:noProof/>
          <w:sz w:val="24"/>
          <w:szCs w:val="24"/>
        </w:rPr>
      </w:pPr>
      <w:r w:rsidRPr="00D0388B">
        <w:rPr>
          <w:rFonts w:ascii="Times New Roman" w:hAnsi="Times New Roman" w:cs="Times New Roman"/>
          <w:b/>
          <w:bCs/>
          <w:noProof/>
          <w:sz w:val="24"/>
          <w:szCs w:val="24"/>
        </w:rPr>
        <w:t>Richter AM, Fazli M, Schmid N, Shilling R, Suppiger A, Givskov M, Eberl L, Tolker-Nielsen T</w:t>
      </w:r>
      <w:r w:rsidRPr="00D0388B">
        <w:rPr>
          <w:rFonts w:ascii="Times New Roman" w:hAnsi="Times New Roman" w:cs="Times New Roman"/>
          <w:noProof/>
          <w:sz w:val="24"/>
          <w:szCs w:val="24"/>
        </w:rPr>
        <w:t xml:space="preserve"> (2019) Key players and individualists of Cyclic-di-GMP signaling in burkholderia cenocepacia. Front Microbiol </w:t>
      </w:r>
      <w:r w:rsidRPr="00D0388B">
        <w:rPr>
          <w:rFonts w:ascii="Times New Roman" w:hAnsi="Times New Roman" w:cs="Times New Roman"/>
          <w:b/>
          <w:bCs/>
          <w:noProof/>
          <w:sz w:val="24"/>
          <w:szCs w:val="24"/>
        </w:rPr>
        <w:t>10</w:t>
      </w:r>
      <w:r w:rsidRPr="00D0388B">
        <w:rPr>
          <w:rFonts w:ascii="Times New Roman" w:hAnsi="Times New Roman" w:cs="Times New Roman"/>
          <w:noProof/>
          <w:sz w:val="24"/>
          <w:szCs w:val="24"/>
        </w:rPr>
        <w:t>: 3286</w:t>
      </w:r>
    </w:p>
    <w:p w14:paraId="1766FC5F" w14:textId="77777777" w:rsidR="00D0388B" w:rsidRPr="00D0388B" w:rsidRDefault="00D0388B" w:rsidP="00D0388B">
      <w:pPr>
        <w:widowControl w:val="0"/>
        <w:autoSpaceDE w:val="0"/>
        <w:autoSpaceDN w:val="0"/>
        <w:adjustRightInd w:val="0"/>
        <w:ind w:left="480" w:hanging="480"/>
        <w:rPr>
          <w:rFonts w:ascii="Times New Roman" w:hAnsi="Times New Roman" w:cs="Times New Roman"/>
          <w:noProof/>
          <w:sz w:val="24"/>
          <w:szCs w:val="24"/>
        </w:rPr>
      </w:pPr>
      <w:r w:rsidRPr="00D0388B">
        <w:rPr>
          <w:rFonts w:ascii="Times New Roman" w:hAnsi="Times New Roman" w:cs="Times New Roman"/>
          <w:b/>
          <w:bCs/>
          <w:noProof/>
          <w:sz w:val="24"/>
          <w:szCs w:val="24"/>
        </w:rPr>
        <w:t>Romling U, Galperin MY, Gomelsky M</w:t>
      </w:r>
      <w:r w:rsidRPr="00D0388B">
        <w:rPr>
          <w:rFonts w:ascii="Times New Roman" w:hAnsi="Times New Roman" w:cs="Times New Roman"/>
          <w:noProof/>
          <w:sz w:val="24"/>
          <w:szCs w:val="24"/>
        </w:rPr>
        <w:t xml:space="preserve"> (2013) Cyclic di-GMP: the First 25 Years of a Universal Bacterial Second Messenger. Microbiol Mol Biol Rev </w:t>
      </w:r>
      <w:r w:rsidRPr="00D0388B">
        <w:rPr>
          <w:rFonts w:ascii="Times New Roman" w:hAnsi="Times New Roman" w:cs="Times New Roman"/>
          <w:b/>
          <w:bCs/>
          <w:noProof/>
          <w:sz w:val="24"/>
          <w:szCs w:val="24"/>
        </w:rPr>
        <w:t>77</w:t>
      </w:r>
      <w:r w:rsidRPr="00D0388B">
        <w:rPr>
          <w:rFonts w:ascii="Times New Roman" w:hAnsi="Times New Roman" w:cs="Times New Roman"/>
          <w:noProof/>
          <w:sz w:val="24"/>
          <w:szCs w:val="24"/>
        </w:rPr>
        <w:t>: 1–52</w:t>
      </w:r>
    </w:p>
    <w:p w14:paraId="64EC8640" w14:textId="77777777" w:rsidR="00D0388B" w:rsidRPr="00D0388B" w:rsidRDefault="00D0388B" w:rsidP="00D0388B">
      <w:pPr>
        <w:widowControl w:val="0"/>
        <w:autoSpaceDE w:val="0"/>
        <w:autoSpaceDN w:val="0"/>
        <w:adjustRightInd w:val="0"/>
        <w:ind w:left="480" w:hanging="480"/>
        <w:rPr>
          <w:rFonts w:ascii="Times New Roman" w:hAnsi="Times New Roman" w:cs="Times New Roman"/>
          <w:noProof/>
          <w:sz w:val="24"/>
          <w:szCs w:val="24"/>
        </w:rPr>
      </w:pPr>
      <w:r w:rsidRPr="00D0388B">
        <w:rPr>
          <w:rFonts w:ascii="Times New Roman" w:hAnsi="Times New Roman" w:cs="Times New Roman"/>
          <w:b/>
          <w:bCs/>
          <w:noProof/>
          <w:sz w:val="24"/>
          <w:szCs w:val="24"/>
        </w:rPr>
        <w:t>Schmid N, Suppiger A, Steiner E, Pessi G, Kaever V, Fazli M, Tolker-Nielsen T, Jenal U, Eberl L</w:t>
      </w:r>
      <w:r w:rsidRPr="00D0388B">
        <w:rPr>
          <w:rFonts w:ascii="Times New Roman" w:hAnsi="Times New Roman" w:cs="Times New Roman"/>
          <w:noProof/>
          <w:sz w:val="24"/>
          <w:szCs w:val="24"/>
        </w:rPr>
        <w:t xml:space="preserve"> (2017) High intracellular c-di-GMP levels antagonize quorum sensing and virulence gene expression in Burkholderia cenocepacia H111. Microbiol (United Kingdom) </w:t>
      </w:r>
      <w:r w:rsidRPr="00D0388B">
        <w:rPr>
          <w:rFonts w:ascii="Times New Roman" w:hAnsi="Times New Roman" w:cs="Times New Roman"/>
          <w:b/>
          <w:bCs/>
          <w:noProof/>
          <w:sz w:val="24"/>
          <w:szCs w:val="24"/>
        </w:rPr>
        <w:t>163</w:t>
      </w:r>
      <w:r w:rsidRPr="00D0388B">
        <w:rPr>
          <w:rFonts w:ascii="Times New Roman" w:hAnsi="Times New Roman" w:cs="Times New Roman"/>
          <w:noProof/>
          <w:sz w:val="24"/>
          <w:szCs w:val="24"/>
        </w:rPr>
        <w:t>: 754–764</w:t>
      </w:r>
    </w:p>
    <w:p w14:paraId="60E738DD" w14:textId="77777777" w:rsidR="00D0388B" w:rsidRPr="00D0388B" w:rsidRDefault="00D0388B" w:rsidP="00D0388B">
      <w:pPr>
        <w:widowControl w:val="0"/>
        <w:autoSpaceDE w:val="0"/>
        <w:autoSpaceDN w:val="0"/>
        <w:adjustRightInd w:val="0"/>
        <w:ind w:left="480" w:hanging="480"/>
        <w:rPr>
          <w:rFonts w:ascii="Times New Roman" w:hAnsi="Times New Roman" w:cs="Times New Roman"/>
          <w:noProof/>
          <w:sz w:val="24"/>
          <w:szCs w:val="24"/>
        </w:rPr>
      </w:pPr>
      <w:r w:rsidRPr="00D0388B">
        <w:rPr>
          <w:rFonts w:ascii="Times New Roman" w:hAnsi="Times New Roman" w:cs="Times New Roman"/>
          <w:b/>
          <w:bCs/>
          <w:noProof/>
          <w:sz w:val="24"/>
          <w:szCs w:val="24"/>
        </w:rPr>
        <w:t>Shehata HR, Raizada MN</w:t>
      </w:r>
      <w:r w:rsidRPr="00D0388B">
        <w:rPr>
          <w:rFonts w:ascii="Times New Roman" w:hAnsi="Times New Roman" w:cs="Times New Roman"/>
          <w:noProof/>
          <w:sz w:val="24"/>
          <w:szCs w:val="24"/>
        </w:rPr>
        <w:t xml:space="preserve"> (2017) A Burkholderia endophyte of the ancient maize landrace Chapalote utilizes c-di-GMP-dependent and independent signaling to suppress diverse plant fungal pathogen targets. FEMS Microbiol Lett. doi: 10.1093/femsle/fnx138</w:t>
      </w:r>
    </w:p>
    <w:p w14:paraId="217D5A8B" w14:textId="77777777" w:rsidR="00D0388B" w:rsidRPr="00D0388B" w:rsidRDefault="00D0388B" w:rsidP="00D0388B">
      <w:pPr>
        <w:widowControl w:val="0"/>
        <w:autoSpaceDE w:val="0"/>
        <w:autoSpaceDN w:val="0"/>
        <w:adjustRightInd w:val="0"/>
        <w:ind w:left="480" w:hanging="480"/>
        <w:rPr>
          <w:rFonts w:ascii="Times New Roman" w:hAnsi="Times New Roman" w:cs="Times New Roman"/>
          <w:noProof/>
          <w:sz w:val="24"/>
          <w:szCs w:val="24"/>
        </w:rPr>
      </w:pPr>
      <w:r w:rsidRPr="00D0388B">
        <w:rPr>
          <w:rFonts w:ascii="Times New Roman" w:hAnsi="Times New Roman" w:cs="Times New Roman"/>
          <w:b/>
          <w:bCs/>
          <w:noProof/>
          <w:sz w:val="24"/>
          <w:szCs w:val="24"/>
        </w:rPr>
        <w:t>Shi Z, Wang Q, Li Y, Liang Z, Xu L, Zhou J, Cui Z, Zhang LH</w:t>
      </w:r>
      <w:r w:rsidRPr="00D0388B">
        <w:rPr>
          <w:rFonts w:ascii="Times New Roman" w:hAnsi="Times New Roman" w:cs="Times New Roman"/>
          <w:noProof/>
          <w:sz w:val="24"/>
          <w:szCs w:val="24"/>
        </w:rPr>
        <w:t xml:space="preserve"> (2019) Putrescine is an intraspecies and interkingdom cell-cell communication signal modulating the virulence of dickeya zeae. Front Microbiol. doi: 10.3389/fmicb.2019.01950</w:t>
      </w:r>
    </w:p>
    <w:p w14:paraId="61073B52" w14:textId="77777777" w:rsidR="00D0388B" w:rsidRPr="00D0388B" w:rsidRDefault="00D0388B" w:rsidP="00D0388B">
      <w:pPr>
        <w:widowControl w:val="0"/>
        <w:autoSpaceDE w:val="0"/>
        <w:autoSpaceDN w:val="0"/>
        <w:adjustRightInd w:val="0"/>
        <w:ind w:left="480" w:hanging="480"/>
        <w:rPr>
          <w:rFonts w:ascii="Times New Roman" w:hAnsi="Times New Roman" w:cs="Times New Roman"/>
          <w:noProof/>
          <w:sz w:val="24"/>
          <w:szCs w:val="24"/>
        </w:rPr>
      </w:pPr>
      <w:r w:rsidRPr="00D0388B">
        <w:rPr>
          <w:rFonts w:ascii="Times New Roman" w:hAnsi="Times New Roman" w:cs="Times New Roman"/>
          <w:b/>
          <w:bCs/>
          <w:noProof/>
          <w:sz w:val="24"/>
          <w:szCs w:val="24"/>
        </w:rPr>
        <w:t>Shidore T, Dinse T, Öhrlein J, Becker A, Reinhold-Hurek B</w:t>
      </w:r>
      <w:r w:rsidRPr="00D0388B">
        <w:rPr>
          <w:rFonts w:ascii="Times New Roman" w:hAnsi="Times New Roman" w:cs="Times New Roman"/>
          <w:noProof/>
          <w:sz w:val="24"/>
          <w:szCs w:val="24"/>
        </w:rPr>
        <w:t xml:space="preserve"> (2012) Transcriptomic analysis of responses to exudates reveal genes required for rhizosphere competence of the </w:t>
      </w:r>
      <w:r w:rsidRPr="00D0388B">
        <w:rPr>
          <w:rFonts w:ascii="Times New Roman" w:hAnsi="Times New Roman" w:cs="Times New Roman"/>
          <w:noProof/>
          <w:sz w:val="24"/>
          <w:szCs w:val="24"/>
        </w:rPr>
        <w:lastRenderedPageBreak/>
        <w:t xml:space="preserve">endophyte Azoarcus sp. strain BH72. Environ Microbiol </w:t>
      </w:r>
      <w:r w:rsidRPr="00D0388B">
        <w:rPr>
          <w:rFonts w:ascii="Times New Roman" w:hAnsi="Times New Roman" w:cs="Times New Roman"/>
          <w:b/>
          <w:bCs/>
          <w:noProof/>
          <w:sz w:val="24"/>
          <w:szCs w:val="24"/>
        </w:rPr>
        <w:t>14</w:t>
      </w:r>
      <w:r w:rsidRPr="00D0388B">
        <w:rPr>
          <w:rFonts w:ascii="Times New Roman" w:hAnsi="Times New Roman" w:cs="Times New Roman"/>
          <w:noProof/>
          <w:sz w:val="24"/>
          <w:szCs w:val="24"/>
        </w:rPr>
        <w:t>: 2775–2787</w:t>
      </w:r>
    </w:p>
    <w:p w14:paraId="6D7B94CC" w14:textId="77777777" w:rsidR="00D0388B" w:rsidRPr="00D0388B" w:rsidRDefault="00D0388B" w:rsidP="00D0388B">
      <w:pPr>
        <w:widowControl w:val="0"/>
        <w:autoSpaceDE w:val="0"/>
        <w:autoSpaceDN w:val="0"/>
        <w:adjustRightInd w:val="0"/>
        <w:ind w:left="480" w:hanging="480"/>
        <w:rPr>
          <w:rFonts w:ascii="Times New Roman" w:hAnsi="Times New Roman" w:cs="Times New Roman"/>
          <w:noProof/>
          <w:sz w:val="24"/>
          <w:szCs w:val="24"/>
        </w:rPr>
      </w:pPr>
      <w:r w:rsidRPr="00D0388B">
        <w:rPr>
          <w:rFonts w:ascii="Times New Roman" w:hAnsi="Times New Roman" w:cs="Times New Roman"/>
          <w:b/>
          <w:bCs/>
          <w:noProof/>
          <w:sz w:val="24"/>
          <w:szCs w:val="24"/>
        </w:rPr>
        <w:t>Simão FA, Waterhouse RM, Ioannidis P, Kriventseva E V., Zdobnov EM</w:t>
      </w:r>
      <w:r w:rsidRPr="00D0388B">
        <w:rPr>
          <w:rFonts w:ascii="Times New Roman" w:hAnsi="Times New Roman" w:cs="Times New Roman"/>
          <w:noProof/>
          <w:sz w:val="24"/>
          <w:szCs w:val="24"/>
        </w:rPr>
        <w:t xml:space="preserve"> (2015) BUSCO: Assessing genome assembly and annotation completeness with single-copy orthologs. Bioinformatics </w:t>
      </w:r>
      <w:r w:rsidRPr="00D0388B">
        <w:rPr>
          <w:rFonts w:ascii="Times New Roman" w:hAnsi="Times New Roman" w:cs="Times New Roman"/>
          <w:b/>
          <w:bCs/>
          <w:noProof/>
          <w:sz w:val="24"/>
          <w:szCs w:val="24"/>
        </w:rPr>
        <w:t>31</w:t>
      </w:r>
      <w:r w:rsidRPr="00D0388B">
        <w:rPr>
          <w:rFonts w:ascii="Times New Roman" w:hAnsi="Times New Roman" w:cs="Times New Roman"/>
          <w:noProof/>
          <w:sz w:val="24"/>
          <w:szCs w:val="24"/>
        </w:rPr>
        <w:t>: 3210–3212</w:t>
      </w:r>
    </w:p>
    <w:p w14:paraId="39085869" w14:textId="77777777" w:rsidR="00D0388B" w:rsidRPr="00D0388B" w:rsidRDefault="00D0388B" w:rsidP="00D0388B">
      <w:pPr>
        <w:widowControl w:val="0"/>
        <w:autoSpaceDE w:val="0"/>
        <w:autoSpaceDN w:val="0"/>
        <w:adjustRightInd w:val="0"/>
        <w:ind w:left="480" w:hanging="480"/>
        <w:rPr>
          <w:rFonts w:ascii="Times New Roman" w:hAnsi="Times New Roman" w:cs="Times New Roman"/>
          <w:noProof/>
          <w:sz w:val="24"/>
          <w:szCs w:val="24"/>
        </w:rPr>
      </w:pPr>
      <w:r w:rsidRPr="00D0388B">
        <w:rPr>
          <w:rFonts w:ascii="Times New Roman" w:hAnsi="Times New Roman" w:cs="Times New Roman"/>
          <w:b/>
          <w:bCs/>
          <w:noProof/>
          <w:sz w:val="24"/>
          <w:szCs w:val="24"/>
        </w:rPr>
        <w:t>Simonsen M, Mailund T, Pedersen CNS</w:t>
      </w:r>
      <w:r w:rsidRPr="00D0388B">
        <w:rPr>
          <w:rFonts w:ascii="Times New Roman" w:hAnsi="Times New Roman" w:cs="Times New Roman"/>
          <w:noProof/>
          <w:sz w:val="24"/>
          <w:szCs w:val="24"/>
        </w:rPr>
        <w:t xml:space="preserve"> (2008) Rapid neighbour-joining. Lect Notes Comput Sci (including Subser Lect Notes Artif Intell Lect Notes Bioinformatics) </w:t>
      </w:r>
      <w:r w:rsidRPr="00D0388B">
        <w:rPr>
          <w:rFonts w:ascii="Times New Roman" w:hAnsi="Times New Roman" w:cs="Times New Roman"/>
          <w:b/>
          <w:bCs/>
          <w:noProof/>
          <w:sz w:val="24"/>
          <w:szCs w:val="24"/>
        </w:rPr>
        <w:t>5251 LNBI</w:t>
      </w:r>
      <w:r w:rsidRPr="00D0388B">
        <w:rPr>
          <w:rFonts w:ascii="Times New Roman" w:hAnsi="Times New Roman" w:cs="Times New Roman"/>
          <w:noProof/>
          <w:sz w:val="24"/>
          <w:szCs w:val="24"/>
        </w:rPr>
        <w:t>: 113–122</w:t>
      </w:r>
    </w:p>
    <w:p w14:paraId="10348931" w14:textId="77777777" w:rsidR="00D0388B" w:rsidRPr="00D0388B" w:rsidRDefault="00D0388B" w:rsidP="00D0388B">
      <w:pPr>
        <w:widowControl w:val="0"/>
        <w:autoSpaceDE w:val="0"/>
        <w:autoSpaceDN w:val="0"/>
        <w:adjustRightInd w:val="0"/>
        <w:ind w:left="480" w:hanging="480"/>
        <w:rPr>
          <w:rFonts w:ascii="Times New Roman" w:hAnsi="Times New Roman" w:cs="Times New Roman"/>
          <w:noProof/>
          <w:sz w:val="24"/>
          <w:szCs w:val="24"/>
        </w:rPr>
      </w:pPr>
      <w:r w:rsidRPr="00D0388B">
        <w:rPr>
          <w:rFonts w:ascii="Times New Roman" w:hAnsi="Times New Roman" w:cs="Times New Roman"/>
          <w:b/>
          <w:bCs/>
          <w:noProof/>
          <w:sz w:val="24"/>
          <w:szCs w:val="24"/>
        </w:rPr>
        <w:t>Song D, Chen G, Liu S, Khaskheli MA, Wu L</w:t>
      </w:r>
      <w:r w:rsidRPr="00D0388B">
        <w:rPr>
          <w:rFonts w:ascii="Times New Roman" w:hAnsi="Times New Roman" w:cs="Times New Roman"/>
          <w:noProof/>
          <w:sz w:val="24"/>
          <w:szCs w:val="24"/>
        </w:rPr>
        <w:t xml:space="preserve"> (2019) Complete genome sequence of Burkholderia sp. JP2-270, a rhizosphere isolate of rice with antifungal activity against Rhizoctonia solani. Microb Pathog </w:t>
      </w:r>
      <w:r w:rsidRPr="00D0388B">
        <w:rPr>
          <w:rFonts w:ascii="Times New Roman" w:hAnsi="Times New Roman" w:cs="Times New Roman"/>
          <w:b/>
          <w:bCs/>
          <w:noProof/>
          <w:sz w:val="24"/>
          <w:szCs w:val="24"/>
        </w:rPr>
        <w:t>127</w:t>
      </w:r>
      <w:r w:rsidRPr="00D0388B">
        <w:rPr>
          <w:rFonts w:ascii="Times New Roman" w:hAnsi="Times New Roman" w:cs="Times New Roman"/>
          <w:noProof/>
          <w:sz w:val="24"/>
          <w:szCs w:val="24"/>
        </w:rPr>
        <w:t>: 1–6</w:t>
      </w:r>
    </w:p>
    <w:p w14:paraId="4A7FD67F" w14:textId="77777777" w:rsidR="00D0388B" w:rsidRPr="00D0388B" w:rsidRDefault="00D0388B" w:rsidP="00D0388B">
      <w:pPr>
        <w:widowControl w:val="0"/>
        <w:autoSpaceDE w:val="0"/>
        <w:autoSpaceDN w:val="0"/>
        <w:adjustRightInd w:val="0"/>
        <w:ind w:left="480" w:hanging="480"/>
        <w:rPr>
          <w:rFonts w:ascii="Times New Roman" w:hAnsi="Times New Roman" w:cs="Times New Roman"/>
          <w:noProof/>
          <w:sz w:val="24"/>
          <w:szCs w:val="24"/>
        </w:rPr>
      </w:pPr>
      <w:r w:rsidRPr="00D0388B">
        <w:rPr>
          <w:rFonts w:ascii="Times New Roman" w:hAnsi="Times New Roman" w:cs="Times New Roman"/>
          <w:b/>
          <w:bCs/>
          <w:noProof/>
          <w:sz w:val="24"/>
          <w:szCs w:val="24"/>
        </w:rPr>
        <w:t>Sousa SA, Ramos CG, Leitão JH</w:t>
      </w:r>
      <w:r w:rsidRPr="00D0388B">
        <w:rPr>
          <w:rFonts w:ascii="Times New Roman" w:hAnsi="Times New Roman" w:cs="Times New Roman"/>
          <w:noProof/>
          <w:sz w:val="24"/>
          <w:szCs w:val="24"/>
        </w:rPr>
        <w:t xml:space="preserve"> (2011) Burkholderia cepacia Complex: Emerging Multihost Pathogens Equipped with a Wide Range of Virulence Factors and Determinants. Int J Microbiol. doi: 10.1155/2011/607575</w:t>
      </w:r>
    </w:p>
    <w:p w14:paraId="25549ABC" w14:textId="77777777" w:rsidR="00D0388B" w:rsidRPr="00D0388B" w:rsidRDefault="00D0388B" w:rsidP="00D0388B">
      <w:pPr>
        <w:widowControl w:val="0"/>
        <w:autoSpaceDE w:val="0"/>
        <w:autoSpaceDN w:val="0"/>
        <w:adjustRightInd w:val="0"/>
        <w:ind w:left="480" w:hanging="480"/>
        <w:rPr>
          <w:rFonts w:ascii="Times New Roman" w:hAnsi="Times New Roman" w:cs="Times New Roman"/>
          <w:noProof/>
          <w:sz w:val="24"/>
          <w:szCs w:val="24"/>
        </w:rPr>
      </w:pPr>
      <w:r w:rsidRPr="00D0388B">
        <w:rPr>
          <w:rFonts w:ascii="Times New Roman" w:hAnsi="Times New Roman" w:cs="Times New Roman"/>
          <w:b/>
          <w:bCs/>
          <w:noProof/>
          <w:sz w:val="24"/>
          <w:szCs w:val="24"/>
        </w:rPr>
        <w:t>de Souza R, Meyer J, Schoenfeld R, da Costa PB, Passaglia LMP</w:t>
      </w:r>
      <w:r w:rsidRPr="00D0388B">
        <w:rPr>
          <w:rFonts w:ascii="Times New Roman" w:hAnsi="Times New Roman" w:cs="Times New Roman"/>
          <w:noProof/>
          <w:sz w:val="24"/>
          <w:szCs w:val="24"/>
        </w:rPr>
        <w:t xml:space="preserve"> (2015) Characterization of plant growth-promoting bacteria associated with rice cropped in iron-stressed soils. Ann Microbiol </w:t>
      </w:r>
      <w:r w:rsidRPr="00D0388B">
        <w:rPr>
          <w:rFonts w:ascii="Times New Roman" w:hAnsi="Times New Roman" w:cs="Times New Roman"/>
          <w:b/>
          <w:bCs/>
          <w:noProof/>
          <w:sz w:val="24"/>
          <w:szCs w:val="24"/>
        </w:rPr>
        <w:t>65</w:t>
      </w:r>
      <w:r w:rsidRPr="00D0388B">
        <w:rPr>
          <w:rFonts w:ascii="Times New Roman" w:hAnsi="Times New Roman" w:cs="Times New Roman"/>
          <w:noProof/>
          <w:sz w:val="24"/>
          <w:szCs w:val="24"/>
        </w:rPr>
        <w:t>: 951–964</w:t>
      </w:r>
    </w:p>
    <w:p w14:paraId="39C0D48C" w14:textId="77777777" w:rsidR="00D0388B" w:rsidRPr="00D0388B" w:rsidRDefault="00D0388B" w:rsidP="00D0388B">
      <w:pPr>
        <w:widowControl w:val="0"/>
        <w:autoSpaceDE w:val="0"/>
        <w:autoSpaceDN w:val="0"/>
        <w:adjustRightInd w:val="0"/>
        <w:ind w:left="480" w:hanging="480"/>
        <w:rPr>
          <w:rFonts w:ascii="Times New Roman" w:hAnsi="Times New Roman" w:cs="Times New Roman"/>
          <w:noProof/>
          <w:sz w:val="24"/>
          <w:szCs w:val="24"/>
        </w:rPr>
      </w:pPr>
      <w:r w:rsidRPr="00D0388B">
        <w:rPr>
          <w:rFonts w:ascii="Times New Roman" w:hAnsi="Times New Roman" w:cs="Times New Roman"/>
          <w:b/>
          <w:bCs/>
          <w:noProof/>
          <w:sz w:val="24"/>
          <w:szCs w:val="24"/>
        </w:rPr>
        <w:t>Suzuki K, Okazaki K, Tawaraya K, Osaki M, Shinano T</w:t>
      </w:r>
      <w:r w:rsidRPr="00D0388B">
        <w:rPr>
          <w:rFonts w:ascii="Times New Roman" w:hAnsi="Times New Roman" w:cs="Times New Roman"/>
          <w:noProof/>
          <w:sz w:val="24"/>
          <w:szCs w:val="24"/>
        </w:rPr>
        <w:t xml:space="preserve"> (2009) Gas chromatography–mass spectrometry associated global analysis of rice root exudates under aseptical conditions. Soil Sci Plant Nutr </w:t>
      </w:r>
      <w:r w:rsidRPr="00D0388B">
        <w:rPr>
          <w:rFonts w:ascii="Times New Roman" w:hAnsi="Times New Roman" w:cs="Times New Roman"/>
          <w:b/>
          <w:bCs/>
          <w:noProof/>
          <w:sz w:val="24"/>
          <w:szCs w:val="24"/>
        </w:rPr>
        <w:t>55</w:t>
      </w:r>
      <w:r w:rsidRPr="00D0388B">
        <w:rPr>
          <w:rFonts w:ascii="Times New Roman" w:hAnsi="Times New Roman" w:cs="Times New Roman"/>
          <w:noProof/>
          <w:sz w:val="24"/>
          <w:szCs w:val="24"/>
        </w:rPr>
        <w:t>: 505–513</w:t>
      </w:r>
    </w:p>
    <w:p w14:paraId="35A6C5D1" w14:textId="77777777" w:rsidR="00D0388B" w:rsidRPr="00D0388B" w:rsidRDefault="00D0388B" w:rsidP="00D0388B">
      <w:pPr>
        <w:widowControl w:val="0"/>
        <w:autoSpaceDE w:val="0"/>
        <w:autoSpaceDN w:val="0"/>
        <w:adjustRightInd w:val="0"/>
        <w:ind w:left="480" w:hanging="480"/>
        <w:rPr>
          <w:rFonts w:ascii="Times New Roman" w:hAnsi="Times New Roman" w:cs="Times New Roman"/>
          <w:noProof/>
          <w:sz w:val="24"/>
          <w:szCs w:val="24"/>
        </w:rPr>
      </w:pPr>
      <w:r w:rsidRPr="00D0388B">
        <w:rPr>
          <w:rFonts w:ascii="Times New Roman" w:hAnsi="Times New Roman" w:cs="Times New Roman"/>
          <w:b/>
          <w:bCs/>
          <w:noProof/>
          <w:sz w:val="24"/>
          <w:szCs w:val="24"/>
        </w:rPr>
        <w:t>Tiburcio AF, Altabella T, Bitrián M, Alcázar R</w:t>
      </w:r>
      <w:r w:rsidRPr="00D0388B">
        <w:rPr>
          <w:rFonts w:ascii="Times New Roman" w:hAnsi="Times New Roman" w:cs="Times New Roman"/>
          <w:noProof/>
          <w:sz w:val="24"/>
          <w:szCs w:val="24"/>
        </w:rPr>
        <w:t xml:space="preserve"> (2014) The roles of polyamines during the lifespan of plants: From development to stress. Planta </w:t>
      </w:r>
      <w:r w:rsidRPr="00D0388B">
        <w:rPr>
          <w:rFonts w:ascii="Times New Roman" w:hAnsi="Times New Roman" w:cs="Times New Roman"/>
          <w:b/>
          <w:bCs/>
          <w:noProof/>
          <w:sz w:val="24"/>
          <w:szCs w:val="24"/>
        </w:rPr>
        <w:t>240</w:t>
      </w:r>
      <w:r w:rsidRPr="00D0388B">
        <w:rPr>
          <w:rFonts w:ascii="Times New Roman" w:hAnsi="Times New Roman" w:cs="Times New Roman"/>
          <w:noProof/>
          <w:sz w:val="24"/>
          <w:szCs w:val="24"/>
        </w:rPr>
        <w:t>: 1–18</w:t>
      </w:r>
    </w:p>
    <w:p w14:paraId="59FFBD4A" w14:textId="77777777" w:rsidR="00D0388B" w:rsidRPr="00D0388B" w:rsidRDefault="00D0388B" w:rsidP="00D0388B">
      <w:pPr>
        <w:widowControl w:val="0"/>
        <w:autoSpaceDE w:val="0"/>
        <w:autoSpaceDN w:val="0"/>
        <w:adjustRightInd w:val="0"/>
        <w:ind w:left="480" w:hanging="480"/>
        <w:rPr>
          <w:rFonts w:ascii="Times New Roman" w:hAnsi="Times New Roman" w:cs="Times New Roman"/>
          <w:noProof/>
          <w:sz w:val="24"/>
          <w:szCs w:val="24"/>
        </w:rPr>
      </w:pPr>
      <w:r w:rsidRPr="00D0388B">
        <w:rPr>
          <w:rFonts w:ascii="Times New Roman" w:hAnsi="Times New Roman" w:cs="Times New Roman"/>
          <w:b/>
          <w:bCs/>
          <w:noProof/>
          <w:sz w:val="24"/>
          <w:szCs w:val="24"/>
        </w:rPr>
        <w:t>Trân Van V, Berge O, Ngô Kê S, Balandreau J, Heulin T</w:t>
      </w:r>
      <w:r w:rsidRPr="00D0388B">
        <w:rPr>
          <w:rFonts w:ascii="Times New Roman" w:hAnsi="Times New Roman" w:cs="Times New Roman"/>
          <w:noProof/>
          <w:sz w:val="24"/>
          <w:szCs w:val="24"/>
        </w:rPr>
        <w:t xml:space="preserve"> (2000) Repeated beneficial effects of rice inoculation with a strain of Burkholderia vietnamiensison early and late yield components in low fertility sulphate acid soils of Vietnam. Plant Soil </w:t>
      </w:r>
      <w:r w:rsidRPr="00D0388B">
        <w:rPr>
          <w:rFonts w:ascii="Times New Roman" w:hAnsi="Times New Roman" w:cs="Times New Roman"/>
          <w:b/>
          <w:bCs/>
          <w:noProof/>
          <w:sz w:val="24"/>
          <w:szCs w:val="24"/>
        </w:rPr>
        <w:t>218/2</w:t>
      </w:r>
      <w:r w:rsidRPr="00D0388B">
        <w:rPr>
          <w:rFonts w:ascii="Times New Roman" w:hAnsi="Times New Roman" w:cs="Times New Roman"/>
          <w:noProof/>
          <w:sz w:val="24"/>
          <w:szCs w:val="24"/>
        </w:rPr>
        <w:t>: 273–284</w:t>
      </w:r>
    </w:p>
    <w:p w14:paraId="430D9BF8" w14:textId="77777777" w:rsidR="00D0388B" w:rsidRPr="00D0388B" w:rsidRDefault="00D0388B" w:rsidP="00D0388B">
      <w:pPr>
        <w:widowControl w:val="0"/>
        <w:autoSpaceDE w:val="0"/>
        <w:autoSpaceDN w:val="0"/>
        <w:adjustRightInd w:val="0"/>
        <w:ind w:left="480" w:hanging="480"/>
        <w:rPr>
          <w:rFonts w:ascii="Times New Roman" w:hAnsi="Times New Roman" w:cs="Times New Roman"/>
          <w:noProof/>
          <w:sz w:val="24"/>
          <w:szCs w:val="24"/>
        </w:rPr>
      </w:pPr>
      <w:r w:rsidRPr="00D0388B">
        <w:rPr>
          <w:rFonts w:ascii="Times New Roman" w:hAnsi="Times New Roman" w:cs="Times New Roman"/>
          <w:b/>
          <w:bCs/>
          <w:noProof/>
          <w:sz w:val="24"/>
          <w:szCs w:val="24"/>
        </w:rPr>
        <w:t>Vallenet D, Calteau A, Dubois M, Amours P, Bazin A, Beuvin M, Burlot L, Bussell X, Fouteau S, Gautreau G, et al</w:t>
      </w:r>
      <w:r w:rsidRPr="00D0388B">
        <w:rPr>
          <w:rFonts w:ascii="Times New Roman" w:hAnsi="Times New Roman" w:cs="Times New Roman"/>
          <w:noProof/>
          <w:sz w:val="24"/>
          <w:szCs w:val="24"/>
        </w:rPr>
        <w:t xml:space="preserve"> (2020) MicroScope: An integrated platform for the annotation and exploration of microbial gene functions through genomic, pangenomic and metabolic comparative analysis. Nucleic Acids Res </w:t>
      </w:r>
      <w:r w:rsidRPr="00D0388B">
        <w:rPr>
          <w:rFonts w:ascii="Times New Roman" w:hAnsi="Times New Roman" w:cs="Times New Roman"/>
          <w:b/>
          <w:bCs/>
          <w:noProof/>
          <w:sz w:val="24"/>
          <w:szCs w:val="24"/>
        </w:rPr>
        <w:t>48</w:t>
      </w:r>
      <w:r w:rsidRPr="00D0388B">
        <w:rPr>
          <w:rFonts w:ascii="Times New Roman" w:hAnsi="Times New Roman" w:cs="Times New Roman"/>
          <w:noProof/>
          <w:sz w:val="24"/>
          <w:szCs w:val="24"/>
        </w:rPr>
        <w:t>: D579–D589</w:t>
      </w:r>
    </w:p>
    <w:p w14:paraId="7C255BFF" w14:textId="77777777" w:rsidR="00D0388B" w:rsidRPr="00D0388B" w:rsidRDefault="00D0388B" w:rsidP="00D0388B">
      <w:pPr>
        <w:widowControl w:val="0"/>
        <w:autoSpaceDE w:val="0"/>
        <w:autoSpaceDN w:val="0"/>
        <w:adjustRightInd w:val="0"/>
        <w:ind w:left="480" w:hanging="480"/>
        <w:rPr>
          <w:rFonts w:ascii="Times New Roman" w:hAnsi="Times New Roman" w:cs="Times New Roman"/>
          <w:noProof/>
          <w:sz w:val="24"/>
          <w:szCs w:val="24"/>
        </w:rPr>
      </w:pPr>
      <w:r w:rsidRPr="00D0388B">
        <w:rPr>
          <w:rFonts w:ascii="Times New Roman" w:hAnsi="Times New Roman" w:cs="Times New Roman"/>
          <w:b/>
          <w:bCs/>
          <w:noProof/>
          <w:sz w:val="24"/>
          <w:szCs w:val="24"/>
        </w:rPr>
        <w:t>Vidal-Quist JC, O’Sullivan LA, Desert A, Fivian-Hughes AS, Millet C, Jones TH, Weightman AJ, Rogers HJ, Berry C, Mahenthiralingam E</w:t>
      </w:r>
      <w:r w:rsidRPr="00D0388B">
        <w:rPr>
          <w:rFonts w:ascii="Times New Roman" w:hAnsi="Times New Roman" w:cs="Times New Roman"/>
          <w:noProof/>
          <w:sz w:val="24"/>
          <w:szCs w:val="24"/>
        </w:rPr>
        <w:t xml:space="preserve"> (2014) Arabidopsis thaliana </w:t>
      </w:r>
      <w:r w:rsidRPr="00D0388B">
        <w:rPr>
          <w:rFonts w:ascii="Times New Roman" w:hAnsi="Times New Roman" w:cs="Times New Roman"/>
          <w:noProof/>
          <w:sz w:val="24"/>
          <w:szCs w:val="24"/>
        </w:rPr>
        <w:lastRenderedPageBreak/>
        <w:t xml:space="preserve">and Pisum sativum models demonstrate that root colonization is an intrinsic trait of Burkholderia cepacia complex bacteria. Microbiology </w:t>
      </w:r>
      <w:r w:rsidRPr="00D0388B">
        <w:rPr>
          <w:rFonts w:ascii="Times New Roman" w:hAnsi="Times New Roman" w:cs="Times New Roman"/>
          <w:b/>
          <w:bCs/>
          <w:noProof/>
          <w:sz w:val="24"/>
          <w:szCs w:val="24"/>
        </w:rPr>
        <w:t>160</w:t>
      </w:r>
      <w:r w:rsidRPr="00D0388B">
        <w:rPr>
          <w:rFonts w:ascii="Times New Roman" w:hAnsi="Times New Roman" w:cs="Times New Roman"/>
          <w:noProof/>
          <w:sz w:val="24"/>
          <w:szCs w:val="24"/>
        </w:rPr>
        <w:t>: 373–384</w:t>
      </w:r>
    </w:p>
    <w:p w14:paraId="40473CD9" w14:textId="77777777" w:rsidR="00D0388B" w:rsidRPr="00D0388B" w:rsidRDefault="00D0388B" w:rsidP="00D0388B">
      <w:pPr>
        <w:widowControl w:val="0"/>
        <w:autoSpaceDE w:val="0"/>
        <w:autoSpaceDN w:val="0"/>
        <w:adjustRightInd w:val="0"/>
        <w:ind w:left="480" w:hanging="480"/>
        <w:rPr>
          <w:rFonts w:ascii="Times New Roman" w:hAnsi="Times New Roman" w:cs="Times New Roman"/>
          <w:noProof/>
          <w:sz w:val="24"/>
          <w:szCs w:val="24"/>
        </w:rPr>
      </w:pPr>
      <w:r w:rsidRPr="00D0388B">
        <w:rPr>
          <w:rFonts w:ascii="Times New Roman" w:hAnsi="Times New Roman" w:cs="Times New Roman"/>
          <w:b/>
          <w:bCs/>
          <w:noProof/>
          <w:sz w:val="24"/>
          <w:szCs w:val="24"/>
        </w:rPr>
        <w:t>Vincent JM</w:t>
      </w:r>
      <w:r w:rsidRPr="00D0388B">
        <w:rPr>
          <w:rFonts w:ascii="Times New Roman" w:hAnsi="Times New Roman" w:cs="Times New Roman"/>
          <w:noProof/>
          <w:sz w:val="24"/>
          <w:szCs w:val="24"/>
        </w:rPr>
        <w:t xml:space="preserve"> (1970) A manual for the practical study of the root-nodule bacteria. A Man. Pract. study root-nodule Bact. </w:t>
      </w:r>
    </w:p>
    <w:p w14:paraId="07F62A60" w14:textId="77777777" w:rsidR="00D0388B" w:rsidRPr="00D0388B" w:rsidRDefault="00D0388B" w:rsidP="00D0388B">
      <w:pPr>
        <w:widowControl w:val="0"/>
        <w:autoSpaceDE w:val="0"/>
        <w:autoSpaceDN w:val="0"/>
        <w:adjustRightInd w:val="0"/>
        <w:ind w:left="480" w:hanging="480"/>
        <w:rPr>
          <w:rFonts w:ascii="Times New Roman" w:hAnsi="Times New Roman" w:cs="Times New Roman"/>
          <w:noProof/>
          <w:sz w:val="24"/>
          <w:szCs w:val="24"/>
        </w:rPr>
      </w:pPr>
      <w:r w:rsidRPr="00D0388B">
        <w:rPr>
          <w:rFonts w:ascii="Times New Roman" w:hAnsi="Times New Roman" w:cs="Times New Roman"/>
          <w:b/>
          <w:bCs/>
          <w:noProof/>
          <w:sz w:val="24"/>
          <w:szCs w:val="24"/>
        </w:rPr>
        <w:t>Wallner A, Busset N, Lachat J, Guigard L, King E, Rimbault I, Mergaert P, Béna G, Moulin L</w:t>
      </w:r>
      <w:r w:rsidRPr="00D0388B">
        <w:rPr>
          <w:rFonts w:ascii="Times New Roman" w:hAnsi="Times New Roman" w:cs="Times New Roman"/>
          <w:noProof/>
          <w:sz w:val="24"/>
          <w:szCs w:val="24"/>
        </w:rPr>
        <w:t xml:space="preserve"> (2022) Differential Genetic Strategies of Burkholderia vietnamiensis and Paraburkholderia kururiensis for Root Colonization of Oryza sativa subsp. japonica and O. sativa subsp. indica, as Revealed by Transposon Mutagenesis Sequencing. Appl Environ Microbiol. doi: 10.1128/AEM.00642-22</w:t>
      </w:r>
    </w:p>
    <w:p w14:paraId="09C45AAD" w14:textId="77777777" w:rsidR="00D0388B" w:rsidRPr="00D0388B" w:rsidRDefault="00D0388B" w:rsidP="00D0388B">
      <w:pPr>
        <w:widowControl w:val="0"/>
        <w:autoSpaceDE w:val="0"/>
        <w:autoSpaceDN w:val="0"/>
        <w:adjustRightInd w:val="0"/>
        <w:ind w:left="480" w:hanging="480"/>
        <w:rPr>
          <w:rFonts w:ascii="Times New Roman" w:hAnsi="Times New Roman" w:cs="Times New Roman"/>
          <w:noProof/>
          <w:sz w:val="24"/>
          <w:szCs w:val="24"/>
        </w:rPr>
      </w:pPr>
      <w:r w:rsidRPr="00D0388B">
        <w:rPr>
          <w:rFonts w:ascii="Times New Roman" w:hAnsi="Times New Roman" w:cs="Times New Roman"/>
          <w:b/>
          <w:bCs/>
          <w:noProof/>
          <w:sz w:val="24"/>
          <w:szCs w:val="24"/>
        </w:rPr>
        <w:t>Wallner A, King E, Ngonkeu ELM, Moulin L, Béna G</w:t>
      </w:r>
      <w:r w:rsidRPr="00D0388B">
        <w:rPr>
          <w:rFonts w:ascii="Times New Roman" w:hAnsi="Times New Roman" w:cs="Times New Roman"/>
          <w:noProof/>
          <w:sz w:val="24"/>
          <w:szCs w:val="24"/>
        </w:rPr>
        <w:t xml:space="preserve"> (2019) Genomic analyses of Burkholderia cenocepacia reveal multiple species with differential host-Adaptation to plants and humans. BMC Genomics </w:t>
      </w:r>
      <w:r w:rsidRPr="00D0388B">
        <w:rPr>
          <w:rFonts w:ascii="Times New Roman" w:hAnsi="Times New Roman" w:cs="Times New Roman"/>
          <w:b/>
          <w:bCs/>
          <w:noProof/>
          <w:sz w:val="24"/>
          <w:szCs w:val="24"/>
        </w:rPr>
        <w:t>20</w:t>
      </w:r>
      <w:r w:rsidRPr="00D0388B">
        <w:rPr>
          <w:rFonts w:ascii="Times New Roman" w:hAnsi="Times New Roman" w:cs="Times New Roman"/>
          <w:noProof/>
          <w:sz w:val="24"/>
          <w:szCs w:val="24"/>
        </w:rPr>
        <w:t>: 803</w:t>
      </w:r>
    </w:p>
    <w:p w14:paraId="4CD7625C" w14:textId="77777777" w:rsidR="00D0388B" w:rsidRPr="00D0388B" w:rsidRDefault="00D0388B" w:rsidP="00D0388B">
      <w:pPr>
        <w:widowControl w:val="0"/>
        <w:autoSpaceDE w:val="0"/>
        <w:autoSpaceDN w:val="0"/>
        <w:adjustRightInd w:val="0"/>
        <w:ind w:left="480" w:hanging="480"/>
        <w:rPr>
          <w:rFonts w:ascii="Times New Roman" w:hAnsi="Times New Roman" w:cs="Times New Roman"/>
          <w:noProof/>
          <w:sz w:val="24"/>
          <w:szCs w:val="24"/>
        </w:rPr>
      </w:pPr>
      <w:r w:rsidRPr="00D0388B">
        <w:rPr>
          <w:rFonts w:ascii="Times New Roman" w:hAnsi="Times New Roman" w:cs="Times New Roman"/>
          <w:b/>
          <w:bCs/>
          <w:noProof/>
          <w:sz w:val="24"/>
          <w:szCs w:val="24"/>
        </w:rPr>
        <w:t>Wallner A, Moulin L, Busset N, Rimbault I, Béna G</w:t>
      </w:r>
      <w:r w:rsidRPr="00D0388B">
        <w:rPr>
          <w:rFonts w:ascii="Times New Roman" w:hAnsi="Times New Roman" w:cs="Times New Roman"/>
          <w:noProof/>
          <w:sz w:val="24"/>
          <w:szCs w:val="24"/>
        </w:rPr>
        <w:t xml:space="preserve"> (2021) Genetic Diversity of Type 3 Secretion System in Burkholderia s.l. and Links With Plant Host Adaptation. Front Microbiol </w:t>
      </w:r>
      <w:r w:rsidRPr="00D0388B">
        <w:rPr>
          <w:rFonts w:ascii="Times New Roman" w:hAnsi="Times New Roman" w:cs="Times New Roman"/>
          <w:b/>
          <w:bCs/>
          <w:noProof/>
          <w:sz w:val="24"/>
          <w:szCs w:val="24"/>
        </w:rPr>
        <w:t>0</w:t>
      </w:r>
      <w:r w:rsidRPr="00D0388B">
        <w:rPr>
          <w:rFonts w:ascii="Times New Roman" w:hAnsi="Times New Roman" w:cs="Times New Roman"/>
          <w:noProof/>
          <w:sz w:val="24"/>
          <w:szCs w:val="24"/>
        </w:rPr>
        <w:t>: 3178</w:t>
      </w:r>
    </w:p>
    <w:p w14:paraId="7DE53025" w14:textId="77777777" w:rsidR="00D0388B" w:rsidRPr="00D0388B" w:rsidRDefault="00D0388B" w:rsidP="00D0388B">
      <w:pPr>
        <w:widowControl w:val="0"/>
        <w:autoSpaceDE w:val="0"/>
        <w:autoSpaceDN w:val="0"/>
        <w:adjustRightInd w:val="0"/>
        <w:ind w:left="480" w:hanging="480"/>
        <w:rPr>
          <w:rFonts w:ascii="Times New Roman" w:hAnsi="Times New Roman" w:cs="Times New Roman"/>
          <w:noProof/>
          <w:sz w:val="24"/>
          <w:szCs w:val="24"/>
        </w:rPr>
      </w:pPr>
      <w:r w:rsidRPr="00D0388B">
        <w:rPr>
          <w:rFonts w:ascii="Times New Roman" w:hAnsi="Times New Roman" w:cs="Times New Roman"/>
          <w:b/>
          <w:bCs/>
          <w:noProof/>
          <w:sz w:val="24"/>
          <w:szCs w:val="24"/>
        </w:rPr>
        <w:t>Wang M, Tachibana S, Murai Y, Li L, Lau SYL, Cao M, Zhu G, Hashimoto M, Hashidoko Y</w:t>
      </w:r>
      <w:r w:rsidRPr="00D0388B">
        <w:rPr>
          <w:rFonts w:ascii="Times New Roman" w:hAnsi="Times New Roman" w:cs="Times New Roman"/>
          <w:noProof/>
          <w:sz w:val="24"/>
          <w:szCs w:val="24"/>
        </w:rPr>
        <w:t xml:space="preserve"> (2016a) Indole-3-Acetic Acid Produced by Burkholderia heleia Acts as a Phenylacetic Acid Antagonist to Disrupt Tropolone Biosynthesis in Burkholderia plantarii. Sci Rep. doi: 10.1038/srep22596</w:t>
      </w:r>
    </w:p>
    <w:p w14:paraId="5C74FBA4" w14:textId="77777777" w:rsidR="00D0388B" w:rsidRPr="00D0388B" w:rsidRDefault="00D0388B" w:rsidP="00D0388B">
      <w:pPr>
        <w:widowControl w:val="0"/>
        <w:autoSpaceDE w:val="0"/>
        <w:autoSpaceDN w:val="0"/>
        <w:adjustRightInd w:val="0"/>
        <w:ind w:left="480" w:hanging="480"/>
        <w:rPr>
          <w:rFonts w:ascii="Times New Roman" w:hAnsi="Times New Roman" w:cs="Times New Roman"/>
          <w:noProof/>
          <w:sz w:val="24"/>
          <w:szCs w:val="24"/>
        </w:rPr>
      </w:pPr>
      <w:r w:rsidRPr="00D0388B">
        <w:rPr>
          <w:rFonts w:ascii="Times New Roman" w:hAnsi="Times New Roman" w:cs="Times New Roman"/>
          <w:b/>
          <w:bCs/>
          <w:noProof/>
          <w:sz w:val="24"/>
          <w:szCs w:val="24"/>
        </w:rPr>
        <w:t>Wang XQ, Liu AX, Guerrero A, Liu J, Yu XQ, Deng P, Ma L, Baird SM, Smith L, Li XD, et al</w:t>
      </w:r>
      <w:r w:rsidRPr="00D0388B">
        <w:rPr>
          <w:rFonts w:ascii="Times New Roman" w:hAnsi="Times New Roman" w:cs="Times New Roman"/>
          <w:noProof/>
          <w:sz w:val="24"/>
          <w:szCs w:val="24"/>
        </w:rPr>
        <w:t xml:space="preserve"> (2016b) Occidiofungin is an important component responsible for the antifungal activity of Burkholderia pyrrocinia strain Lyc2. J Appl Microbiol </w:t>
      </w:r>
      <w:r w:rsidRPr="00D0388B">
        <w:rPr>
          <w:rFonts w:ascii="Times New Roman" w:hAnsi="Times New Roman" w:cs="Times New Roman"/>
          <w:b/>
          <w:bCs/>
          <w:noProof/>
          <w:sz w:val="24"/>
          <w:szCs w:val="24"/>
        </w:rPr>
        <w:t>120</w:t>
      </w:r>
      <w:r w:rsidRPr="00D0388B">
        <w:rPr>
          <w:rFonts w:ascii="Times New Roman" w:hAnsi="Times New Roman" w:cs="Times New Roman"/>
          <w:noProof/>
          <w:sz w:val="24"/>
          <w:szCs w:val="24"/>
        </w:rPr>
        <w:t>: 607–18</w:t>
      </w:r>
    </w:p>
    <w:p w14:paraId="0EE6BAB1" w14:textId="77777777" w:rsidR="00D0388B" w:rsidRPr="00D0388B" w:rsidRDefault="00D0388B" w:rsidP="00D0388B">
      <w:pPr>
        <w:widowControl w:val="0"/>
        <w:autoSpaceDE w:val="0"/>
        <w:autoSpaceDN w:val="0"/>
        <w:adjustRightInd w:val="0"/>
        <w:ind w:left="480" w:hanging="480"/>
        <w:rPr>
          <w:rFonts w:ascii="Times New Roman" w:hAnsi="Times New Roman" w:cs="Times New Roman"/>
          <w:noProof/>
          <w:sz w:val="24"/>
          <w:szCs w:val="24"/>
        </w:rPr>
      </w:pPr>
      <w:r w:rsidRPr="00D0388B">
        <w:rPr>
          <w:rFonts w:ascii="Times New Roman" w:hAnsi="Times New Roman" w:cs="Times New Roman"/>
          <w:b/>
          <w:bCs/>
          <w:noProof/>
          <w:sz w:val="24"/>
          <w:szCs w:val="24"/>
        </w:rPr>
        <w:t>Wickham H</w:t>
      </w:r>
      <w:r w:rsidRPr="00D0388B">
        <w:rPr>
          <w:rFonts w:ascii="Times New Roman" w:hAnsi="Times New Roman" w:cs="Times New Roman"/>
          <w:noProof/>
          <w:sz w:val="24"/>
          <w:szCs w:val="24"/>
        </w:rPr>
        <w:t xml:space="preserve"> (2016) Data Analysis. 189–201</w:t>
      </w:r>
    </w:p>
    <w:p w14:paraId="4494D24C" w14:textId="77777777" w:rsidR="00D0388B" w:rsidRPr="00D0388B" w:rsidRDefault="00D0388B" w:rsidP="00D0388B">
      <w:pPr>
        <w:widowControl w:val="0"/>
        <w:autoSpaceDE w:val="0"/>
        <w:autoSpaceDN w:val="0"/>
        <w:adjustRightInd w:val="0"/>
        <w:ind w:left="480" w:hanging="480"/>
        <w:rPr>
          <w:rFonts w:ascii="Times New Roman" w:hAnsi="Times New Roman" w:cs="Times New Roman"/>
          <w:noProof/>
          <w:sz w:val="24"/>
          <w:szCs w:val="24"/>
        </w:rPr>
      </w:pPr>
      <w:r w:rsidRPr="00D0388B">
        <w:rPr>
          <w:rFonts w:ascii="Times New Roman" w:hAnsi="Times New Roman" w:cs="Times New Roman"/>
          <w:b/>
          <w:bCs/>
          <w:noProof/>
          <w:sz w:val="24"/>
          <w:szCs w:val="24"/>
        </w:rPr>
        <w:t>Yi Y, de Jong A, Frenzel E, Kuipers OP</w:t>
      </w:r>
      <w:r w:rsidRPr="00D0388B">
        <w:rPr>
          <w:rFonts w:ascii="Times New Roman" w:hAnsi="Times New Roman" w:cs="Times New Roman"/>
          <w:noProof/>
          <w:sz w:val="24"/>
          <w:szCs w:val="24"/>
        </w:rPr>
        <w:t xml:space="preserve"> (2017) Comparative Transcriptomics of Bacillus mycoides Strains in Response to Potato-Root Exudates Reveals Different Genetic Adaptation of Endophytic and Soil Isolates. Front Microbiol </w:t>
      </w:r>
      <w:r w:rsidRPr="00D0388B">
        <w:rPr>
          <w:rFonts w:ascii="Times New Roman" w:hAnsi="Times New Roman" w:cs="Times New Roman"/>
          <w:b/>
          <w:bCs/>
          <w:noProof/>
          <w:sz w:val="24"/>
          <w:szCs w:val="24"/>
        </w:rPr>
        <w:t>8</w:t>
      </w:r>
      <w:r w:rsidRPr="00D0388B">
        <w:rPr>
          <w:rFonts w:ascii="Times New Roman" w:hAnsi="Times New Roman" w:cs="Times New Roman"/>
          <w:noProof/>
          <w:sz w:val="24"/>
          <w:szCs w:val="24"/>
        </w:rPr>
        <w:t>: 1487</w:t>
      </w:r>
    </w:p>
    <w:p w14:paraId="1C5477B7" w14:textId="77777777" w:rsidR="00D0388B" w:rsidRPr="00D0388B" w:rsidRDefault="00D0388B" w:rsidP="00D0388B">
      <w:pPr>
        <w:widowControl w:val="0"/>
        <w:autoSpaceDE w:val="0"/>
        <w:autoSpaceDN w:val="0"/>
        <w:adjustRightInd w:val="0"/>
        <w:ind w:left="480" w:hanging="480"/>
        <w:rPr>
          <w:rFonts w:ascii="Times New Roman" w:hAnsi="Times New Roman" w:cs="Times New Roman"/>
          <w:noProof/>
          <w:sz w:val="24"/>
          <w:szCs w:val="24"/>
        </w:rPr>
      </w:pPr>
      <w:r w:rsidRPr="00D0388B">
        <w:rPr>
          <w:rFonts w:ascii="Times New Roman" w:hAnsi="Times New Roman" w:cs="Times New Roman"/>
          <w:b/>
          <w:bCs/>
          <w:noProof/>
          <w:sz w:val="24"/>
          <w:szCs w:val="24"/>
        </w:rPr>
        <w:t>Yu Y, Zhang J, Petropoulos E, Baluja MQ, Zhu C, Zhu J, Lin X, Feng Y</w:t>
      </w:r>
      <w:r w:rsidRPr="00D0388B">
        <w:rPr>
          <w:rFonts w:ascii="Times New Roman" w:hAnsi="Times New Roman" w:cs="Times New Roman"/>
          <w:noProof/>
          <w:sz w:val="24"/>
          <w:szCs w:val="24"/>
        </w:rPr>
        <w:t xml:space="preserve"> (2018) Divergent Responses of the Diazotrophic Microbiome to Elevated CO2 in Two Rice Cultivars. Front Microbiol </w:t>
      </w:r>
      <w:r w:rsidRPr="00D0388B">
        <w:rPr>
          <w:rFonts w:ascii="Times New Roman" w:hAnsi="Times New Roman" w:cs="Times New Roman"/>
          <w:b/>
          <w:bCs/>
          <w:noProof/>
          <w:sz w:val="24"/>
          <w:szCs w:val="24"/>
        </w:rPr>
        <w:t>9</w:t>
      </w:r>
      <w:r w:rsidRPr="00D0388B">
        <w:rPr>
          <w:rFonts w:ascii="Times New Roman" w:hAnsi="Times New Roman" w:cs="Times New Roman"/>
          <w:noProof/>
          <w:sz w:val="24"/>
          <w:szCs w:val="24"/>
        </w:rPr>
        <w:t>: 1139</w:t>
      </w:r>
    </w:p>
    <w:p w14:paraId="6F81739B" w14:textId="77777777" w:rsidR="00D0388B" w:rsidRPr="00D0388B" w:rsidRDefault="00D0388B" w:rsidP="00D0388B">
      <w:pPr>
        <w:widowControl w:val="0"/>
        <w:autoSpaceDE w:val="0"/>
        <w:autoSpaceDN w:val="0"/>
        <w:adjustRightInd w:val="0"/>
        <w:ind w:left="480" w:hanging="480"/>
        <w:rPr>
          <w:rFonts w:ascii="Times New Roman" w:hAnsi="Times New Roman" w:cs="Times New Roman"/>
          <w:noProof/>
          <w:sz w:val="24"/>
        </w:rPr>
      </w:pPr>
      <w:r w:rsidRPr="00D0388B">
        <w:rPr>
          <w:rFonts w:ascii="Times New Roman" w:hAnsi="Times New Roman" w:cs="Times New Roman"/>
          <w:b/>
          <w:bCs/>
          <w:noProof/>
          <w:sz w:val="24"/>
          <w:szCs w:val="24"/>
        </w:rPr>
        <w:t>Zhang N, Yang D, Wang D, Miao Y, Shao J, Zhou X, Xu Z, Li Q, Feng H, Li S, et al</w:t>
      </w:r>
      <w:r w:rsidRPr="00D0388B">
        <w:rPr>
          <w:rFonts w:ascii="Times New Roman" w:hAnsi="Times New Roman" w:cs="Times New Roman"/>
          <w:noProof/>
          <w:sz w:val="24"/>
          <w:szCs w:val="24"/>
        </w:rPr>
        <w:t xml:space="preserve"> (2015) </w:t>
      </w:r>
      <w:r w:rsidRPr="00D0388B">
        <w:rPr>
          <w:rFonts w:ascii="Times New Roman" w:hAnsi="Times New Roman" w:cs="Times New Roman"/>
          <w:noProof/>
          <w:sz w:val="24"/>
          <w:szCs w:val="24"/>
        </w:rPr>
        <w:lastRenderedPageBreak/>
        <w:t xml:space="preserve">Whole transcriptomic analysis of the plant-beneficial rhizobacterium Bacillus amyloliquefaciens SQR9 during enhanced biofilm formation regulated by maize root exudates. BMC Genomics </w:t>
      </w:r>
      <w:r w:rsidRPr="00D0388B">
        <w:rPr>
          <w:rFonts w:ascii="Times New Roman" w:hAnsi="Times New Roman" w:cs="Times New Roman"/>
          <w:b/>
          <w:bCs/>
          <w:noProof/>
          <w:sz w:val="24"/>
          <w:szCs w:val="24"/>
        </w:rPr>
        <w:t>16</w:t>
      </w:r>
      <w:r w:rsidRPr="00D0388B">
        <w:rPr>
          <w:rFonts w:ascii="Times New Roman" w:hAnsi="Times New Roman" w:cs="Times New Roman"/>
          <w:noProof/>
          <w:sz w:val="24"/>
          <w:szCs w:val="24"/>
        </w:rPr>
        <w:t>: 685</w:t>
      </w:r>
    </w:p>
    <w:p w14:paraId="3A51EE0B" w14:textId="47425531" w:rsidR="005D1DCD" w:rsidRPr="00CB28B0" w:rsidRDefault="005E687F" w:rsidP="007F336E">
      <w:pPr>
        <w:rPr>
          <w:rFonts w:ascii="Times New Roman" w:hAnsi="Times New Roman" w:cs="Times New Roman"/>
          <w:sz w:val="24"/>
          <w:szCs w:val="24"/>
        </w:rPr>
      </w:pPr>
      <w:r w:rsidRPr="00CB28B0">
        <w:rPr>
          <w:rFonts w:ascii="Times New Roman" w:hAnsi="Times New Roman" w:cs="Times New Roman"/>
          <w:sz w:val="24"/>
          <w:szCs w:val="24"/>
        </w:rPr>
        <w:fldChar w:fldCharType="end"/>
      </w:r>
      <w:r w:rsidR="005D1DCD" w:rsidRPr="00CB28B0">
        <w:rPr>
          <w:rFonts w:ascii="Times New Roman" w:hAnsi="Times New Roman" w:cs="Times New Roman"/>
          <w:sz w:val="24"/>
          <w:szCs w:val="24"/>
        </w:rPr>
        <w:br w:type="page"/>
      </w:r>
    </w:p>
    <w:p w14:paraId="768D51A7" w14:textId="27D1D044" w:rsidR="00465777" w:rsidRPr="00CB28B0" w:rsidRDefault="00465777" w:rsidP="00465777">
      <w:pPr>
        <w:pStyle w:val="Lgende"/>
        <w:keepNext/>
        <w:rPr>
          <w:rFonts w:ascii="Times New Roman" w:hAnsi="Times New Roman" w:cs="Times New Roman"/>
          <w:b/>
          <w:i w:val="0"/>
          <w:color w:val="auto"/>
          <w:sz w:val="24"/>
          <w:szCs w:val="24"/>
        </w:rPr>
      </w:pPr>
      <w:r w:rsidRPr="00CB28B0">
        <w:rPr>
          <w:rFonts w:ascii="Times New Roman" w:hAnsi="Times New Roman" w:cs="Times New Roman"/>
          <w:i w:val="0"/>
          <w:iCs w:val="0"/>
          <w:color w:val="auto"/>
          <w:sz w:val="24"/>
          <w:szCs w:val="24"/>
        </w:rPr>
        <w:lastRenderedPageBreak/>
        <w:t xml:space="preserve">Table </w:t>
      </w:r>
      <w:r w:rsidRPr="00CB28B0">
        <w:rPr>
          <w:rFonts w:ascii="Times New Roman" w:hAnsi="Times New Roman" w:cs="Times New Roman"/>
          <w:i w:val="0"/>
          <w:iCs w:val="0"/>
          <w:color w:val="auto"/>
          <w:sz w:val="24"/>
          <w:szCs w:val="24"/>
        </w:rPr>
        <w:fldChar w:fldCharType="begin"/>
      </w:r>
      <w:r w:rsidRPr="00CB28B0">
        <w:rPr>
          <w:rFonts w:ascii="Times New Roman" w:hAnsi="Times New Roman" w:cs="Times New Roman"/>
          <w:i w:val="0"/>
          <w:iCs w:val="0"/>
          <w:color w:val="auto"/>
          <w:sz w:val="24"/>
          <w:szCs w:val="24"/>
        </w:rPr>
        <w:instrText>SEQ Tabelle \* ARABIC</w:instrText>
      </w:r>
      <w:r w:rsidRPr="00CB28B0">
        <w:rPr>
          <w:rFonts w:ascii="Times New Roman" w:hAnsi="Times New Roman" w:cs="Times New Roman"/>
          <w:i w:val="0"/>
          <w:iCs w:val="0"/>
          <w:color w:val="auto"/>
          <w:sz w:val="24"/>
          <w:szCs w:val="24"/>
        </w:rPr>
        <w:fldChar w:fldCharType="separate"/>
      </w:r>
      <w:r w:rsidRPr="00CB28B0">
        <w:rPr>
          <w:rFonts w:ascii="Times New Roman" w:hAnsi="Times New Roman" w:cs="Times New Roman"/>
          <w:i w:val="0"/>
          <w:iCs w:val="0"/>
          <w:color w:val="auto"/>
          <w:sz w:val="24"/>
          <w:szCs w:val="24"/>
        </w:rPr>
        <w:t>1</w:t>
      </w:r>
      <w:r w:rsidRPr="00CB28B0">
        <w:rPr>
          <w:rFonts w:ascii="Times New Roman" w:hAnsi="Times New Roman" w:cs="Times New Roman"/>
          <w:i w:val="0"/>
          <w:iCs w:val="0"/>
          <w:color w:val="auto"/>
          <w:sz w:val="24"/>
          <w:szCs w:val="24"/>
        </w:rPr>
        <w:fldChar w:fldCharType="end"/>
      </w:r>
      <w:r w:rsidR="0032057E">
        <w:rPr>
          <w:rFonts w:ascii="Times New Roman" w:hAnsi="Times New Roman" w:cs="Times New Roman"/>
          <w:i w:val="0"/>
          <w:iCs w:val="0"/>
          <w:color w:val="auto"/>
          <w:sz w:val="24"/>
          <w:szCs w:val="24"/>
        </w:rPr>
        <w:t>.</w:t>
      </w:r>
      <w:r w:rsidRPr="00CB28B0">
        <w:rPr>
          <w:rFonts w:ascii="Times New Roman" w:hAnsi="Times New Roman" w:cs="Times New Roman"/>
          <w:b/>
          <w:i w:val="0"/>
          <w:color w:val="auto"/>
          <w:sz w:val="24"/>
          <w:szCs w:val="24"/>
        </w:rPr>
        <w:t xml:space="preserve"> List of the six strains used in this study &amp; their genomic characteristics.</w:t>
      </w:r>
    </w:p>
    <w:tbl>
      <w:tblPr>
        <w:tblStyle w:val="Grilledutableau"/>
        <w:tblW w:w="10490" w:type="dxa"/>
        <w:jc w:val="center"/>
        <w:tblLayout w:type="fixed"/>
        <w:tblLook w:val="04A0" w:firstRow="1" w:lastRow="0" w:firstColumn="1" w:lastColumn="0" w:noHBand="0" w:noVBand="1"/>
      </w:tblPr>
      <w:tblGrid>
        <w:gridCol w:w="1701"/>
        <w:gridCol w:w="1398"/>
        <w:gridCol w:w="1581"/>
        <w:gridCol w:w="1632"/>
        <w:gridCol w:w="1405"/>
        <w:gridCol w:w="1355"/>
        <w:gridCol w:w="1418"/>
      </w:tblGrid>
      <w:tr w:rsidR="00465777" w:rsidRPr="00E86546" w14:paraId="137CA5D2" w14:textId="77777777" w:rsidTr="005C1BDF">
        <w:trPr>
          <w:jc w:val="center"/>
        </w:trPr>
        <w:tc>
          <w:tcPr>
            <w:tcW w:w="1701" w:type="dxa"/>
            <w:tcBorders>
              <w:top w:val="single" w:sz="4" w:space="0" w:color="auto"/>
              <w:left w:val="nil"/>
              <w:bottom w:val="single" w:sz="4" w:space="0" w:color="auto"/>
              <w:right w:val="nil"/>
            </w:tcBorders>
          </w:tcPr>
          <w:p w14:paraId="06509088" w14:textId="77777777" w:rsidR="00465777" w:rsidRPr="00E86546" w:rsidRDefault="00465777" w:rsidP="005C1BDF">
            <w:pPr>
              <w:spacing w:after="0" w:line="240" w:lineRule="auto"/>
              <w:rPr>
                <w:rFonts w:ascii="Times New Roman" w:hAnsi="Times New Roman" w:cs="Times New Roman"/>
                <w:sz w:val="20"/>
                <w:szCs w:val="20"/>
              </w:rPr>
            </w:pPr>
          </w:p>
        </w:tc>
        <w:tc>
          <w:tcPr>
            <w:tcW w:w="1398" w:type="dxa"/>
            <w:tcBorders>
              <w:top w:val="single" w:sz="4" w:space="0" w:color="auto"/>
              <w:left w:val="nil"/>
              <w:bottom w:val="single" w:sz="4" w:space="0" w:color="auto"/>
              <w:right w:val="nil"/>
            </w:tcBorders>
          </w:tcPr>
          <w:p w14:paraId="5BC55705" w14:textId="77777777" w:rsidR="00465777" w:rsidRPr="00E86546" w:rsidRDefault="00465777" w:rsidP="005C1BDF">
            <w:pPr>
              <w:spacing w:after="0" w:line="240" w:lineRule="auto"/>
              <w:rPr>
                <w:rFonts w:ascii="Times New Roman" w:hAnsi="Times New Roman" w:cs="Times New Roman"/>
                <w:sz w:val="20"/>
                <w:szCs w:val="20"/>
              </w:rPr>
            </w:pPr>
            <w:r w:rsidRPr="00E86546">
              <w:rPr>
                <w:rFonts w:ascii="Times New Roman" w:eastAsia="Calibri" w:hAnsi="Times New Roman" w:cs="Times New Roman"/>
                <w:i/>
                <w:sz w:val="20"/>
                <w:szCs w:val="20"/>
              </w:rPr>
              <w:t xml:space="preserve">B. </w:t>
            </w:r>
            <w:proofErr w:type="spellStart"/>
            <w:r w:rsidRPr="00E86546">
              <w:rPr>
                <w:rFonts w:ascii="Times New Roman" w:eastAsia="Calibri" w:hAnsi="Times New Roman" w:cs="Times New Roman"/>
                <w:i/>
                <w:sz w:val="20"/>
                <w:szCs w:val="20"/>
              </w:rPr>
              <w:t>reimsis</w:t>
            </w:r>
            <w:proofErr w:type="spellEnd"/>
            <w:r w:rsidRPr="00E86546">
              <w:rPr>
                <w:rFonts w:ascii="Times New Roman" w:eastAsia="Calibri" w:hAnsi="Times New Roman" w:cs="Times New Roman"/>
                <w:i/>
                <w:sz w:val="20"/>
                <w:szCs w:val="20"/>
              </w:rPr>
              <w:t xml:space="preserve"> </w:t>
            </w:r>
            <w:r w:rsidRPr="00E86546">
              <w:rPr>
                <w:rFonts w:ascii="Times New Roman" w:eastAsia="Calibri" w:hAnsi="Times New Roman" w:cs="Times New Roman"/>
                <w:sz w:val="20"/>
                <w:szCs w:val="20"/>
              </w:rPr>
              <w:t>ABIP441</w:t>
            </w:r>
          </w:p>
        </w:tc>
        <w:tc>
          <w:tcPr>
            <w:tcW w:w="1581" w:type="dxa"/>
            <w:tcBorders>
              <w:top w:val="single" w:sz="4" w:space="0" w:color="auto"/>
              <w:left w:val="nil"/>
              <w:bottom w:val="single" w:sz="4" w:space="0" w:color="auto"/>
              <w:right w:val="nil"/>
            </w:tcBorders>
          </w:tcPr>
          <w:p w14:paraId="3CA83BB3" w14:textId="77777777" w:rsidR="00465777" w:rsidRPr="00E86546" w:rsidRDefault="00465777" w:rsidP="005C1BDF">
            <w:pPr>
              <w:spacing w:after="0" w:line="240" w:lineRule="auto"/>
              <w:rPr>
                <w:rFonts w:ascii="Times New Roman" w:hAnsi="Times New Roman" w:cs="Times New Roman"/>
                <w:sz w:val="20"/>
                <w:szCs w:val="20"/>
              </w:rPr>
            </w:pPr>
            <w:r w:rsidRPr="00E86546">
              <w:rPr>
                <w:rFonts w:ascii="Times New Roman" w:eastAsia="Calibri" w:hAnsi="Times New Roman" w:cs="Times New Roman"/>
                <w:i/>
                <w:sz w:val="20"/>
                <w:szCs w:val="20"/>
              </w:rPr>
              <w:t xml:space="preserve">B. </w:t>
            </w:r>
            <w:proofErr w:type="spellStart"/>
            <w:r w:rsidRPr="00E86546">
              <w:rPr>
                <w:rFonts w:ascii="Times New Roman" w:eastAsia="Calibri" w:hAnsi="Times New Roman" w:cs="Times New Roman"/>
                <w:i/>
                <w:sz w:val="20"/>
                <w:szCs w:val="20"/>
              </w:rPr>
              <w:t>orbicola</w:t>
            </w:r>
            <w:proofErr w:type="spellEnd"/>
            <w:r w:rsidRPr="00E86546">
              <w:rPr>
                <w:rFonts w:ascii="Times New Roman" w:eastAsia="Calibri" w:hAnsi="Times New Roman" w:cs="Times New Roman"/>
                <w:sz w:val="20"/>
                <w:szCs w:val="20"/>
              </w:rPr>
              <w:t xml:space="preserve"> ABIP444</w:t>
            </w:r>
          </w:p>
        </w:tc>
        <w:tc>
          <w:tcPr>
            <w:tcW w:w="1632" w:type="dxa"/>
            <w:tcBorders>
              <w:top w:val="single" w:sz="4" w:space="0" w:color="auto"/>
              <w:left w:val="nil"/>
              <w:bottom w:val="single" w:sz="4" w:space="0" w:color="auto"/>
              <w:right w:val="nil"/>
            </w:tcBorders>
          </w:tcPr>
          <w:p w14:paraId="1D07168D" w14:textId="77777777" w:rsidR="00465777" w:rsidRPr="00E86546" w:rsidRDefault="00465777" w:rsidP="005C1BDF">
            <w:pPr>
              <w:spacing w:after="0" w:line="240" w:lineRule="auto"/>
              <w:rPr>
                <w:rFonts w:ascii="Times New Roman" w:hAnsi="Times New Roman" w:cs="Times New Roman"/>
                <w:sz w:val="20"/>
                <w:szCs w:val="20"/>
              </w:rPr>
            </w:pPr>
            <w:r w:rsidRPr="00E86546">
              <w:rPr>
                <w:rFonts w:ascii="Times New Roman" w:eastAsia="Calibri" w:hAnsi="Times New Roman" w:cs="Times New Roman"/>
                <w:i/>
                <w:sz w:val="20"/>
                <w:szCs w:val="20"/>
              </w:rPr>
              <w:t xml:space="preserve">B. vietnamiensis </w:t>
            </w:r>
            <w:r w:rsidRPr="00E86546">
              <w:rPr>
                <w:rFonts w:ascii="Times New Roman" w:eastAsia="Calibri" w:hAnsi="Times New Roman" w:cs="Times New Roman"/>
                <w:sz w:val="20"/>
                <w:szCs w:val="20"/>
              </w:rPr>
              <w:t>LMG10929</w:t>
            </w:r>
          </w:p>
        </w:tc>
        <w:tc>
          <w:tcPr>
            <w:tcW w:w="1405" w:type="dxa"/>
            <w:tcBorders>
              <w:top w:val="single" w:sz="4" w:space="0" w:color="auto"/>
              <w:left w:val="nil"/>
              <w:bottom w:val="single" w:sz="4" w:space="0" w:color="auto"/>
              <w:right w:val="nil"/>
            </w:tcBorders>
          </w:tcPr>
          <w:p w14:paraId="33F8CE81" w14:textId="77777777" w:rsidR="00465777" w:rsidRPr="00E86546" w:rsidRDefault="00465777" w:rsidP="005C1BDF">
            <w:pPr>
              <w:spacing w:after="0" w:line="240" w:lineRule="auto"/>
              <w:rPr>
                <w:rFonts w:ascii="Times New Roman" w:hAnsi="Times New Roman" w:cs="Times New Roman"/>
                <w:sz w:val="20"/>
                <w:szCs w:val="20"/>
              </w:rPr>
            </w:pPr>
            <w:r w:rsidRPr="00E86546">
              <w:rPr>
                <w:rFonts w:ascii="Times New Roman" w:eastAsia="Calibri" w:hAnsi="Times New Roman" w:cs="Times New Roman"/>
                <w:i/>
                <w:sz w:val="20"/>
                <w:szCs w:val="20"/>
              </w:rPr>
              <w:t xml:space="preserve">P. </w:t>
            </w:r>
            <w:proofErr w:type="spellStart"/>
            <w:r w:rsidRPr="00E86546">
              <w:rPr>
                <w:rFonts w:ascii="Times New Roman" w:eastAsia="Calibri" w:hAnsi="Times New Roman" w:cs="Times New Roman"/>
                <w:i/>
                <w:sz w:val="20"/>
                <w:szCs w:val="20"/>
              </w:rPr>
              <w:t>sabiae</w:t>
            </w:r>
            <w:proofErr w:type="spellEnd"/>
            <w:r w:rsidRPr="00E86546">
              <w:rPr>
                <w:rFonts w:ascii="Times New Roman" w:eastAsia="Calibri" w:hAnsi="Times New Roman" w:cs="Times New Roman"/>
                <w:i/>
                <w:sz w:val="20"/>
                <w:szCs w:val="20"/>
              </w:rPr>
              <w:t xml:space="preserve"> </w:t>
            </w:r>
            <w:r w:rsidRPr="00E86546">
              <w:rPr>
                <w:rFonts w:ascii="Times New Roman" w:eastAsia="Calibri" w:hAnsi="Times New Roman" w:cs="Times New Roman"/>
                <w:sz w:val="20"/>
                <w:szCs w:val="20"/>
              </w:rPr>
              <w:t>ABIP630</w:t>
            </w:r>
          </w:p>
        </w:tc>
        <w:tc>
          <w:tcPr>
            <w:tcW w:w="1355" w:type="dxa"/>
            <w:tcBorders>
              <w:top w:val="single" w:sz="4" w:space="0" w:color="auto"/>
              <w:left w:val="nil"/>
              <w:bottom w:val="single" w:sz="4" w:space="0" w:color="auto"/>
              <w:right w:val="nil"/>
            </w:tcBorders>
          </w:tcPr>
          <w:p w14:paraId="6B16F5F0" w14:textId="77777777" w:rsidR="00465777" w:rsidRPr="00E86546" w:rsidRDefault="00465777" w:rsidP="005C1BDF">
            <w:pPr>
              <w:spacing w:after="0" w:line="240" w:lineRule="auto"/>
              <w:rPr>
                <w:rFonts w:ascii="Times New Roman" w:hAnsi="Times New Roman" w:cs="Times New Roman"/>
                <w:sz w:val="20"/>
                <w:szCs w:val="20"/>
              </w:rPr>
            </w:pPr>
            <w:r w:rsidRPr="00E86546">
              <w:rPr>
                <w:rFonts w:ascii="Times New Roman" w:eastAsia="Calibri" w:hAnsi="Times New Roman" w:cs="Times New Roman"/>
                <w:i/>
                <w:sz w:val="20"/>
                <w:szCs w:val="20"/>
              </w:rPr>
              <w:t xml:space="preserve">P. sp. </w:t>
            </w:r>
            <w:r w:rsidRPr="00E86546">
              <w:rPr>
                <w:rFonts w:ascii="Times New Roman" w:eastAsia="Calibri" w:hAnsi="Times New Roman" w:cs="Times New Roman"/>
                <w:sz w:val="20"/>
                <w:szCs w:val="20"/>
              </w:rPr>
              <w:t>ABIP659</w:t>
            </w:r>
          </w:p>
        </w:tc>
        <w:tc>
          <w:tcPr>
            <w:tcW w:w="1418" w:type="dxa"/>
            <w:tcBorders>
              <w:top w:val="single" w:sz="4" w:space="0" w:color="auto"/>
              <w:left w:val="nil"/>
              <w:bottom w:val="single" w:sz="4" w:space="0" w:color="auto"/>
              <w:right w:val="nil"/>
            </w:tcBorders>
          </w:tcPr>
          <w:p w14:paraId="6AE5F88A" w14:textId="77777777" w:rsidR="00465777" w:rsidRPr="00E86546" w:rsidRDefault="00465777" w:rsidP="005C1BDF">
            <w:pPr>
              <w:spacing w:after="0" w:line="240" w:lineRule="auto"/>
              <w:rPr>
                <w:rFonts w:ascii="Times New Roman" w:hAnsi="Times New Roman" w:cs="Times New Roman"/>
                <w:sz w:val="20"/>
                <w:szCs w:val="20"/>
              </w:rPr>
            </w:pPr>
            <w:r w:rsidRPr="00E86546">
              <w:rPr>
                <w:rFonts w:ascii="Times New Roman" w:eastAsia="Calibri" w:hAnsi="Times New Roman" w:cs="Times New Roman"/>
                <w:i/>
                <w:sz w:val="20"/>
                <w:szCs w:val="20"/>
              </w:rPr>
              <w:t xml:space="preserve">P. kururiensis </w:t>
            </w:r>
            <w:r w:rsidRPr="00E86546">
              <w:rPr>
                <w:rFonts w:ascii="Times New Roman" w:eastAsia="Calibri" w:hAnsi="Times New Roman" w:cs="Times New Roman"/>
                <w:sz w:val="20"/>
                <w:szCs w:val="20"/>
              </w:rPr>
              <w:t>M130</w:t>
            </w:r>
          </w:p>
        </w:tc>
      </w:tr>
      <w:tr w:rsidR="00465777" w:rsidRPr="00E86546" w14:paraId="58F7E06A" w14:textId="77777777" w:rsidTr="005C1BDF">
        <w:trPr>
          <w:jc w:val="center"/>
        </w:trPr>
        <w:tc>
          <w:tcPr>
            <w:tcW w:w="1701" w:type="dxa"/>
            <w:tcBorders>
              <w:top w:val="single" w:sz="4" w:space="0" w:color="auto"/>
              <w:left w:val="nil"/>
              <w:bottom w:val="nil"/>
              <w:right w:val="nil"/>
            </w:tcBorders>
          </w:tcPr>
          <w:p w14:paraId="2FF21B1E" w14:textId="77777777" w:rsidR="00465777" w:rsidRPr="00E86546" w:rsidRDefault="00465777" w:rsidP="005C1BDF">
            <w:pPr>
              <w:spacing w:after="0" w:line="240" w:lineRule="auto"/>
              <w:rPr>
                <w:rFonts w:ascii="Times New Roman" w:eastAsia="Calibri" w:hAnsi="Times New Roman" w:cs="Times New Roman"/>
                <w:sz w:val="20"/>
                <w:szCs w:val="20"/>
              </w:rPr>
            </w:pPr>
            <w:proofErr w:type="spellStart"/>
            <w:r w:rsidRPr="00E86546">
              <w:rPr>
                <w:rFonts w:ascii="Times New Roman" w:eastAsia="Calibri" w:hAnsi="Times New Roman" w:cs="Times New Roman"/>
                <w:sz w:val="20"/>
                <w:szCs w:val="20"/>
              </w:rPr>
              <w:t>Genbank</w:t>
            </w:r>
            <w:proofErr w:type="spellEnd"/>
            <w:r w:rsidRPr="00E86546">
              <w:rPr>
                <w:rFonts w:ascii="Times New Roman" w:eastAsia="Calibri" w:hAnsi="Times New Roman" w:cs="Times New Roman"/>
                <w:sz w:val="20"/>
                <w:szCs w:val="20"/>
              </w:rPr>
              <w:t xml:space="preserve"> </w:t>
            </w:r>
          </w:p>
        </w:tc>
        <w:tc>
          <w:tcPr>
            <w:tcW w:w="1398" w:type="dxa"/>
            <w:tcBorders>
              <w:top w:val="single" w:sz="4" w:space="0" w:color="auto"/>
              <w:left w:val="nil"/>
              <w:bottom w:val="nil"/>
              <w:right w:val="nil"/>
            </w:tcBorders>
          </w:tcPr>
          <w:p w14:paraId="76071FB8" w14:textId="77777777" w:rsidR="00465777" w:rsidRPr="00E86546" w:rsidRDefault="00465777" w:rsidP="005C1BDF">
            <w:pPr>
              <w:spacing w:after="0" w:line="240" w:lineRule="auto"/>
              <w:rPr>
                <w:rFonts w:ascii="Times New Roman" w:eastAsia="Calibri" w:hAnsi="Times New Roman" w:cs="Times New Roman"/>
                <w:sz w:val="16"/>
                <w:szCs w:val="16"/>
              </w:rPr>
            </w:pPr>
            <w:r w:rsidRPr="00E86546">
              <w:rPr>
                <w:rFonts w:ascii="Times New Roman" w:eastAsia="Calibri" w:hAnsi="Times New Roman" w:cs="Times New Roman"/>
                <w:sz w:val="16"/>
                <w:szCs w:val="16"/>
              </w:rPr>
              <w:t>GCA_914492715</w:t>
            </w:r>
          </w:p>
        </w:tc>
        <w:tc>
          <w:tcPr>
            <w:tcW w:w="1581" w:type="dxa"/>
            <w:tcBorders>
              <w:top w:val="single" w:sz="4" w:space="0" w:color="auto"/>
              <w:left w:val="nil"/>
              <w:bottom w:val="nil"/>
              <w:right w:val="nil"/>
            </w:tcBorders>
          </w:tcPr>
          <w:p w14:paraId="0A58BD2C" w14:textId="77777777" w:rsidR="00465777" w:rsidRPr="00E86546" w:rsidRDefault="00465777" w:rsidP="005C1BDF">
            <w:pPr>
              <w:spacing w:after="0" w:line="240" w:lineRule="auto"/>
              <w:rPr>
                <w:rFonts w:ascii="Times New Roman" w:eastAsia="Calibri" w:hAnsi="Times New Roman" w:cs="Times New Roman"/>
                <w:sz w:val="16"/>
                <w:szCs w:val="16"/>
              </w:rPr>
            </w:pPr>
            <w:r w:rsidRPr="00E86546">
              <w:rPr>
                <w:rFonts w:ascii="Times New Roman" w:eastAsia="Calibri" w:hAnsi="Times New Roman" w:cs="Times New Roman"/>
                <w:sz w:val="16"/>
                <w:szCs w:val="16"/>
              </w:rPr>
              <w:t>GCA_905184115</w:t>
            </w:r>
          </w:p>
        </w:tc>
        <w:tc>
          <w:tcPr>
            <w:tcW w:w="1632" w:type="dxa"/>
            <w:tcBorders>
              <w:top w:val="single" w:sz="4" w:space="0" w:color="auto"/>
              <w:left w:val="nil"/>
              <w:bottom w:val="nil"/>
              <w:right w:val="nil"/>
            </w:tcBorders>
          </w:tcPr>
          <w:p w14:paraId="095E070C" w14:textId="77777777" w:rsidR="00465777" w:rsidRPr="00E86546" w:rsidRDefault="00465777" w:rsidP="005C1BDF">
            <w:pPr>
              <w:spacing w:after="0" w:line="240" w:lineRule="auto"/>
              <w:rPr>
                <w:rFonts w:ascii="Times New Roman" w:eastAsia="Calibri" w:hAnsi="Times New Roman" w:cs="Times New Roman"/>
                <w:sz w:val="16"/>
                <w:szCs w:val="16"/>
              </w:rPr>
            </w:pPr>
            <w:r w:rsidRPr="00E86546">
              <w:rPr>
                <w:rStyle w:val="b"/>
                <w:rFonts w:ascii="Times New Roman" w:hAnsi="Times New Roman" w:cs="Times New Roman"/>
                <w:sz w:val="16"/>
                <w:szCs w:val="16"/>
              </w:rPr>
              <w:t>GCA_000959445</w:t>
            </w:r>
          </w:p>
        </w:tc>
        <w:tc>
          <w:tcPr>
            <w:tcW w:w="1405" w:type="dxa"/>
            <w:tcBorders>
              <w:top w:val="single" w:sz="4" w:space="0" w:color="auto"/>
              <w:left w:val="nil"/>
              <w:bottom w:val="nil"/>
              <w:right w:val="nil"/>
            </w:tcBorders>
          </w:tcPr>
          <w:p w14:paraId="77410477" w14:textId="77777777" w:rsidR="00465777" w:rsidRPr="00E86546" w:rsidRDefault="00465777" w:rsidP="005C1BDF">
            <w:pPr>
              <w:spacing w:after="0" w:line="240" w:lineRule="auto"/>
              <w:rPr>
                <w:rFonts w:ascii="Times New Roman" w:eastAsia="Calibri" w:hAnsi="Times New Roman" w:cs="Times New Roman"/>
                <w:sz w:val="16"/>
                <w:szCs w:val="16"/>
              </w:rPr>
            </w:pPr>
            <w:r w:rsidRPr="00E86546">
              <w:rPr>
                <w:rFonts w:ascii="Times New Roman" w:eastAsia="Calibri" w:hAnsi="Times New Roman" w:cs="Times New Roman"/>
                <w:sz w:val="16"/>
                <w:szCs w:val="16"/>
              </w:rPr>
              <w:t>GCA_914484815</w:t>
            </w:r>
          </w:p>
        </w:tc>
        <w:tc>
          <w:tcPr>
            <w:tcW w:w="1355" w:type="dxa"/>
            <w:tcBorders>
              <w:top w:val="single" w:sz="4" w:space="0" w:color="auto"/>
              <w:left w:val="nil"/>
              <w:bottom w:val="nil"/>
              <w:right w:val="nil"/>
            </w:tcBorders>
          </w:tcPr>
          <w:p w14:paraId="14553069" w14:textId="77777777" w:rsidR="00465777" w:rsidRPr="00E86546" w:rsidRDefault="00465777" w:rsidP="005C1BDF">
            <w:pPr>
              <w:spacing w:after="0" w:line="240" w:lineRule="auto"/>
              <w:rPr>
                <w:rFonts w:ascii="Times New Roman" w:eastAsia="Calibri" w:hAnsi="Times New Roman" w:cs="Times New Roman"/>
                <w:sz w:val="16"/>
                <w:szCs w:val="16"/>
              </w:rPr>
            </w:pPr>
            <w:r w:rsidRPr="00E86546">
              <w:rPr>
                <w:rFonts w:ascii="Times New Roman" w:eastAsia="Calibri" w:hAnsi="Times New Roman" w:cs="Times New Roman"/>
                <w:sz w:val="16"/>
                <w:szCs w:val="16"/>
              </w:rPr>
              <w:t>GCA_914484835</w:t>
            </w:r>
          </w:p>
        </w:tc>
        <w:tc>
          <w:tcPr>
            <w:tcW w:w="1418" w:type="dxa"/>
            <w:tcBorders>
              <w:top w:val="single" w:sz="4" w:space="0" w:color="auto"/>
              <w:left w:val="nil"/>
              <w:bottom w:val="nil"/>
              <w:right w:val="nil"/>
            </w:tcBorders>
          </w:tcPr>
          <w:p w14:paraId="232EE445" w14:textId="77777777" w:rsidR="00465777" w:rsidRPr="00E86546" w:rsidRDefault="00465777" w:rsidP="005C1BDF">
            <w:pPr>
              <w:spacing w:after="0" w:line="240" w:lineRule="auto"/>
              <w:rPr>
                <w:rFonts w:ascii="Times New Roman" w:eastAsia="Calibri" w:hAnsi="Times New Roman" w:cs="Times New Roman"/>
                <w:sz w:val="16"/>
                <w:szCs w:val="16"/>
              </w:rPr>
            </w:pPr>
            <w:r w:rsidRPr="00E86546">
              <w:rPr>
                <w:rFonts w:ascii="Times New Roman" w:eastAsia="Calibri" w:hAnsi="Times New Roman" w:cs="Times New Roman"/>
                <w:sz w:val="16"/>
                <w:szCs w:val="16"/>
              </w:rPr>
              <w:t>GCA_000341045</w:t>
            </w:r>
          </w:p>
        </w:tc>
      </w:tr>
      <w:tr w:rsidR="00465777" w:rsidRPr="00E86546" w14:paraId="1A1872CA" w14:textId="77777777" w:rsidTr="005C1BDF">
        <w:trPr>
          <w:jc w:val="center"/>
        </w:trPr>
        <w:tc>
          <w:tcPr>
            <w:tcW w:w="1701" w:type="dxa"/>
            <w:tcBorders>
              <w:top w:val="nil"/>
              <w:left w:val="nil"/>
              <w:bottom w:val="nil"/>
              <w:right w:val="nil"/>
            </w:tcBorders>
          </w:tcPr>
          <w:p w14:paraId="386928F0" w14:textId="77777777" w:rsidR="00465777" w:rsidRPr="00E86546" w:rsidRDefault="00465777" w:rsidP="005C1BDF">
            <w:pPr>
              <w:spacing w:after="0" w:line="240" w:lineRule="auto"/>
              <w:rPr>
                <w:rFonts w:ascii="Times New Roman" w:hAnsi="Times New Roman" w:cs="Times New Roman"/>
                <w:sz w:val="20"/>
                <w:szCs w:val="20"/>
              </w:rPr>
            </w:pPr>
            <w:r w:rsidRPr="00E86546">
              <w:rPr>
                <w:rFonts w:ascii="Times New Roman" w:eastAsia="Calibri" w:hAnsi="Times New Roman" w:cs="Times New Roman"/>
                <w:sz w:val="20"/>
                <w:szCs w:val="20"/>
              </w:rPr>
              <w:t>Genome size (bp)</w:t>
            </w:r>
          </w:p>
        </w:tc>
        <w:tc>
          <w:tcPr>
            <w:tcW w:w="1398" w:type="dxa"/>
            <w:tcBorders>
              <w:top w:val="nil"/>
              <w:left w:val="nil"/>
              <w:bottom w:val="nil"/>
              <w:right w:val="nil"/>
            </w:tcBorders>
          </w:tcPr>
          <w:p w14:paraId="35543E47" w14:textId="77777777" w:rsidR="00465777" w:rsidRPr="00E86546" w:rsidRDefault="00465777" w:rsidP="005C1BDF">
            <w:pPr>
              <w:spacing w:after="0" w:line="240" w:lineRule="auto"/>
              <w:rPr>
                <w:rFonts w:ascii="Times New Roman" w:hAnsi="Times New Roman" w:cs="Times New Roman"/>
                <w:sz w:val="20"/>
                <w:szCs w:val="20"/>
              </w:rPr>
            </w:pPr>
            <w:r w:rsidRPr="00E86546">
              <w:rPr>
                <w:rFonts w:ascii="Times New Roman" w:eastAsia="Calibri" w:hAnsi="Times New Roman" w:cs="Times New Roman"/>
                <w:sz w:val="20"/>
                <w:szCs w:val="20"/>
              </w:rPr>
              <w:t>7845349</w:t>
            </w:r>
          </w:p>
        </w:tc>
        <w:tc>
          <w:tcPr>
            <w:tcW w:w="1581" w:type="dxa"/>
            <w:tcBorders>
              <w:top w:val="nil"/>
              <w:left w:val="nil"/>
              <w:bottom w:val="nil"/>
              <w:right w:val="nil"/>
            </w:tcBorders>
          </w:tcPr>
          <w:p w14:paraId="7BE60161" w14:textId="77777777" w:rsidR="00465777" w:rsidRPr="00E86546" w:rsidRDefault="00465777" w:rsidP="005C1BDF">
            <w:pPr>
              <w:spacing w:after="0" w:line="240" w:lineRule="auto"/>
              <w:rPr>
                <w:rFonts w:ascii="Times New Roman" w:hAnsi="Times New Roman" w:cs="Times New Roman"/>
                <w:sz w:val="20"/>
                <w:szCs w:val="20"/>
              </w:rPr>
            </w:pPr>
            <w:r w:rsidRPr="00E86546">
              <w:rPr>
                <w:rFonts w:ascii="Times New Roman" w:eastAsia="Calibri" w:hAnsi="Times New Roman" w:cs="Times New Roman"/>
                <w:sz w:val="20"/>
                <w:szCs w:val="20"/>
              </w:rPr>
              <w:t>7409039</w:t>
            </w:r>
          </w:p>
        </w:tc>
        <w:tc>
          <w:tcPr>
            <w:tcW w:w="1632" w:type="dxa"/>
            <w:tcBorders>
              <w:top w:val="nil"/>
              <w:left w:val="nil"/>
              <w:bottom w:val="nil"/>
              <w:right w:val="nil"/>
            </w:tcBorders>
          </w:tcPr>
          <w:p w14:paraId="41CFF367" w14:textId="77777777" w:rsidR="00465777" w:rsidRPr="00E86546" w:rsidRDefault="00465777" w:rsidP="005C1BDF">
            <w:pPr>
              <w:spacing w:after="0" w:line="240" w:lineRule="auto"/>
              <w:rPr>
                <w:rFonts w:ascii="Times New Roman" w:hAnsi="Times New Roman" w:cs="Times New Roman"/>
                <w:sz w:val="20"/>
                <w:szCs w:val="20"/>
              </w:rPr>
            </w:pPr>
            <w:r w:rsidRPr="00E86546">
              <w:rPr>
                <w:rFonts w:ascii="Times New Roman" w:eastAsia="Calibri" w:hAnsi="Times New Roman" w:cs="Times New Roman"/>
                <w:sz w:val="20"/>
                <w:szCs w:val="20"/>
              </w:rPr>
              <w:t>6930496</w:t>
            </w:r>
          </w:p>
        </w:tc>
        <w:tc>
          <w:tcPr>
            <w:tcW w:w="1405" w:type="dxa"/>
            <w:tcBorders>
              <w:top w:val="nil"/>
              <w:left w:val="nil"/>
              <w:bottom w:val="nil"/>
              <w:right w:val="nil"/>
            </w:tcBorders>
          </w:tcPr>
          <w:p w14:paraId="61B99859" w14:textId="77777777" w:rsidR="00465777" w:rsidRPr="00E86546" w:rsidRDefault="00465777" w:rsidP="005C1BDF">
            <w:pPr>
              <w:spacing w:after="0" w:line="240" w:lineRule="auto"/>
              <w:rPr>
                <w:rFonts w:ascii="Times New Roman" w:hAnsi="Times New Roman" w:cs="Times New Roman"/>
                <w:sz w:val="20"/>
                <w:szCs w:val="20"/>
              </w:rPr>
            </w:pPr>
            <w:r w:rsidRPr="00E86546">
              <w:rPr>
                <w:rFonts w:ascii="Times New Roman" w:eastAsia="Calibri" w:hAnsi="Times New Roman" w:cs="Times New Roman"/>
                <w:sz w:val="20"/>
                <w:szCs w:val="20"/>
              </w:rPr>
              <w:t>8354439</w:t>
            </w:r>
          </w:p>
        </w:tc>
        <w:tc>
          <w:tcPr>
            <w:tcW w:w="1355" w:type="dxa"/>
            <w:tcBorders>
              <w:top w:val="nil"/>
              <w:left w:val="nil"/>
              <w:bottom w:val="nil"/>
              <w:right w:val="nil"/>
            </w:tcBorders>
          </w:tcPr>
          <w:p w14:paraId="281677AF" w14:textId="77777777" w:rsidR="00465777" w:rsidRPr="00E86546" w:rsidRDefault="00465777" w:rsidP="005C1BDF">
            <w:pPr>
              <w:spacing w:after="0" w:line="240" w:lineRule="auto"/>
              <w:rPr>
                <w:rFonts w:ascii="Times New Roman" w:hAnsi="Times New Roman" w:cs="Times New Roman"/>
                <w:sz w:val="20"/>
                <w:szCs w:val="20"/>
              </w:rPr>
            </w:pPr>
            <w:r w:rsidRPr="00E86546">
              <w:rPr>
                <w:rFonts w:ascii="Times New Roman" w:eastAsia="Calibri" w:hAnsi="Times New Roman" w:cs="Times New Roman"/>
                <w:sz w:val="20"/>
                <w:szCs w:val="20"/>
              </w:rPr>
              <w:t>8573543</w:t>
            </w:r>
          </w:p>
        </w:tc>
        <w:tc>
          <w:tcPr>
            <w:tcW w:w="1418" w:type="dxa"/>
            <w:tcBorders>
              <w:top w:val="nil"/>
              <w:left w:val="nil"/>
              <w:bottom w:val="nil"/>
              <w:right w:val="nil"/>
            </w:tcBorders>
          </w:tcPr>
          <w:p w14:paraId="00FA36E4" w14:textId="77777777" w:rsidR="00465777" w:rsidRPr="00E86546" w:rsidRDefault="00465777" w:rsidP="005C1BDF">
            <w:pPr>
              <w:spacing w:after="0" w:line="240" w:lineRule="auto"/>
              <w:rPr>
                <w:rFonts w:ascii="Times New Roman" w:hAnsi="Times New Roman" w:cs="Times New Roman"/>
                <w:sz w:val="20"/>
                <w:szCs w:val="20"/>
              </w:rPr>
            </w:pPr>
            <w:r w:rsidRPr="00E86546">
              <w:rPr>
                <w:rFonts w:ascii="Times New Roman" w:eastAsia="Calibri" w:hAnsi="Times New Roman" w:cs="Times New Roman"/>
                <w:sz w:val="20"/>
                <w:szCs w:val="20"/>
              </w:rPr>
              <w:t>7129657</w:t>
            </w:r>
          </w:p>
        </w:tc>
      </w:tr>
      <w:tr w:rsidR="00465777" w:rsidRPr="00E86546" w14:paraId="3F65279E" w14:textId="77777777" w:rsidTr="005C1BDF">
        <w:trPr>
          <w:jc w:val="center"/>
        </w:trPr>
        <w:tc>
          <w:tcPr>
            <w:tcW w:w="1701" w:type="dxa"/>
            <w:tcBorders>
              <w:top w:val="nil"/>
              <w:left w:val="nil"/>
              <w:bottom w:val="nil"/>
              <w:right w:val="nil"/>
            </w:tcBorders>
          </w:tcPr>
          <w:p w14:paraId="36F87E6F" w14:textId="77777777" w:rsidR="00465777" w:rsidRPr="00E86546" w:rsidRDefault="00465777" w:rsidP="005C1BDF">
            <w:pPr>
              <w:spacing w:after="0" w:line="240" w:lineRule="auto"/>
              <w:rPr>
                <w:rFonts w:ascii="Times New Roman" w:eastAsia="Calibri" w:hAnsi="Times New Roman" w:cs="Times New Roman"/>
                <w:sz w:val="20"/>
                <w:szCs w:val="20"/>
              </w:rPr>
            </w:pPr>
            <w:r w:rsidRPr="00E86546">
              <w:rPr>
                <w:rFonts w:ascii="Times New Roman" w:eastAsia="Calibri" w:hAnsi="Times New Roman" w:cs="Times New Roman"/>
                <w:sz w:val="20"/>
                <w:szCs w:val="20"/>
              </w:rPr>
              <w:t>Contigs</w:t>
            </w:r>
          </w:p>
        </w:tc>
        <w:tc>
          <w:tcPr>
            <w:tcW w:w="1398" w:type="dxa"/>
            <w:tcBorders>
              <w:top w:val="nil"/>
              <w:left w:val="nil"/>
              <w:bottom w:val="nil"/>
              <w:right w:val="nil"/>
            </w:tcBorders>
          </w:tcPr>
          <w:p w14:paraId="76173F80" w14:textId="77777777" w:rsidR="00465777" w:rsidRPr="00E86546" w:rsidRDefault="00465777" w:rsidP="005C1BDF">
            <w:pPr>
              <w:spacing w:after="0" w:line="240" w:lineRule="auto"/>
              <w:rPr>
                <w:rFonts w:ascii="Times New Roman" w:eastAsia="Calibri" w:hAnsi="Times New Roman" w:cs="Times New Roman"/>
                <w:sz w:val="20"/>
                <w:szCs w:val="20"/>
              </w:rPr>
            </w:pPr>
            <w:r w:rsidRPr="00E86546">
              <w:rPr>
                <w:rFonts w:ascii="Times New Roman" w:eastAsia="Calibri" w:hAnsi="Times New Roman" w:cs="Times New Roman"/>
                <w:sz w:val="20"/>
                <w:szCs w:val="20"/>
              </w:rPr>
              <w:t>311</w:t>
            </w:r>
          </w:p>
        </w:tc>
        <w:tc>
          <w:tcPr>
            <w:tcW w:w="1581" w:type="dxa"/>
            <w:tcBorders>
              <w:top w:val="nil"/>
              <w:left w:val="nil"/>
              <w:bottom w:val="nil"/>
              <w:right w:val="nil"/>
            </w:tcBorders>
          </w:tcPr>
          <w:p w14:paraId="74EC0B7B" w14:textId="77777777" w:rsidR="00465777" w:rsidRPr="00E86546" w:rsidRDefault="00465777" w:rsidP="005C1BDF">
            <w:pPr>
              <w:spacing w:after="0" w:line="240" w:lineRule="auto"/>
              <w:rPr>
                <w:rFonts w:ascii="Times New Roman" w:eastAsia="Calibri" w:hAnsi="Times New Roman" w:cs="Times New Roman"/>
                <w:sz w:val="20"/>
                <w:szCs w:val="20"/>
              </w:rPr>
            </w:pPr>
            <w:r w:rsidRPr="00E86546">
              <w:rPr>
                <w:rFonts w:ascii="Times New Roman" w:eastAsia="Calibri" w:hAnsi="Times New Roman" w:cs="Times New Roman"/>
                <w:sz w:val="20"/>
                <w:szCs w:val="20"/>
              </w:rPr>
              <w:t>292</w:t>
            </w:r>
          </w:p>
        </w:tc>
        <w:tc>
          <w:tcPr>
            <w:tcW w:w="1632" w:type="dxa"/>
            <w:tcBorders>
              <w:top w:val="nil"/>
              <w:left w:val="nil"/>
              <w:bottom w:val="nil"/>
              <w:right w:val="nil"/>
            </w:tcBorders>
          </w:tcPr>
          <w:p w14:paraId="1E8162CD" w14:textId="7A3C5B4C" w:rsidR="00465777" w:rsidRPr="00E86546" w:rsidRDefault="00465777" w:rsidP="005C1BDF">
            <w:pPr>
              <w:spacing w:after="0" w:line="240" w:lineRule="auto"/>
              <w:rPr>
                <w:rFonts w:ascii="Times New Roman" w:eastAsia="Calibri" w:hAnsi="Times New Roman" w:cs="Times New Roman"/>
                <w:sz w:val="20"/>
                <w:szCs w:val="20"/>
              </w:rPr>
            </w:pPr>
            <w:r w:rsidRPr="00E86546">
              <w:rPr>
                <w:rFonts w:ascii="Times New Roman" w:eastAsia="Calibri" w:hAnsi="Times New Roman" w:cs="Times New Roman"/>
                <w:sz w:val="20"/>
                <w:szCs w:val="20"/>
              </w:rPr>
              <w:t>3 Chr</w:t>
            </w:r>
            <w:r w:rsidR="005E2D75">
              <w:rPr>
                <w:rFonts w:ascii="Times New Roman" w:eastAsia="Calibri" w:hAnsi="Times New Roman" w:cs="Times New Roman"/>
                <w:sz w:val="20"/>
                <w:szCs w:val="20"/>
              </w:rPr>
              <w:t>omosomes</w:t>
            </w:r>
            <w:r w:rsidRPr="00E86546">
              <w:rPr>
                <w:rFonts w:ascii="Times New Roman" w:eastAsia="Calibri" w:hAnsi="Times New Roman" w:cs="Times New Roman"/>
                <w:sz w:val="20"/>
                <w:szCs w:val="20"/>
              </w:rPr>
              <w:t>, 1 Pl</w:t>
            </w:r>
            <w:r w:rsidR="005E2D75">
              <w:rPr>
                <w:rFonts w:ascii="Times New Roman" w:eastAsia="Calibri" w:hAnsi="Times New Roman" w:cs="Times New Roman"/>
                <w:sz w:val="20"/>
                <w:szCs w:val="20"/>
              </w:rPr>
              <w:t>asmid</w:t>
            </w:r>
          </w:p>
        </w:tc>
        <w:tc>
          <w:tcPr>
            <w:tcW w:w="1405" w:type="dxa"/>
            <w:tcBorders>
              <w:top w:val="nil"/>
              <w:left w:val="nil"/>
              <w:bottom w:val="nil"/>
              <w:right w:val="nil"/>
            </w:tcBorders>
          </w:tcPr>
          <w:p w14:paraId="64B8025A" w14:textId="77777777" w:rsidR="00465777" w:rsidRPr="00E86546" w:rsidRDefault="00465777" w:rsidP="005C1BDF">
            <w:pPr>
              <w:spacing w:after="0" w:line="240" w:lineRule="auto"/>
              <w:rPr>
                <w:rFonts w:ascii="Times New Roman" w:eastAsia="Calibri" w:hAnsi="Times New Roman" w:cs="Times New Roman"/>
                <w:sz w:val="20"/>
                <w:szCs w:val="20"/>
              </w:rPr>
            </w:pPr>
            <w:r w:rsidRPr="00E86546">
              <w:rPr>
                <w:rFonts w:ascii="Times New Roman" w:eastAsia="Calibri" w:hAnsi="Times New Roman" w:cs="Times New Roman"/>
                <w:sz w:val="20"/>
                <w:szCs w:val="20"/>
              </w:rPr>
              <w:t>84</w:t>
            </w:r>
          </w:p>
        </w:tc>
        <w:tc>
          <w:tcPr>
            <w:tcW w:w="1355" w:type="dxa"/>
            <w:tcBorders>
              <w:top w:val="nil"/>
              <w:left w:val="nil"/>
              <w:bottom w:val="nil"/>
              <w:right w:val="nil"/>
            </w:tcBorders>
          </w:tcPr>
          <w:p w14:paraId="023F1329" w14:textId="77777777" w:rsidR="00465777" w:rsidRPr="00E86546" w:rsidRDefault="00465777" w:rsidP="005C1BDF">
            <w:pPr>
              <w:spacing w:after="0" w:line="240" w:lineRule="auto"/>
              <w:rPr>
                <w:rFonts w:ascii="Times New Roman" w:eastAsia="Calibri" w:hAnsi="Times New Roman" w:cs="Times New Roman"/>
                <w:sz w:val="20"/>
                <w:szCs w:val="20"/>
              </w:rPr>
            </w:pPr>
            <w:r w:rsidRPr="00E86546">
              <w:rPr>
                <w:rFonts w:ascii="Times New Roman" w:eastAsia="Calibri" w:hAnsi="Times New Roman" w:cs="Times New Roman"/>
                <w:sz w:val="20"/>
                <w:szCs w:val="20"/>
              </w:rPr>
              <w:t>122</w:t>
            </w:r>
          </w:p>
        </w:tc>
        <w:tc>
          <w:tcPr>
            <w:tcW w:w="1418" w:type="dxa"/>
            <w:tcBorders>
              <w:top w:val="nil"/>
              <w:left w:val="nil"/>
              <w:bottom w:val="nil"/>
              <w:right w:val="nil"/>
            </w:tcBorders>
          </w:tcPr>
          <w:p w14:paraId="48CEC4EA" w14:textId="77777777" w:rsidR="00465777" w:rsidRPr="00E86546" w:rsidRDefault="00465777" w:rsidP="005C1BDF">
            <w:pPr>
              <w:spacing w:after="0" w:line="240" w:lineRule="auto"/>
              <w:rPr>
                <w:rFonts w:ascii="Times New Roman" w:eastAsia="Calibri" w:hAnsi="Times New Roman" w:cs="Times New Roman"/>
                <w:sz w:val="20"/>
                <w:szCs w:val="20"/>
              </w:rPr>
            </w:pPr>
            <w:r w:rsidRPr="00E86546">
              <w:rPr>
                <w:rFonts w:ascii="Times New Roman" w:eastAsia="Calibri" w:hAnsi="Times New Roman" w:cs="Times New Roman"/>
                <w:sz w:val="20"/>
                <w:szCs w:val="20"/>
              </w:rPr>
              <w:t>9</w:t>
            </w:r>
          </w:p>
        </w:tc>
      </w:tr>
      <w:tr w:rsidR="00465777" w:rsidRPr="00E86546" w14:paraId="48A8F8D7" w14:textId="77777777" w:rsidTr="005C1BDF">
        <w:trPr>
          <w:jc w:val="center"/>
        </w:trPr>
        <w:tc>
          <w:tcPr>
            <w:tcW w:w="1701" w:type="dxa"/>
            <w:tcBorders>
              <w:top w:val="nil"/>
              <w:left w:val="nil"/>
              <w:bottom w:val="nil"/>
              <w:right w:val="nil"/>
            </w:tcBorders>
          </w:tcPr>
          <w:p w14:paraId="26ADA461" w14:textId="77777777" w:rsidR="00465777" w:rsidRPr="00E86546" w:rsidRDefault="00465777" w:rsidP="005C1BDF">
            <w:pPr>
              <w:spacing w:after="0" w:line="240" w:lineRule="auto"/>
              <w:rPr>
                <w:rFonts w:ascii="Times New Roman" w:hAnsi="Times New Roman" w:cs="Times New Roman"/>
                <w:sz w:val="20"/>
                <w:szCs w:val="20"/>
              </w:rPr>
            </w:pPr>
            <w:r w:rsidRPr="00E86546">
              <w:rPr>
                <w:rFonts w:ascii="Times New Roman" w:eastAsia="Calibri" w:hAnsi="Times New Roman" w:cs="Times New Roman"/>
                <w:sz w:val="20"/>
                <w:szCs w:val="20"/>
              </w:rPr>
              <w:t>Genomic objects</w:t>
            </w:r>
          </w:p>
        </w:tc>
        <w:tc>
          <w:tcPr>
            <w:tcW w:w="1398" w:type="dxa"/>
            <w:tcBorders>
              <w:top w:val="nil"/>
              <w:left w:val="nil"/>
              <w:bottom w:val="nil"/>
              <w:right w:val="nil"/>
            </w:tcBorders>
          </w:tcPr>
          <w:p w14:paraId="6E87D7C1" w14:textId="77777777" w:rsidR="00465777" w:rsidRPr="00E86546" w:rsidRDefault="00465777" w:rsidP="005C1BDF">
            <w:pPr>
              <w:spacing w:after="0" w:line="240" w:lineRule="auto"/>
              <w:rPr>
                <w:rFonts w:ascii="Times New Roman" w:hAnsi="Times New Roman" w:cs="Times New Roman"/>
                <w:sz w:val="20"/>
                <w:szCs w:val="20"/>
              </w:rPr>
            </w:pPr>
            <w:r w:rsidRPr="00E86546">
              <w:rPr>
                <w:rFonts w:ascii="Times New Roman" w:eastAsia="Calibri" w:hAnsi="Times New Roman" w:cs="Times New Roman"/>
                <w:sz w:val="20"/>
                <w:szCs w:val="20"/>
              </w:rPr>
              <w:t>8330</w:t>
            </w:r>
          </w:p>
        </w:tc>
        <w:tc>
          <w:tcPr>
            <w:tcW w:w="1581" w:type="dxa"/>
            <w:tcBorders>
              <w:top w:val="nil"/>
              <w:left w:val="nil"/>
              <w:bottom w:val="nil"/>
              <w:right w:val="nil"/>
            </w:tcBorders>
          </w:tcPr>
          <w:p w14:paraId="6C6D01FE" w14:textId="77777777" w:rsidR="00465777" w:rsidRPr="00E86546" w:rsidRDefault="00465777" w:rsidP="005C1BDF">
            <w:pPr>
              <w:spacing w:after="0" w:line="240" w:lineRule="auto"/>
              <w:rPr>
                <w:rFonts w:ascii="Times New Roman" w:hAnsi="Times New Roman" w:cs="Times New Roman"/>
                <w:sz w:val="20"/>
                <w:szCs w:val="20"/>
              </w:rPr>
            </w:pPr>
            <w:r w:rsidRPr="00E86546">
              <w:rPr>
                <w:rFonts w:ascii="Times New Roman" w:eastAsia="Calibri" w:hAnsi="Times New Roman" w:cs="Times New Roman"/>
                <w:sz w:val="20"/>
                <w:szCs w:val="20"/>
              </w:rPr>
              <w:t>7822</w:t>
            </w:r>
          </w:p>
        </w:tc>
        <w:tc>
          <w:tcPr>
            <w:tcW w:w="1632" w:type="dxa"/>
            <w:tcBorders>
              <w:top w:val="nil"/>
              <w:left w:val="nil"/>
              <w:bottom w:val="nil"/>
              <w:right w:val="nil"/>
            </w:tcBorders>
          </w:tcPr>
          <w:p w14:paraId="2CF26948" w14:textId="77777777" w:rsidR="00465777" w:rsidRPr="00E86546" w:rsidRDefault="00465777" w:rsidP="005C1BDF">
            <w:pPr>
              <w:spacing w:after="0" w:line="240" w:lineRule="auto"/>
              <w:rPr>
                <w:rFonts w:ascii="Times New Roman" w:hAnsi="Times New Roman" w:cs="Times New Roman"/>
                <w:sz w:val="20"/>
                <w:szCs w:val="20"/>
              </w:rPr>
            </w:pPr>
            <w:r w:rsidRPr="00E86546">
              <w:rPr>
                <w:rFonts w:ascii="Times New Roman" w:eastAsia="Calibri" w:hAnsi="Times New Roman" w:cs="Times New Roman"/>
                <w:sz w:val="20"/>
                <w:szCs w:val="20"/>
              </w:rPr>
              <w:t>6908</w:t>
            </w:r>
          </w:p>
        </w:tc>
        <w:tc>
          <w:tcPr>
            <w:tcW w:w="1405" w:type="dxa"/>
            <w:tcBorders>
              <w:top w:val="nil"/>
              <w:left w:val="nil"/>
              <w:bottom w:val="nil"/>
              <w:right w:val="nil"/>
            </w:tcBorders>
          </w:tcPr>
          <w:p w14:paraId="6ABDBA4F" w14:textId="77777777" w:rsidR="00465777" w:rsidRPr="00E86546" w:rsidRDefault="00465777" w:rsidP="005C1BDF">
            <w:pPr>
              <w:spacing w:after="0" w:line="240" w:lineRule="auto"/>
              <w:rPr>
                <w:rFonts w:ascii="Times New Roman" w:hAnsi="Times New Roman" w:cs="Times New Roman"/>
                <w:sz w:val="20"/>
                <w:szCs w:val="20"/>
              </w:rPr>
            </w:pPr>
            <w:r w:rsidRPr="00E86546">
              <w:rPr>
                <w:rFonts w:ascii="Times New Roman" w:eastAsia="Calibri" w:hAnsi="Times New Roman" w:cs="Times New Roman"/>
                <w:sz w:val="20"/>
                <w:szCs w:val="20"/>
              </w:rPr>
              <w:t>8239</w:t>
            </w:r>
          </w:p>
        </w:tc>
        <w:tc>
          <w:tcPr>
            <w:tcW w:w="1355" w:type="dxa"/>
            <w:tcBorders>
              <w:top w:val="nil"/>
              <w:left w:val="nil"/>
              <w:bottom w:val="nil"/>
              <w:right w:val="nil"/>
            </w:tcBorders>
          </w:tcPr>
          <w:p w14:paraId="0BA149A9" w14:textId="77777777" w:rsidR="00465777" w:rsidRPr="00E86546" w:rsidRDefault="00465777" w:rsidP="005C1BDF">
            <w:pPr>
              <w:spacing w:after="0" w:line="240" w:lineRule="auto"/>
              <w:rPr>
                <w:rFonts w:ascii="Times New Roman" w:hAnsi="Times New Roman" w:cs="Times New Roman"/>
                <w:sz w:val="20"/>
                <w:szCs w:val="20"/>
              </w:rPr>
            </w:pPr>
            <w:r w:rsidRPr="00E86546">
              <w:rPr>
                <w:rFonts w:ascii="Times New Roman" w:eastAsia="Calibri" w:hAnsi="Times New Roman" w:cs="Times New Roman"/>
                <w:sz w:val="20"/>
                <w:szCs w:val="20"/>
              </w:rPr>
              <w:t>8395</w:t>
            </w:r>
          </w:p>
        </w:tc>
        <w:tc>
          <w:tcPr>
            <w:tcW w:w="1418" w:type="dxa"/>
            <w:tcBorders>
              <w:top w:val="nil"/>
              <w:left w:val="nil"/>
              <w:bottom w:val="nil"/>
              <w:right w:val="nil"/>
            </w:tcBorders>
          </w:tcPr>
          <w:p w14:paraId="45938D85" w14:textId="77777777" w:rsidR="00465777" w:rsidRPr="00E86546" w:rsidRDefault="00465777" w:rsidP="005C1BDF">
            <w:pPr>
              <w:spacing w:after="0" w:line="240" w:lineRule="auto"/>
              <w:rPr>
                <w:rFonts w:ascii="Times New Roman" w:hAnsi="Times New Roman" w:cs="Times New Roman"/>
                <w:sz w:val="20"/>
                <w:szCs w:val="20"/>
              </w:rPr>
            </w:pPr>
            <w:r w:rsidRPr="00E86546">
              <w:rPr>
                <w:rFonts w:ascii="Times New Roman" w:eastAsia="Calibri" w:hAnsi="Times New Roman" w:cs="Times New Roman"/>
                <w:sz w:val="20"/>
                <w:szCs w:val="20"/>
              </w:rPr>
              <w:t>6524</w:t>
            </w:r>
          </w:p>
        </w:tc>
      </w:tr>
      <w:tr w:rsidR="00465777" w:rsidRPr="00E86546" w14:paraId="6E8F7263" w14:textId="77777777" w:rsidTr="005C1BDF">
        <w:trPr>
          <w:jc w:val="center"/>
        </w:trPr>
        <w:tc>
          <w:tcPr>
            <w:tcW w:w="1701" w:type="dxa"/>
            <w:tcBorders>
              <w:top w:val="nil"/>
              <w:left w:val="nil"/>
              <w:bottom w:val="nil"/>
              <w:right w:val="nil"/>
            </w:tcBorders>
          </w:tcPr>
          <w:p w14:paraId="155F1B90" w14:textId="77777777" w:rsidR="00465777" w:rsidRPr="00E86546" w:rsidRDefault="00465777" w:rsidP="005C1BDF">
            <w:pPr>
              <w:spacing w:after="0" w:line="240" w:lineRule="auto"/>
              <w:rPr>
                <w:rFonts w:ascii="Times New Roman" w:hAnsi="Times New Roman" w:cs="Times New Roman"/>
                <w:sz w:val="20"/>
                <w:szCs w:val="20"/>
              </w:rPr>
            </w:pPr>
            <w:r w:rsidRPr="00E86546">
              <w:rPr>
                <w:rFonts w:ascii="Times New Roman" w:eastAsia="Calibri" w:hAnsi="Times New Roman" w:cs="Times New Roman"/>
                <w:sz w:val="20"/>
                <w:szCs w:val="20"/>
              </w:rPr>
              <w:t>CDSs</w:t>
            </w:r>
          </w:p>
        </w:tc>
        <w:tc>
          <w:tcPr>
            <w:tcW w:w="1398" w:type="dxa"/>
            <w:tcBorders>
              <w:top w:val="nil"/>
              <w:left w:val="nil"/>
              <w:bottom w:val="nil"/>
              <w:right w:val="nil"/>
            </w:tcBorders>
          </w:tcPr>
          <w:p w14:paraId="7CB1136A" w14:textId="77777777" w:rsidR="00465777" w:rsidRPr="00E86546" w:rsidRDefault="00465777" w:rsidP="005C1BDF">
            <w:pPr>
              <w:spacing w:after="0" w:line="240" w:lineRule="auto"/>
              <w:rPr>
                <w:rFonts w:ascii="Times New Roman" w:hAnsi="Times New Roman" w:cs="Times New Roman"/>
                <w:sz w:val="20"/>
                <w:szCs w:val="20"/>
              </w:rPr>
            </w:pPr>
            <w:r w:rsidRPr="00E86546">
              <w:rPr>
                <w:rFonts w:ascii="Times New Roman" w:eastAsia="Calibri" w:hAnsi="Times New Roman" w:cs="Times New Roman"/>
                <w:sz w:val="20"/>
                <w:szCs w:val="20"/>
              </w:rPr>
              <w:t>7881</w:t>
            </w:r>
          </w:p>
        </w:tc>
        <w:tc>
          <w:tcPr>
            <w:tcW w:w="1581" w:type="dxa"/>
            <w:tcBorders>
              <w:top w:val="nil"/>
              <w:left w:val="nil"/>
              <w:bottom w:val="nil"/>
              <w:right w:val="nil"/>
            </w:tcBorders>
          </w:tcPr>
          <w:p w14:paraId="3042BAE0" w14:textId="77777777" w:rsidR="00465777" w:rsidRPr="00E86546" w:rsidRDefault="00465777" w:rsidP="005C1BDF">
            <w:pPr>
              <w:spacing w:after="0" w:line="240" w:lineRule="auto"/>
              <w:rPr>
                <w:rFonts w:ascii="Times New Roman" w:hAnsi="Times New Roman" w:cs="Times New Roman"/>
                <w:sz w:val="20"/>
                <w:szCs w:val="20"/>
              </w:rPr>
            </w:pPr>
            <w:r w:rsidRPr="00E86546">
              <w:rPr>
                <w:rFonts w:ascii="Times New Roman" w:eastAsia="Calibri" w:hAnsi="Times New Roman" w:cs="Times New Roman"/>
                <w:sz w:val="20"/>
                <w:szCs w:val="20"/>
              </w:rPr>
              <w:t>7402</w:t>
            </w:r>
          </w:p>
        </w:tc>
        <w:tc>
          <w:tcPr>
            <w:tcW w:w="1632" w:type="dxa"/>
            <w:tcBorders>
              <w:top w:val="nil"/>
              <w:left w:val="nil"/>
              <w:bottom w:val="nil"/>
              <w:right w:val="nil"/>
            </w:tcBorders>
          </w:tcPr>
          <w:p w14:paraId="0B07F679" w14:textId="77777777" w:rsidR="00465777" w:rsidRPr="00E86546" w:rsidRDefault="00465777" w:rsidP="005C1BDF">
            <w:pPr>
              <w:spacing w:after="0" w:line="240" w:lineRule="auto"/>
              <w:rPr>
                <w:rFonts w:ascii="Times New Roman" w:hAnsi="Times New Roman" w:cs="Times New Roman"/>
                <w:sz w:val="20"/>
                <w:szCs w:val="20"/>
              </w:rPr>
            </w:pPr>
            <w:r w:rsidRPr="00E86546">
              <w:rPr>
                <w:rFonts w:ascii="Times New Roman" w:eastAsia="Calibri" w:hAnsi="Times New Roman" w:cs="Times New Roman"/>
                <w:sz w:val="20"/>
                <w:szCs w:val="20"/>
              </w:rPr>
              <w:t>6416</w:t>
            </w:r>
          </w:p>
        </w:tc>
        <w:tc>
          <w:tcPr>
            <w:tcW w:w="1405" w:type="dxa"/>
            <w:tcBorders>
              <w:top w:val="nil"/>
              <w:left w:val="nil"/>
              <w:bottom w:val="nil"/>
              <w:right w:val="nil"/>
            </w:tcBorders>
          </w:tcPr>
          <w:p w14:paraId="4B87444B" w14:textId="77777777" w:rsidR="00465777" w:rsidRPr="00E86546" w:rsidRDefault="00465777" w:rsidP="005C1BDF">
            <w:pPr>
              <w:spacing w:after="0" w:line="240" w:lineRule="auto"/>
              <w:rPr>
                <w:rFonts w:ascii="Times New Roman" w:hAnsi="Times New Roman" w:cs="Times New Roman"/>
                <w:sz w:val="20"/>
                <w:szCs w:val="20"/>
              </w:rPr>
            </w:pPr>
            <w:r w:rsidRPr="00E86546">
              <w:rPr>
                <w:rFonts w:ascii="Times New Roman" w:eastAsia="Calibri" w:hAnsi="Times New Roman" w:cs="Times New Roman"/>
                <w:sz w:val="20"/>
                <w:szCs w:val="20"/>
              </w:rPr>
              <w:t>7779</w:t>
            </w:r>
          </w:p>
        </w:tc>
        <w:tc>
          <w:tcPr>
            <w:tcW w:w="1355" w:type="dxa"/>
            <w:tcBorders>
              <w:top w:val="nil"/>
              <w:left w:val="nil"/>
              <w:bottom w:val="nil"/>
              <w:right w:val="nil"/>
            </w:tcBorders>
          </w:tcPr>
          <w:p w14:paraId="1F53BDE6" w14:textId="77777777" w:rsidR="00465777" w:rsidRPr="00E86546" w:rsidRDefault="00465777" w:rsidP="005C1BDF">
            <w:pPr>
              <w:spacing w:after="0" w:line="240" w:lineRule="auto"/>
              <w:rPr>
                <w:rFonts w:ascii="Times New Roman" w:hAnsi="Times New Roman" w:cs="Times New Roman"/>
                <w:sz w:val="20"/>
                <w:szCs w:val="20"/>
              </w:rPr>
            </w:pPr>
            <w:r w:rsidRPr="00E86546">
              <w:rPr>
                <w:rFonts w:ascii="Times New Roman" w:eastAsia="Calibri" w:hAnsi="Times New Roman" w:cs="Times New Roman"/>
                <w:sz w:val="20"/>
                <w:szCs w:val="20"/>
              </w:rPr>
              <w:t>7934</w:t>
            </w:r>
          </w:p>
        </w:tc>
        <w:tc>
          <w:tcPr>
            <w:tcW w:w="1418" w:type="dxa"/>
            <w:tcBorders>
              <w:top w:val="nil"/>
              <w:left w:val="nil"/>
              <w:bottom w:val="nil"/>
              <w:right w:val="nil"/>
            </w:tcBorders>
          </w:tcPr>
          <w:p w14:paraId="6AA8F36C" w14:textId="77777777" w:rsidR="00465777" w:rsidRPr="00E86546" w:rsidRDefault="00465777" w:rsidP="005C1BDF">
            <w:pPr>
              <w:spacing w:after="0" w:line="240" w:lineRule="auto"/>
              <w:rPr>
                <w:rFonts w:ascii="Times New Roman" w:hAnsi="Times New Roman" w:cs="Times New Roman"/>
                <w:sz w:val="20"/>
                <w:szCs w:val="20"/>
              </w:rPr>
            </w:pPr>
            <w:r w:rsidRPr="00E86546">
              <w:rPr>
                <w:rFonts w:ascii="Times New Roman" w:eastAsia="Calibri" w:hAnsi="Times New Roman" w:cs="Times New Roman"/>
                <w:sz w:val="20"/>
                <w:szCs w:val="20"/>
              </w:rPr>
              <w:t>6116</w:t>
            </w:r>
          </w:p>
        </w:tc>
      </w:tr>
      <w:tr w:rsidR="00465777" w:rsidRPr="00E86546" w14:paraId="1B8A47C8" w14:textId="77777777" w:rsidTr="005C1BDF">
        <w:trPr>
          <w:jc w:val="center"/>
        </w:trPr>
        <w:tc>
          <w:tcPr>
            <w:tcW w:w="1701" w:type="dxa"/>
            <w:tcBorders>
              <w:top w:val="nil"/>
              <w:left w:val="nil"/>
              <w:bottom w:val="nil"/>
              <w:right w:val="nil"/>
            </w:tcBorders>
          </w:tcPr>
          <w:p w14:paraId="10243F59" w14:textId="77777777" w:rsidR="00465777" w:rsidRPr="00E86546" w:rsidRDefault="00465777" w:rsidP="005C1BDF">
            <w:pPr>
              <w:spacing w:after="0" w:line="240" w:lineRule="auto"/>
              <w:rPr>
                <w:rFonts w:ascii="Times New Roman" w:hAnsi="Times New Roman" w:cs="Times New Roman"/>
                <w:sz w:val="20"/>
                <w:szCs w:val="20"/>
              </w:rPr>
            </w:pPr>
            <w:r w:rsidRPr="00E86546">
              <w:rPr>
                <w:rFonts w:ascii="Times New Roman" w:eastAsia="Calibri" w:hAnsi="Times New Roman" w:cs="Times New Roman"/>
                <w:sz w:val="20"/>
                <w:szCs w:val="20"/>
              </w:rPr>
              <w:t>RNA genes</w:t>
            </w:r>
          </w:p>
        </w:tc>
        <w:tc>
          <w:tcPr>
            <w:tcW w:w="1398" w:type="dxa"/>
            <w:tcBorders>
              <w:top w:val="nil"/>
              <w:left w:val="nil"/>
              <w:bottom w:val="nil"/>
              <w:right w:val="nil"/>
            </w:tcBorders>
          </w:tcPr>
          <w:p w14:paraId="599EE4B7" w14:textId="77777777" w:rsidR="00465777" w:rsidRPr="00E86546" w:rsidRDefault="00465777" w:rsidP="005C1BDF">
            <w:pPr>
              <w:spacing w:after="0" w:line="240" w:lineRule="auto"/>
              <w:rPr>
                <w:rFonts w:ascii="Times New Roman" w:hAnsi="Times New Roman" w:cs="Times New Roman"/>
                <w:sz w:val="20"/>
                <w:szCs w:val="20"/>
              </w:rPr>
            </w:pPr>
            <w:r w:rsidRPr="00E86546">
              <w:rPr>
                <w:rFonts w:ascii="Times New Roman" w:eastAsia="Calibri" w:hAnsi="Times New Roman" w:cs="Times New Roman"/>
                <w:sz w:val="20"/>
                <w:szCs w:val="20"/>
              </w:rPr>
              <w:t>101</w:t>
            </w:r>
          </w:p>
        </w:tc>
        <w:tc>
          <w:tcPr>
            <w:tcW w:w="1581" w:type="dxa"/>
            <w:tcBorders>
              <w:top w:val="nil"/>
              <w:left w:val="nil"/>
              <w:bottom w:val="nil"/>
              <w:right w:val="nil"/>
            </w:tcBorders>
          </w:tcPr>
          <w:p w14:paraId="3FB920D7" w14:textId="77777777" w:rsidR="00465777" w:rsidRPr="00E86546" w:rsidRDefault="00465777" w:rsidP="005C1BDF">
            <w:pPr>
              <w:spacing w:after="0" w:line="240" w:lineRule="auto"/>
              <w:rPr>
                <w:rFonts w:ascii="Times New Roman" w:hAnsi="Times New Roman" w:cs="Times New Roman"/>
                <w:sz w:val="20"/>
                <w:szCs w:val="20"/>
              </w:rPr>
            </w:pPr>
            <w:r w:rsidRPr="00E86546">
              <w:rPr>
                <w:rFonts w:ascii="Times New Roman" w:eastAsia="Calibri" w:hAnsi="Times New Roman" w:cs="Times New Roman"/>
                <w:sz w:val="20"/>
                <w:szCs w:val="20"/>
              </w:rPr>
              <w:t>96</w:t>
            </w:r>
          </w:p>
        </w:tc>
        <w:tc>
          <w:tcPr>
            <w:tcW w:w="1632" w:type="dxa"/>
            <w:tcBorders>
              <w:top w:val="nil"/>
              <w:left w:val="nil"/>
              <w:bottom w:val="nil"/>
              <w:right w:val="nil"/>
            </w:tcBorders>
          </w:tcPr>
          <w:p w14:paraId="3C2DA236" w14:textId="77777777" w:rsidR="00465777" w:rsidRPr="00E86546" w:rsidRDefault="00465777" w:rsidP="005C1BDF">
            <w:pPr>
              <w:spacing w:after="0" w:line="240" w:lineRule="auto"/>
              <w:rPr>
                <w:rFonts w:ascii="Times New Roman" w:hAnsi="Times New Roman" w:cs="Times New Roman"/>
                <w:sz w:val="20"/>
                <w:szCs w:val="20"/>
              </w:rPr>
            </w:pPr>
            <w:r w:rsidRPr="00E86546">
              <w:rPr>
                <w:rFonts w:ascii="Times New Roman" w:eastAsia="Calibri" w:hAnsi="Times New Roman" w:cs="Times New Roman"/>
                <w:sz w:val="20"/>
                <w:szCs w:val="20"/>
              </w:rPr>
              <w:t>87</w:t>
            </w:r>
          </w:p>
        </w:tc>
        <w:tc>
          <w:tcPr>
            <w:tcW w:w="1405" w:type="dxa"/>
            <w:tcBorders>
              <w:top w:val="nil"/>
              <w:left w:val="nil"/>
              <w:bottom w:val="nil"/>
              <w:right w:val="nil"/>
            </w:tcBorders>
          </w:tcPr>
          <w:p w14:paraId="3DB4BDBF" w14:textId="77777777" w:rsidR="00465777" w:rsidRPr="00E86546" w:rsidRDefault="00465777" w:rsidP="005C1BDF">
            <w:pPr>
              <w:spacing w:after="0" w:line="240" w:lineRule="auto"/>
              <w:rPr>
                <w:rFonts w:ascii="Times New Roman" w:hAnsi="Times New Roman" w:cs="Times New Roman"/>
                <w:sz w:val="20"/>
                <w:szCs w:val="20"/>
              </w:rPr>
            </w:pPr>
            <w:r w:rsidRPr="00E86546">
              <w:rPr>
                <w:rFonts w:ascii="Times New Roman" w:eastAsia="Calibri" w:hAnsi="Times New Roman" w:cs="Times New Roman"/>
                <w:sz w:val="20"/>
                <w:szCs w:val="20"/>
              </w:rPr>
              <w:t>93</w:t>
            </w:r>
          </w:p>
        </w:tc>
        <w:tc>
          <w:tcPr>
            <w:tcW w:w="1355" w:type="dxa"/>
            <w:tcBorders>
              <w:top w:val="nil"/>
              <w:left w:val="nil"/>
              <w:bottom w:val="nil"/>
              <w:right w:val="nil"/>
            </w:tcBorders>
          </w:tcPr>
          <w:p w14:paraId="59E010D7" w14:textId="77777777" w:rsidR="00465777" w:rsidRPr="00E86546" w:rsidRDefault="00465777" w:rsidP="005C1BDF">
            <w:pPr>
              <w:spacing w:after="0" w:line="240" w:lineRule="auto"/>
              <w:rPr>
                <w:rFonts w:ascii="Times New Roman" w:hAnsi="Times New Roman" w:cs="Times New Roman"/>
                <w:sz w:val="20"/>
                <w:szCs w:val="20"/>
              </w:rPr>
            </w:pPr>
            <w:r w:rsidRPr="00E86546">
              <w:rPr>
                <w:rFonts w:ascii="Times New Roman" w:eastAsia="Calibri" w:hAnsi="Times New Roman" w:cs="Times New Roman"/>
                <w:sz w:val="20"/>
                <w:szCs w:val="20"/>
              </w:rPr>
              <w:t>99</w:t>
            </w:r>
          </w:p>
        </w:tc>
        <w:tc>
          <w:tcPr>
            <w:tcW w:w="1418" w:type="dxa"/>
            <w:tcBorders>
              <w:top w:val="nil"/>
              <w:left w:val="nil"/>
              <w:bottom w:val="nil"/>
              <w:right w:val="nil"/>
            </w:tcBorders>
          </w:tcPr>
          <w:p w14:paraId="03F2FAC0" w14:textId="77777777" w:rsidR="00465777" w:rsidRPr="00E86546" w:rsidRDefault="00465777" w:rsidP="005C1BDF">
            <w:pPr>
              <w:spacing w:after="0" w:line="240" w:lineRule="auto"/>
              <w:rPr>
                <w:rFonts w:ascii="Times New Roman" w:hAnsi="Times New Roman" w:cs="Times New Roman"/>
                <w:sz w:val="20"/>
                <w:szCs w:val="20"/>
              </w:rPr>
            </w:pPr>
            <w:r w:rsidRPr="00E86546">
              <w:rPr>
                <w:rFonts w:ascii="Times New Roman" w:eastAsia="Calibri" w:hAnsi="Times New Roman" w:cs="Times New Roman"/>
                <w:sz w:val="20"/>
                <w:szCs w:val="20"/>
              </w:rPr>
              <w:t>88</w:t>
            </w:r>
          </w:p>
        </w:tc>
      </w:tr>
      <w:tr w:rsidR="00465777" w:rsidRPr="00E86546" w14:paraId="76394042" w14:textId="77777777" w:rsidTr="005C1BDF">
        <w:trPr>
          <w:jc w:val="center"/>
        </w:trPr>
        <w:tc>
          <w:tcPr>
            <w:tcW w:w="1701" w:type="dxa"/>
            <w:tcBorders>
              <w:top w:val="nil"/>
              <w:left w:val="nil"/>
              <w:bottom w:val="nil"/>
              <w:right w:val="nil"/>
            </w:tcBorders>
          </w:tcPr>
          <w:p w14:paraId="22F087B1" w14:textId="77777777" w:rsidR="00465777" w:rsidRPr="00E86546" w:rsidRDefault="00465777" w:rsidP="005C1BDF">
            <w:pPr>
              <w:spacing w:after="0" w:line="240" w:lineRule="auto"/>
              <w:rPr>
                <w:rFonts w:ascii="Times New Roman" w:hAnsi="Times New Roman" w:cs="Times New Roman"/>
                <w:sz w:val="20"/>
                <w:szCs w:val="20"/>
              </w:rPr>
            </w:pPr>
            <w:r w:rsidRPr="00E86546">
              <w:rPr>
                <w:rFonts w:ascii="Times New Roman" w:eastAsia="Calibri" w:hAnsi="Times New Roman" w:cs="Times New Roman"/>
                <w:sz w:val="20"/>
                <w:szCs w:val="20"/>
              </w:rPr>
              <w:t>Phage-associated genes</w:t>
            </w:r>
          </w:p>
        </w:tc>
        <w:tc>
          <w:tcPr>
            <w:tcW w:w="1398" w:type="dxa"/>
            <w:tcBorders>
              <w:top w:val="nil"/>
              <w:left w:val="nil"/>
              <w:bottom w:val="nil"/>
              <w:right w:val="nil"/>
            </w:tcBorders>
          </w:tcPr>
          <w:p w14:paraId="00926872" w14:textId="77777777" w:rsidR="00465777" w:rsidRPr="00E86546" w:rsidRDefault="00465777" w:rsidP="005C1BDF">
            <w:pPr>
              <w:spacing w:after="0" w:line="240" w:lineRule="auto"/>
              <w:rPr>
                <w:rFonts w:ascii="Times New Roman" w:hAnsi="Times New Roman" w:cs="Times New Roman"/>
                <w:sz w:val="20"/>
                <w:szCs w:val="20"/>
              </w:rPr>
            </w:pPr>
            <w:r w:rsidRPr="00E86546">
              <w:rPr>
                <w:rFonts w:ascii="Times New Roman" w:eastAsia="Calibri" w:hAnsi="Times New Roman" w:cs="Times New Roman"/>
                <w:sz w:val="20"/>
                <w:szCs w:val="20"/>
              </w:rPr>
              <w:t>61</w:t>
            </w:r>
          </w:p>
        </w:tc>
        <w:tc>
          <w:tcPr>
            <w:tcW w:w="1581" w:type="dxa"/>
            <w:tcBorders>
              <w:top w:val="nil"/>
              <w:left w:val="nil"/>
              <w:bottom w:val="nil"/>
              <w:right w:val="nil"/>
            </w:tcBorders>
          </w:tcPr>
          <w:p w14:paraId="0BBD9A69" w14:textId="77777777" w:rsidR="00465777" w:rsidRPr="00E86546" w:rsidRDefault="00465777" w:rsidP="005C1BDF">
            <w:pPr>
              <w:spacing w:after="0" w:line="240" w:lineRule="auto"/>
              <w:rPr>
                <w:rFonts w:ascii="Times New Roman" w:hAnsi="Times New Roman" w:cs="Times New Roman"/>
                <w:sz w:val="20"/>
                <w:szCs w:val="20"/>
              </w:rPr>
            </w:pPr>
            <w:r w:rsidRPr="00E86546">
              <w:rPr>
                <w:rFonts w:ascii="Times New Roman" w:eastAsia="Calibri" w:hAnsi="Times New Roman" w:cs="Times New Roman"/>
                <w:sz w:val="20"/>
                <w:szCs w:val="20"/>
              </w:rPr>
              <w:t>79</w:t>
            </w:r>
          </w:p>
        </w:tc>
        <w:tc>
          <w:tcPr>
            <w:tcW w:w="1632" w:type="dxa"/>
            <w:tcBorders>
              <w:top w:val="nil"/>
              <w:left w:val="nil"/>
              <w:bottom w:val="nil"/>
              <w:right w:val="nil"/>
            </w:tcBorders>
          </w:tcPr>
          <w:p w14:paraId="03D95C15" w14:textId="77777777" w:rsidR="00465777" w:rsidRPr="00E86546" w:rsidRDefault="00465777" w:rsidP="005C1BDF">
            <w:pPr>
              <w:tabs>
                <w:tab w:val="left" w:pos="1272"/>
              </w:tabs>
              <w:spacing w:after="0" w:line="240" w:lineRule="auto"/>
              <w:rPr>
                <w:rFonts w:ascii="Times New Roman" w:hAnsi="Times New Roman" w:cs="Times New Roman"/>
                <w:sz w:val="20"/>
                <w:szCs w:val="20"/>
              </w:rPr>
            </w:pPr>
            <w:r w:rsidRPr="00E86546">
              <w:rPr>
                <w:rFonts w:ascii="Times New Roman" w:eastAsia="Calibri" w:hAnsi="Times New Roman" w:cs="Times New Roman"/>
                <w:sz w:val="20"/>
                <w:szCs w:val="20"/>
              </w:rPr>
              <w:t>10</w:t>
            </w:r>
            <w:r w:rsidRPr="00E86546">
              <w:rPr>
                <w:rFonts w:ascii="Times New Roman" w:eastAsia="Calibri" w:hAnsi="Times New Roman" w:cs="Times New Roman"/>
                <w:sz w:val="20"/>
                <w:szCs w:val="20"/>
              </w:rPr>
              <w:tab/>
            </w:r>
          </w:p>
        </w:tc>
        <w:tc>
          <w:tcPr>
            <w:tcW w:w="1405" w:type="dxa"/>
            <w:tcBorders>
              <w:top w:val="nil"/>
              <w:left w:val="nil"/>
              <w:bottom w:val="nil"/>
              <w:right w:val="nil"/>
            </w:tcBorders>
          </w:tcPr>
          <w:p w14:paraId="44AE3781" w14:textId="77777777" w:rsidR="00465777" w:rsidRPr="00E86546" w:rsidRDefault="00465777" w:rsidP="005C1BDF">
            <w:pPr>
              <w:spacing w:after="0" w:line="240" w:lineRule="auto"/>
              <w:rPr>
                <w:rFonts w:ascii="Times New Roman" w:hAnsi="Times New Roman" w:cs="Times New Roman"/>
                <w:sz w:val="20"/>
                <w:szCs w:val="20"/>
              </w:rPr>
            </w:pPr>
            <w:r w:rsidRPr="00E86546">
              <w:rPr>
                <w:rFonts w:ascii="Times New Roman" w:eastAsia="Calibri" w:hAnsi="Times New Roman" w:cs="Times New Roman"/>
                <w:sz w:val="20"/>
                <w:szCs w:val="20"/>
              </w:rPr>
              <w:t>14</w:t>
            </w:r>
          </w:p>
        </w:tc>
        <w:tc>
          <w:tcPr>
            <w:tcW w:w="1355" w:type="dxa"/>
            <w:tcBorders>
              <w:top w:val="nil"/>
              <w:left w:val="nil"/>
              <w:bottom w:val="nil"/>
              <w:right w:val="nil"/>
            </w:tcBorders>
          </w:tcPr>
          <w:p w14:paraId="6A9435F3" w14:textId="77777777" w:rsidR="00465777" w:rsidRPr="00E86546" w:rsidRDefault="00465777" w:rsidP="005C1BDF">
            <w:pPr>
              <w:spacing w:after="0" w:line="240" w:lineRule="auto"/>
              <w:rPr>
                <w:rFonts w:ascii="Times New Roman" w:hAnsi="Times New Roman" w:cs="Times New Roman"/>
                <w:sz w:val="20"/>
                <w:szCs w:val="20"/>
              </w:rPr>
            </w:pPr>
            <w:r w:rsidRPr="00E86546">
              <w:rPr>
                <w:rFonts w:ascii="Times New Roman" w:eastAsia="Calibri" w:hAnsi="Times New Roman" w:cs="Times New Roman"/>
                <w:sz w:val="20"/>
                <w:szCs w:val="20"/>
              </w:rPr>
              <w:t>52</w:t>
            </w:r>
          </w:p>
        </w:tc>
        <w:tc>
          <w:tcPr>
            <w:tcW w:w="1418" w:type="dxa"/>
            <w:tcBorders>
              <w:top w:val="nil"/>
              <w:left w:val="nil"/>
              <w:bottom w:val="nil"/>
              <w:right w:val="nil"/>
            </w:tcBorders>
          </w:tcPr>
          <w:p w14:paraId="52E6AAF4" w14:textId="77777777" w:rsidR="00465777" w:rsidRPr="00E86546" w:rsidRDefault="00465777" w:rsidP="005C1BDF">
            <w:pPr>
              <w:spacing w:after="0" w:line="240" w:lineRule="auto"/>
              <w:rPr>
                <w:rFonts w:ascii="Times New Roman" w:hAnsi="Times New Roman" w:cs="Times New Roman"/>
                <w:sz w:val="20"/>
                <w:szCs w:val="20"/>
              </w:rPr>
            </w:pPr>
            <w:r w:rsidRPr="00E86546">
              <w:rPr>
                <w:rFonts w:ascii="Times New Roman" w:eastAsia="Calibri" w:hAnsi="Times New Roman" w:cs="Times New Roman"/>
                <w:sz w:val="20"/>
                <w:szCs w:val="20"/>
              </w:rPr>
              <w:t>33</w:t>
            </w:r>
          </w:p>
        </w:tc>
      </w:tr>
      <w:tr w:rsidR="00465777" w:rsidRPr="00E86546" w14:paraId="7743E095" w14:textId="77777777" w:rsidTr="005C1BDF">
        <w:trPr>
          <w:jc w:val="center"/>
        </w:trPr>
        <w:tc>
          <w:tcPr>
            <w:tcW w:w="1701" w:type="dxa"/>
            <w:tcBorders>
              <w:top w:val="nil"/>
              <w:left w:val="nil"/>
              <w:bottom w:val="nil"/>
              <w:right w:val="nil"/>
            </w:tcBorders>
          </w:tcPr>
          <w:p w14:paraId="0D631A38" w14:textId="77777777" w:rsidR="00465777" w:rsidRPr="00E86546" w:rsidRDefault="00465777" w:rsidP="005C1BDF">
            <w:pPr>
              <w:spacing w:after="0" w:line="240" w:lineRule="auto"/>
              <w:rPr>
                <w:rFonts w:ascii="Times New Roman" w:hAnsi="Times New Roman" w:cs="Times New Roman"/>
                <w:sz w:val="20"/>
                <w:szCs w:val="20"/>
              </w:rPr>
            </w:pPr>
            <w:r w:rsidRPr="00E86546">
              <w:rPr>
                <w:rFonts w:ascii="Times New Roman" w:eastAsia="Calibri" w:hAnsi="Times New Roman" w:cs="Times New Roman"/>
                <w:sz w:val="20"/>
                <w:szCs w:val="20"/>
              </w:rPr>
              <w:t>GC%</w:t>
            </w:r>
          </w:p>
        </w:tc>
        <w:tc>
          <w:tcPr>
            <w:tcW w:w="1398" w:type="dxa"/>
            <w:tcBorders>
              <w:top w:val="nil"/>
              <w:left w:val="nil"/>
              <w:bottom w:val="nil"/>
              <w:right w:val="nil"/>
            </w:tcBorders>
          </w:tcPr>
          <w:p w14:paraId="2DF17BBC" w14:textId="77777777" w:rsidR="00465777" w:rsidRPr="00E86546" w:rsidRDefault="00465777" w:rsidP="005C1BDF">
            <w:pPr>
              <w:spacing w:after="0" w:line="240" w:lineRule="auto"/>
              <w:rPr>
                <w:rFonts w:ascii="Times New Roman" w:hAnsi="Times New Roman" w:cs="Times New Roman"/>
                <w:sz w:val="20"/>
                <w:szCs w:val="20"/>
              </w:rPr>
            </w:pPr>
            <w:r w:rsidRPr="00E86546">
              <w:rPr>
                <w:rFonts w:ascii="Times New Roman" w:eastAsia="Calibri" w:hAnsi="Times New Roman" w:cs="Times New Roman"/>
                <w:sz w:val="20"/>
                <w:szCs w:val="20"/>
              </w:rPr>
              <w:t>66.59</w:t>
            </w:r>
          </w:p>
        </w:tc>
        <w:tc>
          <w:tcPr>
            <w:tcW w:w="1581" w:type="dxa"/>
            <w:tcBorders>
              <w:top w:val="nil"/>
              <w:left w:val="nil"/>
              <w:bottom w:val="nil"/>
              <w:right w:val="nil"/>
            </w:tcBorders>
          </w:tcPr>
          <w:p w14:paraId="2424A747" w14:textId="77777777" w:rsidR="00465777" w:rsidRPr="00E86546" w:rsidRDefault="00465777" w:rsidP="005C1BDF">
            <w:pPr>
              <w:spacing w:after="0" w:line="240" w:lineRule="auto"/>
              <w:rPr>
                <w:rFonts w:ascii="Times New Roman" w:hAnsi="Times New Roman" w:cs="Times New Roman"/>
                <w:sz w:val="20"/>
                <w:szCs w:val="20"/>
              </w:rPr>
            </w:pPr>
            <w:r w:rsidRPr="00E86546">
              <w:rPr>
                <w:rFonts w:ascii="Times New Roman" w:eastAsia="Calibri" w:hAnsi="Times New Roman" w:cs="Times New Roman"/>
                <w:sz w:val="20"/>
                <w:szCs w:val="20"/>
              </w:rPr>
              <w:t>66.72</w:t>
            </w:r>
          </w:p>
        </w:tc>
        <w:tc>
          <w:tcPr>
            <w:tcW w:w="1632" w:type="dxa"/>
            <w:tcBorders>
              <w:top w:val="nil"/>
              <w:left w:val="nil"/>
              <w:bottom w:val="nil"/>
              <w:right w:val="nil"/>
            </w:tcBorders>
          </w:tcPr>
          <w:p w14:paraId="2D320950" w14:textId="77777777" w:rsidR="00465777" w:rsidRPr="00E86546" w:rsidRDefault="00465777" w:rsidP="005C1BDF">
            <w:pPr>
              <w:spacing w:after="0" w:line="240" w:lineRule="auto"/>
              <w:rPr>
                <w:rFonts w:ascii="Times New Roman" w:hAnsi="Times New Roman" w:cs="Times New Roman"/>
                <w:sz w:val="20"/>
                <w:szCs w:val="20"/>
              </w:rPr>
            </w:pPr>
            <w:r w:rsidRPr="00E86546">
              <w:rPr>
                <w:rFonts w:ascii="Times New Roman" w:eastAsia="Calibri" w:hAnsi="Times New Roman" w:cs="Times New Roman"/>
                <w:sz w:val="20"/>
                <w:szCs w:val="20"/>
              </w:rPr>
              <w:t>65.07</w:t>
            </w:r>
          </w:p>
        </w:tc>
        <w:tc>
          <w:tcPr>
            <w:tcW w:w="1405" w:type="dxa"/>
            <w:tcBorders>
              <w:top w:val="nil"/>
              <w:left w:val="nil"/>
              <w:bottom w:val="nil"/>
              <w:right w:val="nil"/>
            </w:tcBorders>
          </w:tcPr>
          <w:p w14:paraId="739C1694" w14:textId="77777777" w:rsidR="00465777" w:rsidRPr="00E86546" w:rsidRDefault="00465777" w:rsidP="005C1BDF">
            <w:pPr>
              <w:spacing w:after="0" w:line="240" w:lineRule="auto"/>
              <w:rPr>
                <w:rFonts w:ascii="Times New Roman" w:hAnsi="Times New Roman" w:cs="Times New Roman"/>
                <w:sz w:val="20"/>
                <w:szCs w:val="20"/>
              </w:rPr>
            </w:pPr>
            <w:r w:rsidRPr="00E86546">
              <w:rPr>
                <w:rFonts w:ascii="Times New Roman" w:eastAsia="Calibri" w:hAnsi="Times New Roman" w:cs="Times New Roman"/>
                <w:sz w:val="20"/>
                <w:szCs w:val="20"/>
              </w:rPr>
              <w:t>62.48</w:t>
            </w:r>
          </w:p>
        </w:tc>
        <w:tc>
          <w:tcPr>
            <w:tcW w:w="1355" w:type="dxa"/>
            <w:tcBorders>
              <w:top w:val="nil"/>
              <w:left w:val="nil"/>
              <w:bottom w:val="nil"/>
              <w:right w:val="nil"/>
            </w:tcBorders>
          </w:tcPr>
          <w:p w14:paraId="461B27C6" w14:textId="77777777" w:rsidR="00465777" w:rsidRPr="00E86546" w:rsidRDefault="00465777" w:rsidP="005C1BDF">
            <w:pPr>
              <w:spacing w:after="0" w:line="240" w:lineRule="auto"/>
              <w:rPr>
                <w:rFonts w:ascii="Times New Roman" w:hAnsi="Times New Roman" w:cs="Times New Roman"/>
                <w:sz w:val="20"/>
                <w:szCs w:val="20"/>
              </w:rPr>
            </w:pPr>
            <w:r w:rsidRPr="00E86546">
              <w:rPr>
                <w:rFonts w:ascii="Times New Roman" w:eastAsia="Calibri" w:hAnsi="Times New Roman" w:cs="Times New Roman"/>
                <w:sz w:val="20"/>
                <w:szCs w:val="20"/>
              </w:rPr>
              <w:t>64.95</w:t>
            </w:r>
          </w:p>
        </w:tc>
        <w:tc>
          <w:tcPr>
            <w:tcW w:w="1418" w:type="dxa"/>
            <w:tcBorders>
              <w:top w:val="nil"/>
              <w:left w:val="nil"/>
              <w:bottom w:val="nil"/>
              <w:right w:val="nil"/>
            </w:tcBorders>
          </w:tcPr>
          <w:p w14:paraId="1AD1A216" w14:textId="77777777" w:rsidR="00465777" w:rsidRPr="00E86546" w:rsidRDefault="00465777" w:rsidP="005C1BDF">
            <w:pPr>
              <w:spacing w:after="0" w:line="240" w:lineRule="auto"/>
              <w:rPr>
                <w:rFonts w:ascii="Times New Roman" w:hAnsi="Times New Roman" w:cs="Times New Roman"/>
                <w:sz w:val="20"/>
                <w:szCs w:val="20"/>
              </w:rPr>
            </w:pPr>
            <w:r w:rsidRPr="00E86546">
              <w:rPr>
                <w:rFonts w:ascii="Times New Roman" w:eastAsia="Calibri" w:hAnsi="Times New Roman" w:cs="Times New Roman"/>
                <w:sz w:val="20"/>
                <w:szCs w:val="20"/>
              </w:rPr>
              <w:t>65.02</w:t>
            </w:r>
          </w:p>
        </w:tc>
      </w:tr>
      <w:tr w:rsidR="00465777" w:rsidRPr="00E86546" w14:paraId="4A5C1633" w14:textId="77777777" w:rsidTr="005C1BDF">
        <w:trPr>
          <w:jc w:val="center"/>
        </w:trPr>
        <w:tc>
          <w:tcPr>
            <w:tcW w:w="1701" w:type="dxa"/>
            <w:tcBorders>
              <w:top w:val="nil"/>
              <w:left w:val="nil"/>
              <w:bottom w:val="nil"/>
              <w:right w:val="nil"/>
            </w:tcBorders>
          </w:tcPr>
          <w:p w14:paraId="020BB5FC" w14:textId="77777777" w:rsidR="00465777" w:rsidRPr="00E86546" w:rsidRDefault="00465777" w:rsidP="005C1BDF">
            <w:pPr>
              <w:spacing w:after="0" w:line="240" w:lineRule="auto"/>
              <w:rPr>
                <w:rFonts w:ascii="Times New Roman" w:hAnsi="Times New Roman" w:cs="Times New Roman"/>
                <w:b/>
                <w:sz w:val="20"/>
                <w:szCs w:val="20"/>
              </w:rPr>
            </w:pPr>
            <w:r w:rsidRPr="00E86546">
              <w:rPr>
                <w:rFonts w:ascii="Times New Roman" w:eastAsia="Calibri" w:hAnsi="Times New Roman" w:cs="Times New Roman"/>
                <w:b/>
                <w:sz w:val="20"/>
                <w:szCs w:val="20"/>
              </w:rPr>
              <w:t>Isolation</w:t>
            </w:r>
          </w:p>
        </w:tc>
        <w:tc>
          <w:tcPr>
            <w:tcW w:w="1398" w:type="dxa"/>
            <w:tcBorders>
              <w:top w:val="nil"/>
              <w:left w:val="nil"/>
              <w:bottom w:val="nil"/>
              <w:right w:val="nil"/>
            </w:tcBorders>
          </w:tcPr>
          <w:p w14:paraId="16512FC9" w14:textId="77777777" w:rsidR="00465777" w:rsidRPr="00E86546" w:rsidRDefault="00465777" w:rsidP="005C1BDF">
            <w:pPr>
              <w:spacing w:after="0" w:line="240" w:lineRule="auto"/>
              <w:rPr>
                <w:rFonts w:ascii="Times New Roman" w:hAnsi="Times New Roman" w:cs="Times New Roman"/>
                <w:sz w:val="20"/>
                <w:szCs w:val="20"/>
              </w:rPr>
            </w:pPr>
          </w:p>
        </w:tc>
        <w:tc>
          <w:tcPr>
            <w:tcW w:w="1581" w:type="dxa"/>
            <w:tcBorders>
              <w:top w:val="nil"/>
              <w:left w:val="nil"/>
              <w:bottom w:val="nil"/>
              <w:right w:val="nil"/>
            </w:tcBorders>
          </w:tcPr>
          <w:p w14:paraId="43A2DE14" w14:textId="77777777" w:rsidR="00465777" w:rsidRPr="00E86546" w:rsidRDefault="00465777" w:rsidP="005C1BDF">
            <w:pPr>
              <w:spacing w:after="0" w:line="240" w:lineRule="auto"/>
              <w:rPr>
                <w:rFonts w:ascii="Times New Roman" w:hAnsi="Times New Roman" w:cs="Times New Roman"/>
                <w:sz w:val="20"/>
                <w:szCs w:val="20"/>
              </w:rPr>
            </w:pPr>
          </w:p>
        </w:tc>
        <w:tc>
          <w:tcPr>
            <w:tcW w:w="1632" w:type="dxa"/>
            <w:tcBorders>
              <w:top w:val="nil"/>
              <w:left w:val="nil"/>
              <w:bottom w:val="nil"/>
              <w:right w:val="nil"/>
            </w:tcBorders>
          </w:tcPr>
          <w:p w14:paraId="5A2E8E9D" w14:textId="77777777" w:rsidR="00465777" w:rsidRPr="00E86546" w:rsidRDefault="00465777" w:rsidP="005C1BDF">
            <w:pPr>
              <w:spacing w:after="0" w:line="240" w:lineRule="auto"/>
              <w:rPr>
                <w:rFonts w:ascii="Times New Roman" w:hAnsi="Times New Roman" w:cs="Times New Roman"/>
                <w:sz w:val="20"/>
                <w:szCs w:val="20"/>
              </w:rPr>
            </w:pPr>
          </w:p>
        </w:tc>
        <w:tc>
          <w:tcPr>
            <w:tcW w:w="1405" w:type="dxa"/>
            <w:tcBorders>
              <w:top w:val="nil"/>
              <w:left w:val="nil"/>
              <w:bottom w:val="nil"/>
              <w:right w:val="nil"/>
            </w:tcBorders>
          </w:tcPr>
          <w:p w14:paraId="472205B6" w14:textId="77777777" w:rsidR="00465777" w:rsidRPr="00E86546" w:rsidRDefault="00465777" w:rsidP="005C1BDF">
            <w:pPr>
              <w:spacing w:after="0" w:line="240" w:lineRule="auto"/>
              <w:rPr>
                <w:rFonts w:ascii="Times New Roman" w:hAnsi="Times New Roman" w:cs="Times New Roman"/>
                <w:sz w:val="20"/>
                <w:szCs w:val="20"/>
              </w:rPr>
            </w:pPr>
          </w:p>
        </w:tc>
        <w:tc>
          <w:tcPr>
            <w:tcW w:w="1355" w:type="dxa"/>
            <w:tcBorders>
              <w:top w:val="nil"/>
              <w:left w:val="nil"/>
              <w:bottom w:val="nil"/>
              <w:right w:val="nil"/>
            </w:tcBorders>
          </w:tcPr>
          <w:p w14:paraId="7F41E770" w14:textId="77777777" w:rsidR="00465777" w:rsidRPr="00E86546" w:rsidRDefault="00465777" w:rsidP="005C1BDF">
            <w:pPr>
              <w:spacing w:after="0" w:line="240" w:lineRule="auto"/>
              <w:rPr>
                <w:rFonts w:ascii="Times New Roman" w:hAnsi="Times New Roman" w:cs="Times New Roman"/>
                <w:sz w:val="20"/>
                <w:szCs w:val="20"/>
              </w:rPr>
            </w:pPr>
          </w:p>
        </w:tc>
        <w:tc>
          <w:tcPr>
            <w:tcW w:w="1418" w:type="dxa"/>
            <w:tcBorders>
              <w:top w:val="nil"/>
              <w:left w:val="nil"/>
              <w:bottom w:val="nil"/>
              <w:right w:val="nil"/>
            </w:tcBorders>
          </w:tcPr>
          <w:p w14:paraId="1E58A91A" w14:textId="77777777" w:rsidR="00465777" w:rsidRPr="00E86546" w:rsidRDefault="00465777" w:rsidP="005C1BDF">
            <w:pPr>
              <w:spacing w:after="0" w:line="240" w:lineRule="auto"/>
              <w:rPr>
                <w:rFonts w:ascii="Times New Roman" w:hAnsi="Times New Roman" w:cs="Times New Roman"/>
                <w:sz w:val="20"/>
                <w:szCs w:val="20"/>
              </w:rPr>
            </w:pPr>
          </w:p>
        </w:tc>
      </w:tr>
      <w:tr w:rsidR="00465777" w:rsidRPr="00E86546" w14:paraId="00C36C59" w14:textId="77777777" w:rsidTr="005C1BDF">
        <w:trPr>
          <w:jc w:val="center"/>
        </w:trPr>
        <w:tc>
          <w:tcPr>
            <w:tcW w:w="1701" w:type="dxa"/>
            <w:tcBorders>
              <w:top w:val="nil"/>
              <w:left w:val="nil"/>
              <w:bottom w:val="nil"/>
              <w:right w:val="nil"/>
            </w:tcBorders>
          </w:tcPr>
          <w:p w14:paraId="49CC6E81" w14:textId="77777777" w:rsidR="00465777" w:rsidRPr="00E86546" w:rsidRDefault="00465777" w:rsidP="005C1BDF">
            <w:pPr>
              <w:spacing w:after="0" w:line="240" w:lineRule="auto"/>
              <w:rPr>
                <w:rFonts w:ascii="Times New Roman" w:hAnsi="Times New Roman" w:cs="Times New Roman"/>
                <w:sz w:val="20"/>
                <w:szCs w:val="20"/>
              </w:rPr>
            </w:pPr>
            <w:r w:rsidRPr="00E86546">
              <w:rPr>
                <w:rFonts w:ascii="Times New Roman" w:eastAsia="Calibri" w:hAnsi="Times New Roman" w:cs="Times New Roman"/>
                <w:sz w:val="20"/>
                <w:szCs w:val="20"/>
              </w:rPr>
              <w:t>Country</w:t>
            </w:r>
          </w:p>
        </w:tc>
        <w:tc>
          <w:tcPr>
            <w:tcW w:w="1398" w:type="dxa"/>
            <w:tcBorders>
              <w:top w:val="nil"/>
              <w:left w:val="nil"/>
              <w:bottom w:val="nil"/>
              <w:right w:val="nil"/>
            </w:tcBorders>
          </w:tcPr>
          <w:p w14:paraId="42B82BBF" w14:textId="77777777" w:rsidR="00465777" w:rsidRPr="00E86546" w:rsidRDefault="00465777" w:rsidP="005C1BDF">
            <w:pPr>
              <w:spacing w:after="0" w:line="240" w:lineRule="auto"/>
              <w:rPr>
                <w:rFonts w:ascii="Times New Roman" w:hAnsi="Times New Roman" w:cs="Times New Roman"/>
                <w:sz w:val="20"/>
                <w:szCs w:val="20"/>
              </w:rPr>
            </w:pPr>
            <w:r w:rsidRPr="00E86546">
              <w:rPr>
                <w:rFonts w:ascii="Times New Roman" w:eastAsia="Calibri" w:hAnsi="Times New Roman" w:cs="Times New Roman"/>
                <w:sz w:val="20"/>
                <w:szCs w:val="20"/>
              </w:rPr>
              <w:t>Cameroon</w:t>
            </w:r>
          </w:p>
        </w:tc>
        <w:tc>
          <w:tcPr>
            <w:tcW w:w="1581" w:type="dxa"/>
            <w:tcBorders>
              <w:top w:val="nil"/>
              <w:left w:val="nil"/>
              <w:bottom w:val="nil"/>
              <w:right w:val="nil"/>
            </w:tcBorders>
          </w:tcPr>
          <w:p w14:paraId="2E7312E8" w14:textId="77777777" w:rsidR="00465777" w:rsidRPr="00E86546" w:rsidRDefault="00465777" w:rsidP="005C1BDF">
            <w:pPr>
              <w:spacing w:after="0" w:line="240" w:lineRule="auto"/>
              <w:rPr>
                <w:rFonts w:ascii="Times New Roman" w:hAnsi="Times New Roman" w:cs="Times New Roman"/>
                <w:sz w:val="20"/>
                <w:szCs w:val="20"/>
              </w:rPr>
            </w:pPr>
            <w:r w:rsidRPr="00E86546">
              <w:rPr>
                <w:rFonts w:ascii="Times New Roman" w:eastAsia="Calibri" w:hAnsi="Times New Roman" w:cs="Times New Roman"/>
                <w:sz w:val="20"/>
                <w:szCs w:val="20"/>
              </w:rPr>
              <w:t>Cameroon</w:t>
            </w:r>
          </w:p>
        </w:tc>
        <w:tc>
          <w:tcPr>
            <w:tcW w:w="1632" w:type="dxa"/>
            <w:tcBorders>
              <w:top w:val="nil"/>
              <w:left w:val="nil"/>
              <w:bottom w:val="nil"/>
              <w:right w:val="nil"/>
            </w:tcBorders>
          </w:tcPr>
          <w:p w14:paraId="0FA923ED" w14:textId="77777777" w:rsidR="00465777" w:rsidRPr="00E86546" w:rsidRDefault="00465777" w:rsidP="005C1BDF">
            <w:pPr>
              <w:spacing w:after="0" w:line="240" w:lineRule="auto"/>
              <w:rPr>
                <w:rFonts w:ascii="Times New Roman" w:hAnsi="Times New Roman" w:cs="Times New Roman"/>
                <w:sz w:val="20"/>
                <w:szCs w:val="20"/>
              </w:rPr>
            </w:pPr>
            <w:r w:rsidRPr="00E86546">
              <w:rPr>
                <w:rFonts w:ascii="Times New Roman" w:eastAsia="Calibri" w:hAnsi="Times New Roman" w:cs="Times New Roman"/>
                <w:sz w:val="20"/>
                <w:szCs w:val="20"/>
              </w:rPr>
              <w:t>Vietnam</w:t>
            </w:r>
          </w:p>
        </w:tc>
        <w:tc>
          <w:tcPr>
            <w:tcW w:w="1405" w:type="dxa"/>
            <w:tcBorders>
              <w:top w:val="nil"/>
              <w:left w:val="nil"/>
              <w:bottom w:val="nil"/>
              <w:right w:val="nil"/>
            </w:tcBorders>
          </w:tcPr>
          <w:p w14:paraId="66D4062C" w14:textId="77777777" w:rsidR="00465777" w:rsidRPr="00E86546" w:rsidRDefault="00465777" w:rsidP="005C1BDF">
            <w:pPr>
              <w:spacing w:after="0" w:line="240" w:lineRule="auto"/>
              <w:rPr>
                <w:rFonts w:ascii="Times New Roman" w:hAnsi="Times New Roman" w:cs="Times New Roman"/>
                <w:sz w:val="20"/>
                <w:szCs w:val="20"/>
              </w:rPr>
            </w:pPr>
            <w:r w:rsidRPr="00E86546">
              <w:rPr>
                <w:rFonts w:ascii="Times New Roman" w:eastAsia="Calibri" w:hAnsi="Times New Roman" w:cs="Times New Roman"/>
                <w:sz w:val="20"/>
                <w:szCs w:val="20"/>
              </w:rPr>
              <w:t>Cameroon</w:t>
            </w:r>
          </w:p>
        </w:tc>
        <w:tc>
          <w:tcPr>
            <w:tcW w:w="1355" w:type="dxa"/>
            <w:tcBorders>
              <w:top w:val="nil"/>
              <w:left w:val="nil"/>
              <w:bottom w:val="nil"/>
              <w:right w:val="nil"/>
            </w:tcBorders>
          </w:tcPr>
          <w:p w14:paraId="6EFDC656" w14:textId="77777777" w:rsidR="00465777" w:rsidRPr="00E86546" w:rsidRDefault="00465777" w:rsidP="005C1BDF">
            <w:pPr>
              <w:spacing w:after="0" w:line="240" w:lineRule="auto"/>
              <w:rPr>
                <w:rFonts w:ascii="Times New Roman" w:hAnsi="Times New Roman" w:cs="Times New Roman"/>
                <w:sz w:val="20"/>
                <w:szCs w:val="20"/>
              </w:rPr>
            </w:pPr>
            <w:r w:rsidRPr="00E86546">
              <w:rPr>
                <w:rFonts w:ascii="Times New Roman" w:eastAsia="Calibri" w:hAnsi="Times New Roman" w:cs="Times New Roman"/>
                <w:sz w:val="20"/>
                <w:szCs w:val="20"/>
              </w:rPr>
              <w:t>Vietnam</w:t>
            </w:r>
          </w:p>
        </w:tc>
        <w:tc>
          <w:tcPr>
            <w:tcW w:w="1418" w:type="dxa"/>
            <w:tcBorders>
              <w:top w:val="nil"/>
              <w:left w:val="nil"/>
              <w:bottom w:val="nil"/>
              <w:right w:val="nil"/>
            </w:tcBorders>
          </w:tcPr>
          <w:p w14:paraId="18AEB0DA" w14:textId="77777777" w:rsidR="00465777" w:rsidRPr="00E86546" w:rsidRDefault="00465777" w:rsidP="005C1BDF">
            <w:pPr>
              <w:spacing w:after="0" w:line="240" w:lineRule="auto"/>
              <w:rPr>
                <w:rFonts w:ascii="Times New Roman" w:hAnsi="Times New Roman" w:cs="Times New Roman"/>
                <w:sz w:val="20"/>
                <w:szCs w:val="20"/>
              </w:rPr>
            </w:pPr>
            <w:r w:rsidRPr="00E86546">
              <w:rPr>
                <w:rFonts w:ascii="Times New Roman" w:eastAsia="Calibri" w:hAnsi="Times New Roman" w:cs="Times New Roman"/>
                <w:sz w:val="20"/>
                <w:szCs w:val="20"/>
              </w:rPr>
              <w:t>Brazil</w:t>
            </w:r>
          </w:p>
        </w:tc>
      </w:tr>
      <w:tr w:rsidR="00465777" w:rsidRPr="00E86546" w14:paraId="55DDD339" w14:textId="77777777" w:rsidTr="005E2D75">
        <w:trPr>
          <w:jc w:val="center"/>
        </w:trPr>
        <w:tc>
          <w:tcPr>
            <w:tcW w:w="1701" w:type="dxa"/>
            <w:tcBorders>
              <w:top w:val="nil"/>
              <w:left w:val="nil"/>
              <w:bottom w:val="nil"/>
              <w:right w:val="nil"/>
            </w:tcBorders>
          </w:tcPr>
          <w:p w14:paraId="64203AF1" w14:textId="77777777" w:rsidR="00465777" w:rsidRPr="00E86546" w:rsidRDefault="00465777" w:rsidP="005C1BDF">
            <w:pPr>
              <w:spacing w:after="0" w:line="240" w:lineRule="auto"/>
              <w:rPr>
                <w:rFonts w:ascii="Times New Roman" w:hAnsi="Times New Roman" w:cs="Times New Roman"/>
                <w:sz w:val="20"/>
                <w:szCs w:val="20"/>
              </w:rPr>
            </w:pPr>
            <w:r w:rsidRPr="00E86546">
              <w:rPr>
                <w:rFonts w:ascii="Times New Roman" w:eastAsia="Calibri" w:hAnsi="Times New Roman" w:cs="Times New Roman"/>
                <w:sz w:val="20"/>
                <w:szCs w:val="20"/>
              </w:rPr>
              <w:t>Compartment</w:t>
            </w:r>
          </w:p>
        </w:tc>
        <w:tc>
          <w:tcPr>
            <w:tcW w:w="1398" w:type="dxa"/>
            <w:tcBorders>
              <w:top w:val="nil"/>
              <w:left w:val="nil"/>
              <w:bottom w:val="nil"/>
              <w:right w:val="nil"/>
            </w:tcBorders>
          </w:tcPr>
          <w:p w14:paraId="43821AA0" w14:textId="77777777" w:rsidR="00465777" w:rsidRPr="00E86546" w:rsidRDefault="00465777" w:rsidP="005C1BDF">
            <w:pPr>
              <w:spacing w:after="0" w:line="240" w:lineRule="auto"/>
              <w:rPr>
                <w:rFonts w:ascii="Times New Roman" w:hAnsi="Times New Roman" w:cs="Times New Roman"/>
                <w:sz w:val="20"/>
                <w:szCs w:val="20"/>
              </w:rPr>
            </w:pPr>
            <w:r w:rsidRPr="00E86546">
              <w:rPr>
                <w:rFonts w:ascii="Times New Roman" w:eastAsia="Calibri" w:hAnsi="Times New Roman" w:cs="Times New Roman"/>
                <w:sz w:val="20"/>
                <w:szCs w:val="20"/>
              </w:rPr>
              <w:t>Rhizosphere</w:t>
            </w:r>
          </w:p>
        </w:tc>
        <w:tc>
          <w:tcPr>
            <w:tcW w:w="1581" w:type="dxa"/>
            <w:tcBorders>
              <w:top w:val="nil"/>
              <w:left w:val="nil"/>
              <w:bottom w:val="nil"/>
              <w:right w:val="nil"/>
            </w:tcBorders>
          </w:tcPr>
          <w:p w14:paraId="714440B7" w14:textId="77777777" w:rsidR="00465777" w:rsidRPr="00E86546" w:rsidRDefault="00465777" w:rsidP="005C1BDF">
            <w:pPr>
              <w:spacing w:after="0" w:line="240" w:lineRule="auto"/>
              <w:rPr>
                <w:rFonts w:ascii="Times New Roman" w:hAnsi="Times New Roman" w:cs="Times New Roman"/>
                <w:sz w:val="20"/>
                <w:szCs w:val="20"/>
              </w:rPr>
            </w:pPr>
            <w:r w:rsidRPr="00E86546">
              <w:rPr>
                <w:rFonts w:ascii="Times New Roman" w:eastAsia="Calibri" w:hAnsi="Times New Roman" w:cs="Times New Roman"/>
                <w:sz w:val="20"/>
                <w:szCs w:val="20"/>
              </w:rPr>
              <w:t>Rhizosphere</w:t>
            </w:r>
          </w:p>
        </w:tc>
        <w:tc>
          <w:tcPr>
            <w:tcW w:w="1632" w:type="dxa"/>
            <w:tcBorders>
              <w:top w:val="nil"/>
              <w:left w:val="nil"/>
              <w:bottom w:val="nil"/>
              <w:right w:val="nil"/>
            </w:tcBorders>
          </w:tcPr>
          <w:p w14:paraId="6273AF74" w14:textId="77777777" w:rsidR="00465777" w:rsidRPr="00E86546" w:rsidRDefault="00465777" w:rsidP="005C1BDF">
            <w:pPr>
              <w:spacing w:after="0" w:line="240" w:lineRule="auto"/>
              <w:rPr>
                <w:rFonts w:ascii="Times New Roman" w:hAnsi="Times New Roman" w:cs="Times New Roman"/>
                <w:sz w:val="20"/>
                <w:szCs w:val="20"/>
              </w:rPr>
            </w:pPr>
            <w:r w:rsidRPr="00E86546">
              <w:rPr>
                <w:rFonts w:ascii="Times New Roman" w:eastAsia="Calibri" w:hAnsi="Times New Roman" w:cs="Times New Roman"/>
                <w:sz w:val="20"/>
                <w:szCs w:val="20"/>
              </w:rPr>
              <w:t>Rhizosphere</w:t>
            </w:r>
          </w:p>
        </w:tc>
        <w:tc>
          <w:tcPr>
            <w:tcW w:w="1405" w:type="dxa"/>
            <w:tcBorders>
              <w:top w:val="nil"/>
              <w:left w:val="nil"/>
              <w:bottom w:val="nil"/>
              <w:right w:val="nil"/>
            </w:tcBorders>
          </w:tcPr>
          <w:p w14:paraId="0B1EE277" w14:textId="77777777" w:rsidR="00465777" w:rsidRPr="00E86546" w:rsidRDefault="00465777" w:rsidP="005C1BDF">
            <w:pPr>
              <w:spacing w:after="0" w:line="240" w:lineRule="auto"/>
              <w:rPr>
                <w:rFonts w:ascii="Times New Roman" w:hAnsi="Times New Roman" w:cs="Times New Roman"/>
                <w:sz w:val="20"/>
                <w:szCs w:val="20"/>
              </w:rPr>
            </w:pPr>
            <w:r w:rsidRPr="00E86546">
              <w:rPr>
                <w:rFonts w:ascii="Times New Roman" w:eastAsia="Calibri" w:hAnsi="Times New Roman" w:cs="Times New Roman"/>
                <w:sz w:val="20"/>
                <w:szCs w:val="20"/>
              </w:rPr>
              <w:t>Rhizosphere</w:t>
            </w:r>
          </w:p>
        </w:tc>
        <w:tc>
          <w:tcPr>
            <w:tcW w:w="1355" w:type="dxa"/>
            <w:tcBorders>
              <w:top w:val="nil"/>
              <w:left w:val="nil"/>
              <w:bottom w:val="nil"/>
              <w:right w:val="nil"/>
            </w:tcBorders>
          </w:tcPr>
          <w:p w14:paraId="3AE2A33B" w14:textId="77777777" w:rsidR="00465777" w:rsidRPr="00E86546" w:rsidRDefault="00465777" w:rsidP="005C1BDF">
            <w:pPr>
              <w:spacing w:after="0" w:line="240" w:lineRule="auto"/>
              <w:rPr>
                <w:rFonts w:ascii="Times New Roman" w:hAnsi="Times New Roman" w:cs="Times New Roman"/>
                <w:sz w:val="20"/>
                <w:szCs w:val="20"/>
              </w:rPr>
            </w:pPr>
            <w:r w:rsidRPr="00E86546">
              <w:rPr>
                <w:rFonts w:ascii="Times New Roman" w:eastAsia="Calibri" w:hAnsi="Times New Roman" w:cs="Times New Roman"/>
                <w:sz w:val="20"/>
                <w:szCs w:val="20"/>
              </w:rPr>
              <w:t>Rhizosphere</w:t>
            </w:r>
          </w:p>
        </w:tc>
        <w:tc>
          <w:tcPr>
            <w:tcW w:w="1418" w:type="dxa"/>
            <w:tcBorders>
              <w:top w:val="nil"/>
              <w:left w:val="nil"/>
              <w:bottom w:val="nil"/>
              <w:right w:val="nil"/>
            </w:tcBorders>
          </w:tcPr>
          <w:p w14:paraId="239CEA86" w14:textId="77777777" w:rsidR="00465777" w:rsidRPr="00E86546" w:rsidRDefault="00465777" w:rsidP="005C1BDF">
            <w:pPr>
              <w:spacing w:after="0" w:line="240" w:lineRule="auto"/>
              <w:rPr>
                <w:rFonts w:ascii="Times New Roman" w:hAnsi="Times New Roman" w:cs="Times New Roman"/>
                <w:sz w:val="20"/>
                <w:szCs w:val="20"/>
              </w:rPr>
            </w:pPr>
            <w:r w:rsidRPr="00E86546">
              <w:rPr>
                <w:rFonts w:ascii="Times New Roman" w:eastAsia="Calibri" w:hAnsi="Times New Roman" w:cs="Times New Roman"/>
                <w:sz w:val="20"/>
                <w:szCs w:val="20"/>
              </w:rPr>
              <w:t>Endosphere</w:t>
            </w:r>
          </w:p>
        </w:tc>
      </w:tr>
      <w:tr w:rsidR="005E2D75" w:rsidRPr="00E86546" w14:paraId="2FE2F850" w14:textId="77777777" w:rsidTr="005C1BDF">
        <w:trPr>
          <w:jc w:val="center"/>
        </w:trPr>
        <w:tc>
          <w:tcPr>
            <w:tcW w:w="1701" w:type="dxa"/>
            <w:tcBorders>
              <w:top w:val="nil"/>
              <w:left w:val="nil"/>
              <w:bottom w:val="single" w:sz="4" w:space="0" w:color="auto"/>
              <w:right w:val="nil"/>
            </w:tcBorders>
          </w:tcPr>
          <w:p w14:paraId="0A2869E4" w14:textId="3D2B8E5E" w:rsidR="005E2D75" w:rsidRPr="00E86546" w:rsidRDefault="005E2D75" w:rsidP="005E2D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Reference</w:t>
            </w:r>
          </w:p>
        </w:tc>
        <w:tc>
          <w:tcPr>
            <w:tcW w:w="1398" w:type="dxa"/>
            <w:tcBorders>
              <w:top w:val="nil"/>
              <w:left w:val="nil"/>
              <w:bottom w:val="single" w:sz="4" w:space="0" w:color="auto"/>
              <w:right w:val="nil"/>
            </w:tcBorders>
          </w:tcPr>
          <w:p w14:paraId="4B730208" w14:textId="6268AF4F" w:rsidR="005E2D75" w:rsidRPr="00E86546" w:rsidRDefault="005E2D75" w:rsidP="005E2D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This study</w:t>
            </w:r>
          </w:p>
        </w:tc>
        <w:tc>
          <w:tcPr>
            <w:tcW w:w="1581" w:type="dxa"/>
            <w:tcBorders>
              <w:top w:val="nil"/>
              <w:left w:val="nil"/>
              <w:bottom w:val="single" w:sz="4" w:space="0" w:color="auto"/>
              <w:right w:val="nil"/>
            </w:tcBorders>
          </w:tcPr>
          <w:p w14:paraId="1621BB36" w14:textId="0858F634" w:rsidR="005E2D75" w:rsidRPr="00E86546" w:rsidRDefault="005E2D75" w:rsidP="005E2D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fldChar w:fldCharType="begin" w:fldLock="1"/>
            </w:r>
            <w:r>
              <w:rPr>
                <w:rFonts w:ascii="Times New Roman" w:eastAsia="Calibri" w:hAnsi="Times New Roman" w:cs="Times New Roman"/>
                <w:sz w:val="20"/>
                <w:szCs w:val="20"/>
              </w:rPr>
              <w:instrText>ADDIN CSL_CITATION {"citationItems":[{"id":"ITEM-1","itemData":{"DOI":"10.1186/s12864-019-6186-z","ISSN":"14712164","abstract":"Background: Burkholderia cenocepacia is a human opportunistic pathogen causing devastating symptoms in patients suffering from immunodeficiency and cystic fibrosis. Out of the 303 B. cenocepacia strains with available genomes, the large majority were isolated from a clinical context. However, several isolates originate from other environmental sources ranging from aerosols to plant endosphere. Plants can represent reservoirs for human infections as some pathogens can survive and sometimes proliferate in the rhizosphere. We therefore investigated if B. cenocepacia had the same potential. Results: We selected genome sequences from 31 different strains, representative of the diversity of ecological niches of B. cenocepacia, and conducted comparative genomic analyses in the aim of finding specific niche or host-related genetic determinants. Phylogenetic analyses and whole genome average nucleotide identity suggest that strains, registered as B. cenocepacia, belong to at least two different species. Core-genome analyses show that the clade enriched in environmental isolates lacks multiple key virulence factors, which are conserved in the sister clade where most clinical isolates fall, including the highly virulent ET12 lineage. Similarly, several plant associated genes display an opposite distribution between the two clades. Finally, we suggest that B. cenocepacia underwent a host jump from plants/environment to animals, as supported by the phylogenetic analysis. We eventually propose a name for the new species that lacks several genetic traits involved in human virulence. Conclusion: Regardless of the method used, our studies resulted in a disunited perspective of the B. cenocepacia species. Strains currently affiliated to this taxon belong to at least two distinct species, one having lost several determining animal virulence factors.","author":[{"dropping-particle":"","family":"Wallner","given":"Adrian","non-dropping-particle":"","parse-names":false,"suffix":""},{"dropping-particle":"","family":"King","given":"Eoghan","non-dropping-particle":"","parse-names":false,"suffix":""},{"dropping-particle":"","family":"Ngonkeu","given":"Eddy L.M.","non-dropping-particle":"","parse-names":false,"suffix":""},{"dropping-particle":"","family":"Moulin","given":"Lionel","non-dropping-particle":"","parse-names":false,"suffix":""},{"dropping-particle":"","family":"Béna","given":"Gilles","non-dropping-particle":"","parse-names":false,"suffix":""}],"container-title":"BMC Genomics","id":"ITEM-1","issue":"1","issued":{"date-parts":[["2019","11","4"]]},"page":"803","publisher":"BioMed Central Ltd.","title":"Genomic analyses of Burkholderia cenocepacia reveal multiple species with differential host-Adaptation to plants and humans","type":"article-journal","volume":"20"},"uris":["http://www.mendeley.com/documents/?uuid=97377a19-03b4-37f4-9b2f-2e5d6f9afed2"]}],"mendeley":{"formattedCitation":"(Wallner et al., 2019)","plainTextFormattedCitation":"(Wallner et al., 2019)","previouslyFormattedCitation":"(Wallner et al., 2019)"},"properties":{"noteIndex":0},"schema":"https://github.com/citation-style-language/schema/raw/master/csl-citation.json"}</w:instrText>
            </w:r>
            <w:r>
              <w:rPr>
                <w:rFonts w:ascii="Times New Roman" w:eastAsia="Calibri" w:hAnsi="Times New Roman" w:cs="Times New Roman"/>
                <w:sz w:val="20"/>
                <w:szCs w:val="20"/>
              </w:rPr>
              <w:fldChar w:fldCharType="separate"/>
            </w:r>
            <w:r w:rsidRPr="005E2D75">
              <w:rPr>
                <w:rFonts w:ascii="Times New Roman" w:eastAsia="Calibri" w:hAnsi="Times New Roman" w:cs="Times New Roman"/>
                <w:noProof/>
                <w:sz w:val="20"/>
                <w:szCs w:val="20"/>
              </w:rPr>
              <w:t>(Wallner et al., 2019)</w:t>
            </w:r>
            <w:r>
              <w:rPr>
                <w:rFonts w:ascii="Times New Roman" w:eastAsia="Calibri" w:hAnsi="Times New Roman" w:cs="Times New Roman"/>
                <w:sz w:val="20"/>
                <w:szCs w:val="20"/>
              </w:rPr>
              <w:fldChar w:fldCharType="end"/>
            </w:r>
          </w:p>
        </w:tc>
        <w:tc>
          <w:tcPr>
            <w:tcW w:w="1632" w:type="dxa"/>
            <w:tcBorders>
              <w:top w:val="nil"/>
              <w:left w:val="nil"/>
              <w:bottom w:val="single" w:sz="4" w:space="0" w:color="auto"/>
              <w:right w:val="nil"/>
            </w:tcBorders>
          </w:tcPr>
          <w:p w14:paraId="2717B2FA" w14:textId="67F7D9F3" w:rsidR="005E2D75" w:rsidRPr="00E86546" w:rsidRDefault="005E2D75" w:rsidP="005E2D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fldChar w:fldCharType="begin" w:fldLock="1"/>
            </w:r>
            <w:r>
              <w:rPr>
                <w:rFonts w:ascii="Times New Roman" w:eastAsia="Calibri" w:hAnsi="Times New Roman" w:cs="Times New Roman"/>
                <w:sz w:val="20"/>
                <w:szCs w:val="20"/>
              </w:rPr>
              <w:instrText>ADDIN CSL_CITATION {"citationItems":[{"id":"ITEM-1","itemData":{"abstract":"The taxonomic position of nitrogen-fixing strains that were isolated from rhizosphere macerates of rice cultivated in the Binh Thanh region of Vietnam was determined by using polyphasic taxonomy. We determined the phylogenetic relationships of these organisms by performing DNA-rRNA hybridization experiments with a labeled rRNA probe from the type strain of Burkholderia cepacia, and we found that they belong to a single rRNA complex. Other members of this rRNA complex were also studied, and the N,-fixing strains were found to be closely related to B. cepacia. In addition, all members of the rRNA complex containing B. cepacia were studied by performing auxanographic and DNA-DNA hybridization experiments. Phenotypically and genotyp-ically, the N,-fixing isolates constitute a single cluster together with two strains of clinical origin. These organisms constitute a new Burkholderia species, for which the name Burkholderia vietnamiensis is proposed; the type strain of this species is TVV75 (= LMG 10929). All members of this species can fix nitrogen. On the basis of our polyphasic taxonomy results and previously published data we concluded that the genus Burkholderia should be restricted to the following species: B. cepacia (the type species), Burkholderia mallei, Burkholderia pseudomallei, B. vietnamiensis, Burkholderia gladioli, Burkholderia caryophylli, Burkholderia plantarii, Burkholderia glumue, Burkholderia vandii, BurkhoMeria cocovenenans comb. nov., and Burkholderia andropogonis comb. nov. On the basis of genotypic and phenotypic results [Alcaligenes] eutrophus, [BurkhoZderia] solanacearum, and [Burkholderia] pickettii belong to two other clusters whose internal structures must be studied further. On the basis of the results of extensive phenotypic studies and DNA-rRNA and DNA-DNA hybridization experiments performed by Palleroni, Stanier, and their collaborators, the genus Pseudomonas was divided into five groups (24, 43, 46, 56). Additional phylogenetic data have shown that these groups are only very remotely related and that each of them contains species belonging to other genera (21-23, 70, 71). In addition to the former pseudomonads that have been shown to belong to the genus Xanthomonas and to a smaller group related to Pseudomonas diminuta and Pseudomonas vesicularis (21-23,43) classified in the recently described genus Brevundi-rnonas (52)","author":[{"dropping-particle":"","family":"Gillis","given":"Monique","non-dropping-particle":"","parse-names":false,"suffix":""},{"dropping-particle":"","family":"Van","given":"Tran","non-dropping-particle":"Van","parse-names":false,"suffix":""},{"dropping-particle":"","family":"Bardin","given":"Rene","non-dropping-particle":"","parse-names":false,"suffix":""},{"dropping-particle":"","family":"Goor","given":"Mart","non-dropping-particle":"","parse-names":false,"suffix":""},{"dropping-particle":"","family":"Hebbar","given":"Prakash","non-dropping-particle":"","parse-names":false,"suffix":""},{"dropping-particle":"","family":"Willems","given":"Anne","non-dropping-particle":"","parse-names":false,"suffix":""},{"dropping-particle":"","family":"Segers","given":"Paul","non-dropping-particle":"","parse-names":false,"suffix":""},{"dropping-particle":"","family":"Kersters","given":"Karel","non-dropping-particle":"","parse-names":false,"suffix":""},{"dropping-particle":"","family":"Heulin","given":"Thierry","non-dropping-particle":"","parse-names":false,"suffix":""},{"dropping-particle":"","family":"Fernandez","given":"Maria P","non-dropping-particle":"","parse-names":false,"suffix":""}],"container-title":"INTERNATIONAL JOURNAL OF SYSTEMATIC BACTERIOLOGY","id":"ITEM-1","issued":{"date-parts":[["1995"]]},"number-of-pages":"274-289","publisher":"International Union of Microbiological Societies","title":"Polyphasic Taxonomy in the Genus Burkholderia Leading to an Emended Description of the Genus and Proposition of Burkholderiu vietnarniensis sp. nov. for N,-Fixing Isolates from Rice in Vietnam","type":"report","volume":"45"},"uris":["http://www.mendeley.com/documents/?uuid=48b06aff-0d03-302c-b265-5d90419a921c"]}],"mendeley":{"formattedCitation":"(Gillis et al., 1995)","plainTextFormattedCitation":"(Gillis et al., 1995)","previouslyFormattedCitation":"(Gillis et al., 1995)"},"properties":{"noteIndex":0},"schema":"https://github.com/citation-style-language/schema/raw/master/csl-citation.json"}</w:instrText>
            </w:r>
            <w:r>
              <w:rPr>
                <w:rFonts w:ascii="Times New Roman" w:eastAsia="Calibri" w:hAnsi="Times New Roman" w:cs="Times New Roman"/>
                <w:sz w:val="20"/>
                <w:szCs w:val="20"/>
              </w:rPr>
              <w:fldChar w:fldCharType="separate"/>
            </w:r>
            <w:r w:rsidRPr="005E2D75">
              <w:rPr>
                <w:rFonts w:ascii="Times New Roman" w:eastAsia="Calibri" w:hAnsi="Times New Roman" w:cs="Times New Roman"/>
                <w:noProof/>
                <w:sz w:val="20"/>
                <w:szCs w:val="20"/>
              </w:rPr>
              <w:t>(Gillis et al., 1995)</w:t>
            </w:r>
            <w:r>
              <w:rPr>
                <w:rFonts w:ascii="Times New Roman" w:eastAsia="Calibri" w:hAnsi="Times New Roman" w:cs="Times New Roman"/>
                <w:sz w:val="20"/>
                <w:szCs w:val="20"/>
              </w:rPr>
              <w:fldChar w:fldCharType="end"/>
            </w:r>
          </w:p>
        </w:tc>
        <w:tc>
          <w:tcPr>
            <w:tcW w:w="1405" w:type="dxa"/>
            <w:tcBorders>
              <w:top w:val="nil"/>
              <w:left w:val="nil"/>
              <w:bottom w:val="single" w:sz="4" w:space="0" w:color="auto"/>
              <w:right w:val="nil"/>
            </w:tcBorders>
          </w:tcPr>
          <w:p w14:paraId="5339E8AD" w14:textId="5DA07A4F" w:rsidR="005E2D75" w:rsidRPr="00E86546" w:rsidRDefault="005E2D75" w:rsidP="005E2D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This study</w:t>
            </w:r>
          </w:p>
        </w:tc>
        <w:tc>
          <w:tcPr>
            <w:tcW w:w="1355" w:type="dxa"/>
            <w:tcBorders>
              <w:top w:val="nil"/>
              <w:left w:val="nil"/>
              <w:bottom w:val="single" w:sz="4" w:space="0" w:color="auto"/>
              <w:right w:val="nil"/>
            </w:tcBorders>
          </w:tcPr>
          <w:p w14:paraId="6FA0161A" w14:textId="21C4AD8F" w:rsidR="005E2D75" w:rsidRPr="00E86546" w:rsidRDefault="005E2D75" w:rsidP="005E2D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This study</w:t>
            </w:r>
          </w:p>
        </w:tc>
        <w:tc>
          <w:tcPr>
            <w:tcW w:w="1418" w:type="dxa"/>
            <w:tcBorders>
              <w:top w:val="nil"/>
              <w:left w:val="nil"/>
              <w:bottom w:val="single" w:sz="4" w:space="0" w:color="auto"/>
              <w:right w:val="nil"/>
            </w:tcBorders>
          </w:tcPr>
          <w:p w14:paraId="6B7CDACE" w14:textId="0F95D864" w:rsidR="005E2D75" w:rsidRPr="00E86546" w:rsidRDefault="005E2D75" w:rsidP="005E2D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fldChar w:fldCharType="begin" w:fldLock="1"/>
            </w:r>
            <w:r w:rsidR="00A21C33">
              <w:rPr>
                <w:rFonts w:ascii="Times New Roman" w:eastAsia="Calibri" w:hAnsi="Times New Roman" w:cs="Times New Roman"/>
                <w:sz w:val="20"/>
                <w:szCs w:val="20"/>
              </w:rPr>
              <w:instrText>ADDIN CSL_CITATION {"citationItems":[{"id":"ITEM-1","itemData":{"author":[{"dropping-particle":"","family":"Baldani","given":"VLD","non-dropping-particle":"","parse-names":false,"suffix":""},{"dropping-particle":"","family":"Oliveira","given":"E","non-dropping-particle":"","parse-names":false,"suffix":""},{"dropping-particle":"","family":"Balota","given":"E","non-dropping-particle":"","parse-names":false,"suffix":""},{"dropping-particle":"","family":"Baldani","given":"JI","non-dropping-particle":"","parse-names":false,"suffix":""},{"dropping-particle":"","family":"Kirchhof","given":"G","non-dropping-particle":"","parse-names":false,"suffix":""},{"dropping-particle":"","family":"Dobereiner","given":"J","non-dropping-particle":"","parse-names":false,"suffix":""}],"container-title":"An Acad Bras Cienc","id":"ITEM-1","issue":"116","issued":{"date-parts":[["1997"]]},"title":"Burkholderia brasilensis sp. nov., uma nova espécie de bactéria diazotrófica endofítica","type":"article-journal","volume":"69"},"uris":["http://www.mendeley.com/documents/?uuid=dcb42066-44a9-3f2c-9eac-f3b7e5d51e1e"]}],"mendeley":{"formattedCitation":"(Baldani et al., 1997)","plainTextFormattedCitation":"(Baldani et al., 1997)","previouslyFormattedCitation":"(Baldani et al., 1997)"},"properties":{"noteIndex":0},"schema":"https://github.com/citation-style-language/schema/raw/master/csl-citation.json"}</w:instrText>
            </w:r>
            <w:r>
              <w:rPr>
                <w:rFonts w:ascii="Times New Roman" w:eastAsia="Calibri" w:hAnsi="Times New Roman" w:cs="Times New Roman"/>
                <w:sz w:val="20"/>
                <w:szCs w:val="20"/>
              </w:rPr>
              <w:fldChar w:fldCharType="separate"/>
            </w:r>
            <w:r w:rsidRPr="005E2D75">
              <w:rPr>
                <w:rFonts w:ascii="Times New Roman" w:eastAsia="Calibri" w:hAnsi="Times New Roman" w:cs="Times New Roman"/>
                <w:noProof/>
                <w:sz w:val="20"/>
                <w:szCs w:val="20"/>
              </w:rPr>
              <w:t>(Baldani et al., 1997)</w:t>
            </w:r>
            <w:r>
              <w:rPr>
                <w:rFonts w:ascii="Times New Roman" w:eastAsia="Calibri" w:hAnsi="Times New Roman" w:cs="Times New Roman"/>
                <w:sz w:val="20"/>
                <w:szCs w:val="20"/>
              </w:rPr>
              <w:fldChar w:fldCharType="end"/>
            </w:r>
          </w:p>
        </w:tc>
      </w:tr>
    </w:tbl>
    <w:p w14:paraId="3A57DB0D" w14:textId="77777777" w:rsidR="00465777" w:rsidRPr="00E86546" w:rsidRDefault="00465777" w:rsidP="00465777">
      <w:pPr>
        <w:spacing w:after="0" w:line="240" w:lineRule="auto"/>
        <w:rPr>
          <w:rFonts w:ascii="Times New Roman" w:hAnsi="Times New Roman" w:cs="Times New Roman"/>
        </w:rPr>
      </w:pPr>
      <w:r w:rsidRPr="00E86546">
        <w:rPr>
          <w:rFonts w:ascii="Times New Roman" w:hAnsi="Times New Roman" w:cs="Times New Roman"/>
        </w:rPr>
        <w:br w:type="page"/>
      </w:r>
    </w:p>
    <w:p w14:paraId="268260D7" w14:textId="059074F0" w:rsidR="00465777" w:rsidRPr="00E86546" w:rsidRDefault="00465777" w:rsidP="00465777">
      <w:pPr>
        <w:rPr>
          <w:rFonts w:ascii="Times New Roman" w:hAnsi="Times New Roman" w:cs="Times New Roman"/>
          <w:b/>
          <w:bCs/>
        </w:rPr>
      </w:pPr>
      <w:r w:rsidRPr="00E86546">
        <w:rPr>
          <w:rFonts w:ascii="Times New Roman" w:hAnsi="Times New Roman" w:cs="Times New Roman"/>
        </w:rPr>
        <w:lastRenderedPageBreak/>
        <w:t>Table 2</w:t>
      </w:r>
      <w:r w:rsidR="008C3ADF">
        <w:rPr>
          <w:rFonts w:ascii="Times New Roman" w:hAnsi="Times New Roman" w:cs="Times New Roman"/>
        </w:rPr>
        <w:t>.</w:t>
      </w:r>
      <w:r w:rsidRPr="00E86546">
        <w:rPr>
          <w:rFonts w:ascii="Times New Roman" w:hAnsi="Times New Roman" w:cs="Times New Roman"/>
        </w:rPr>
        <w:t xml:space="preserve"> </w:t>
      </w:r>
      <w:r w:rsidRPr="00E86546">
        <w:rPr>
          <w:rFonts w:ascii="Times New Roman" w:hAnsi="Times New Roman" w:cs="Times New Roman"/>
          <w:b/>
          <w:bCs/>
        </w:rPr>
        <w:t xml:space="preserve">Differentially regulated gene categories in the six </w:t>
      </w:r>
      <w:r w:rsidRPr="00E86546">
        <w:rPr>
          <w:rFonts w:ascii="Times New Roman" w:hAnsi="Times New Roman" w:cs="Times New Roman"/>
          <w:b/>
          <w:bCs/>
          <w:i/>
          <w:iCs/>
        </w:rPr>
        <w:t xml:space="preserve">Burkholderia </w:t>
      </w:r>
      <w:proofErr w:type="spellStart"/>
      <w:r w:rsidRPr="00E86546">
        <w:rPr>
          <w:rFonts w:ascii="Times New Roman" w:hAnsi="Times New Roman" w:cs="Times New Roman"/>
          <w:b/>
          <w:bCs/>
          <w:i/>
          <w:iCs/>
        </w:rPr>
        <w:t>s.l.</w:t>
      </w:r>
      <w:proofErr w:type="spellEnd"/>
      <w:r w:rsidRPr="00E86546">
        <w:rPr>
          <w:rFonts w:ascii="Times New Roman" w:hAnsi="Times New Roman" w:cs="Times New Roman"/>
          <w:b/>
          <w:bCs/>
          <w:i/>
          <w:iCs/>
        </w:rPr>
        <w:t xml:space="preserve"> </w:t>
      </w:r>
      <w:r w:rsidRPr="00E86546">
        <w:rPr>
          <w:rFonts w:ascii="Times New Roman" w:hAnsi="Times New Roman" w:cs="Times New Roman"/>
          <w:b/>
          <w:bCs/>
        </w:rPr>
        <w:t xml:space="preserve">strains. </w:t>
      </w:r>
    </w:p>
    <w:p w14:paraId="4A2D6C2C" w14:textId="65A74631" w:rsidR="008C3ADF" w:rsidRPr="008C3ADF" w:rsidRDefault="006E5B46" w:rsidP="008C3ADF">
      <w:r w:rsidRPr="006E5B46">
        <w:rPr>
          <w:noProof/>
        </w:rPr>
        <w:drawing>
          <wp:inline distT="0" distB="0" distL="0" distR="0" wp14:anchorId="02135C45" wp14:editId="404587AF">
            <wp:extent cx="5760720" cy="4640989"/>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4640989"/>
                    </a:xfrm>
                    <a:prstGeom prst="rect">
                      <a:avLst/>
                    </a:prstGeom>
                    <a:noFill/>
                    <a:ln>
                      <a:noFill/>
                    </a:ln>
                  </pic:spPr>
                </pic:pic>
              </a:graphicData>
            </a:graphic>
          </wp:inline>
        </w:drawing>
      </w:r>
    </w:p>
    <w:p w14:paraId="3973F057" w14:textId="77777777" w:rsidR="00976F45" w:rsidRPr="00E86546" w:rsidRDefault="00976F45">
      <w:pPr>
        <w:spacing w:after="0" w:line="240" w:lineRule="auto"/>
        <w:jc w:val="left"/>
        <w:rPr>
          <w:rFonts w:ascii="Times New Roman" w:hAnsi="Times New Roman" w:cs="Times New Roman"/>
          <w:i/>
          <w:iCs/>
          <w:color w:val="44546A" w:themeColor="text2"/>
          <w:sz w:val="18"/>
          <w:szCs w:val="18"/>
        </w:rPr>
      </w:pPr>
      <w:r w:rsidRPr="00E86546">
        <w:rPr>
          <w:rFonts w:ascii="Times New Roman" w:hAnsi="Times New Roman" w:cs="Times New Roman"/>
        </w:rPr>
        <w:br w:type="page"/>
      </w:r>
    </w:p>
    <w:p w14:paraId="36C3FC82" w14:textId="77777777" w:rsidR="00976F45" w:rsidRPr="00CB28B0" w:rsidRDefault="00976F45" w:rsidP="00976F45">
      <w:pPr>
        <w:rPr>
          <w:rFonts w:ascii="Times New Roman" w:hAnsi="Times New Roman" w:cs="Times New Roman"/>
          <w:sz w:val="24"/>
          <w:szCs w:val="24"/>
        </w:rPr>
      </w:pPr>
      <w:r w:rsidRPr="00CB28B0">
        <w:rPr>
          <w:rFonts w:ascii="Times New Roman" w:hAnsi="Times New Roman" w:cs="Times New Roman"/>
          <w:sz w:val="24"/>
          <w:szCs w:val="24"/>
        </w:rPr>
        <w:lastRenderedPageBreak/>
        <w:t>Figure legends:</w:t>
      </w:r>
    </w:p>
    <w:p w14:paraId="17BADDEC" w14:textId="69633424" w:rsidR="00976F45" w:rsidRPr="00CB28B0" w:rsidRDefault="00976F45" w:rsidP="00976F45">
      <w:pPr>
        <w:rPr>
          <w:rFonts w:ascii="Times New Roman" w:hAnsi="Times New Roman" w:cs="Times New Roman"/>
          <w:sz w:val="24"/>
          <w:szCs w:val="24"/>
        </w:rPr>
      </w:pPr>
      <w:r w:rsidRPr="008A478D">
        <w:rPr>
          <w:rFonts w:ascii="Times New Roman" w:hAnsi="Times New Roman" w:cs="Times New Roman"/>
          <w:b/>
          <w:sz w:val="24"/>
          <w:szCs w:val="24"/>
        </w:rPr>
        <w:t>Figure 1</w:t>
      </w:r>
      <w:r w:rsidR="008A478D" w:rsidRPr="008A478D">
        <w:rPr>
          <w:rFonts w:ascii="Times New Roman" w:hAnsi="Times New Roman" w:cs="Times New Roman"/>
          <w:b/>
          <w:sz w:val="24"/>
          <w:szCs w:val="24"/>
        </w:rPr>
        <w:t>.</w:t>
      </w:r>
      <w:r w:rsidRPr="00CB28B0">
        <w:rPr>
          <w:rFonts w:ascii="Times New Roman" w:hAnsi="Times New Roman" w:cs="Times New Roman"/>
          <w:sz w:val="24"/>
          <w:szCs w:val="24"/>
        </w:rPr>
        <w:t xml:space="preserve"> </w:t>
      </w:r>
      <w:r w:rsidRPr="00CB28B0">
        <w:rPr>
          <w:rFonts w:ascii="Times New Roman" w:hAnsi="Times New Roman" w:cs="Times New Roman"/>
          <w:b/>
          <w:bCs/>
          <w:sz w:val="24"/>
          <w:szCs w:val="24"/>
        </w:rPr>
        <w:t xml:space="preserve">Genome clustering of studied strains (in bold) with their closest species </w:t>
      </w:r>
      <w:r w:rsidRPr="00A21C33">
        <w:rPr>
          <w:rFonts w:ascii="Times New Roman" w:hAnsi="Times New Roman" w:cs="Times New Roman"/>
          <w:b/>
          <w:bCs/>
          <w:sz w:val="24"/>
          <w:szCs w:val="24"/>
        </w:rPr>
        <w:t>neighbors.</w:t>
      </w:r>
      <w:r w:rsidRPr="00A21C33">
        <w:rPr>
          <w:rFonts w:ascii="Times New Roman" w:hAnsi="Times New Roman" w:cs="Times New Roman"/>
          <w:sz w:val="24"/>
          <w:szCs w:val="24"/>
        </w:rPr>
        <w:t xml:space="preserve"> The tree was constructed using the Genome clustering tool of the Microscope </w:t>
      </w:r>
      <w:proofErr w:type="spellStart"/>
      <w:r w:rsidRPr="00A21C33">
        <w:rPr>
          <w:rFonts w:ascii="Times New Roman" w:hAnsi="Times New Roman" w:cs="Times New Roman"/>
          <w:sz w:val="24"/>
          <w:szCs w:val="24"/>
        </w:rPr>
        <w:t>plateform</w:t>
      </w:r>
      <w:proofErr w:type="spellEnd"/>
      <w:r w:rsidRPr="00A21C33">
        <w:rPr>
          <w:rFonts w:ascii="Times New Roman" w:hAnsi="Times New Roman" w:cs="Times New Roman"/>
          <w:sz w:val="24"/>
          <w:szCs w:val="24"/>
        </w:rPr>
        <w:t xml:space="preserve"> (</w:t>
      </w:r>
      <w:hyperlink r:id="rId12" w:history="1">
        <w:r w:rsidRPr="00A21C33">
          <w:rPr>
            <w:rStyle w:val="Lienhypertexte"/>
            <w:rFonts w:ascii="Times New Roman" w:hAnsi="Times New Roman" w:cs="Times New Roman"/>
            <w:sz w:val="24"/>
            <w:szCs w:val="24"/>
          </w:rPr>
          <w:t>https://mage.genoscope.cns.fr/microscope/</w:t>
        </w:r>
      </w:hyperlink>
      <w:r w:rsidRPr="00A21C33">
        <w:rPr>
          <w:rFonts w:ascii="Times New Roman" w:hAnsi="Times New Roman" w:cs="Times New Roman"/>
          <w:sz w:val="24"/>
          <w:szCs w:val="24"/>
        </w:rPr>
        <w:t>).</w:t>
      </w:r>
      <w:ins w:id="92" w:author="ADRIAN WALLNER" w:date="2022-12-15T11:51:00Z">
        <w:r w:rsidR="00A21C33" w:rsidRPr="00A21C33">
          <w:rPr>
            <w:rFonts w:ascii="Times New Roman" w:hAnsi="Times New Roman" w:cs="Times New Roman"/>
            <w:sz w:val="24"/>
            <w:szCs w:val="24"/>
          </w:rPr>
          <w:t xml:space="preserve"> </w:t>
        </w:r>
        <w:bookmarkStart w:id="93" w:name="_Hlk121997959"/>
        <w:r w:rsidR="00A21C33" w:rsidRPr="00A21C33">
          <w:rPr>
            <w:rFonts w:ascii="Times New Roman" w:hAnsi="Times New Roman" w:cs="Times New Roman"/>
          </w:rPr>
          <w:t xml:space="preserve">Distances between whole genomes was computed using Mash </w:t>
        </w:r>
      </w:ins>
      <w:ins w:id="94" w:author="ADRIAN WALLNER" w:date="2022-12-15T11:52:00Z">
        <w:r w:rsidR="00A21C33" w:rsidRPr="00A21C33">
          <w:rPr>
            <w:rFonts w:ascii="Times New Roman" w:hAnsi="Times New Roman" w:cs="Times New Roman"/>
          </w:rPr>
          <w:fldChar w:fldCharType="begin" w:fldLock="1"/>
        </w:r>
      </w:ins>
      <w:r w:rsidR="00A21C33" w:rsidRPr="00A21C33">
        <w:rPr>
          <w:rFonts w:ascii="Times New Roman" w:hAnsi="Times New Roman" w:cs="Times New Roman"/>
        </w:rPr>
        <w:instrText>ADDIN CSL_CITATION {"citationItems":[{"id":"ITEM-1","itemData":{"DOI":"10.1186/s13059-016-0997-x","ISSN":"1474-760X","abstract":"Mash extends the MinHash dimensionality-reduction technique to include a pairwise mutation distance and P value significance test, enabling the efficient clustering and search of massive sequence collections. Mash reduces large sequences and sequence sets to small, representative sketches, from which global mutation distances can be rapidly estimated. We demonstrate several use cases, including the clustering of all 54,118 NCBI RefSeq genomes in 33 CPU h; real-time database search using assembled or unassembled Illumina, Pacific Biosciences, and Oxford Nanopore data; and the scalable clustering of hundreds of metagenomic samples by composition. Mash is freely released under a BSD license (\n                  https://github.com/marbl/mash\n                  \n                ).","author":[{"dropping-particle":"","family":"Ondov","given":"Brian D.","non-dropping-particle":"","parse-names":false,"suffix":""},{"dropping-particle":"","family":"Treangen","given":"Todd J.","non-dropping-particle":"","parse-names":false,"suffix":""},{"dropping-particle":"","family":"Melsted","given":"Páll","non-dropping-particle":"","parse-names":false,"suffix":""},{"dropping-particle":"","family":"Mallonee","given":"Adam B.","non-dropping-particle":"","parse-names":false,"suffix":""},{"dropping-particle":"","family":"Bergman","given":"Nicholas H.","non-dropping-particle":"","parse-names":false,"suffix":""},{"dropping-particle":"","family":"Koren","given":"Sergey","non-dropping-particle":"","parse-names":false,"suffix":""},{"dropping-particle":"","family":"Phillippy","given":"Adam M.","non-dropping-particle":"","parse-names":false,"suffix":""}],"container-title":"Genome Biology","id":"ITEM-1","issue":"1","issued":{"date-parts":[["2016","12","20"]]},"page":"132","publisher":"BioMed Central","title":"Mash: fast genome and metagenome distance estimation using MinHash","type":"article-journal","volume":"17"},"uris":["http://www.mendeley.com/documents/?uuid=aca4e433-fe4e-32ea-8c42-7f783753bb9b"]}],"mendeley":{"formattedCitation":"(Ondov et al., 2016)","plainTextFormattedCitation":"(Ondov et al., 2016)","previouslyFormattedCitation":"(Ondov et al., 2016)"},"properties":{"noteIndex":0},"schema":"https://github.com/citation-style-language/schema/raw/master/csl-citation.json"}</w:instrText>
      </w:r>
      <w:r w:rsidR="00A21C33" w:rsidRPr="00A21C33">
        <w:rPr>
          <w:rFonts w:ascii="Times New Roman" w:hAnsi="Times New Roman" w:cs="Times New Roman"/>
        </w:rPr>
        <w:fldChar w:fldCharType="separate"/>
      </w:r>
      <w:r w:rsidR="00A21C33" w:rsidRPr="00A21C33">
        <w:rPr>
          <w:rFonts w:ascii="Times New Roman" w:hAnsi="Times New Roman" w:cs="Times New Roman"/>
          <w:noProof/>
        </w:rPr>
        <w:t>(Ondov et al., 2016)</w:t>
      </w:r>
      <w:ins w:id="95" w:author="ADRIAN WALLNER" w:date="2022-12-15T11:52:00Z">
        <w:r w:rsidR="00A21C33" w:rsidRPr="00A21C33">
          <w:rPr>
            <w:rFonts w:ascii="Times New Roman" w:hAnsi="Times New Roman" w:cs="Times New Roman"/>
          </w:rPr>
          <w:fldChar w:fldCharType="end"/>
        </w:r>
        <w:r w:rsidR="00A21C33" w:rsidRPr="00A21C33">
          <w:rPr>
            <w:rFonts w:ascii="Times New Roman" w:hAnsi="Times New Roman" w:cs="Times New Roman"/>
          </w:rPr>
          <w:t xml:space="preserve"> and plotted using the rapid Neighbor-Joining method</w:t>
        </w:r>
      </w:ins>
      <w:ins w:id="96" w:author="ADRIAN WALLNER" w:date="2022-12-15T11:55:00Z">
        <w:r w:rsidR="00A21C33" w:rsidRPr="00A21C33">
          <w:rPr>
            <w:rFonts w:ascii="Times New Roman" w:hAnsi="Times New Roman" w:cs="Times New Roman"/>
          </w:rPr>
          <w:t xml:space="preserve"> </w:t>
        </w:r>
      </w:ins>
      <w:ins w:id="97" w:author="ADRIAN WALLNER" w:date="2022-12-15T11:56:00Z">
        <w:r w:rsidR="00A21C33" w:rsidRPr="00A21C33">
          <w:rPr>
            <w:rFonts w:ascii="Times New Roman" w:hAnsi="Times New Roman" w:cs="Times New Roman"/>
          </w:rPr>
          <w:fldChar w:fldCharType="begin" w:fldLock="1"/>
        </w:r>
      </w:ins>
      <w:r w:rsidR="006C1140">
        <w:rPr>
          <w:rFonts w:ascii="Times New Roman" w:hAnsi="Times New Roman" w:cs="Times New Roman"/>
        </w:rPr>
        <w:instrText>ADDIN CSL_CITATION {"citationItems":[{"id":"ITEM-1","itemData":{"DOI":"10.1007/978-3-540-87361-7_10/COVER","ISBN":"3540873600","ISSN":"03029743","abstract":"The neighbour-joining method reconstructs phylogenies by iteratively joining pairs of nodes until a single node remains. The criterion for which pair of nodes to merge is based on both the distance between the pair and the average distance to the rest of the nodes. In this paper, we present a new search strategy for the optimisation criteria used for selecting the next pair to merge and we show empirically that the new search strategy is superior to other state-of-the-art neighbour-joining implementations. © 2008 Springer-Verlag Berlin Heidelberg.","author":[{"dropping-particle":"","family":"Simonsen","given":"Martin","non-dropping-particle":"","parse-names":false,"suffix":""},{"dropping-particle":"","family":"Mailund","given":"Thomas","non-dropping-particle":"","parse-names":false,"suffix":""},{"dropping-particle":"","family":"Pedersen","given":"Christian N.S.","non-dropping-particle":"","parse-names":false,"suffix":""}],"container-title":"Lecture Notes in Computer Science (including subseries Lecture Notes in Artificial Intelligence and Lecture Notes in Bioinformatics)","id":"ITEM-1","issued":{"date-parts":[["2008"]]},"page":"113-122","publisher":"Springer, Berlin, Heidelberg","title":"Rapid neighbour-joining","type":"article-journal","volume":"5251 LNBI"},"uris":["http://www.mendeley.com/documents/?uuid=5133ffa0-55bb-3342-91d9-666593d43235"]}],"mendeley":{"formattedCitation":"(Simonsen et al., 2008)","plainTextFormattedCitation":"(Simonsen et al., 2008)","previouslyFormattedCitation":"(Simonsen et al., 2008)"},"properties":{"noteIndex":0},"schema":"https://github.com/citation-style-language/schema/raw/master/csl-citation.json"}</w:instrText>
      </w:r>
      <w:r w:rsidR="00A21C33" w:rsidRPr="00A21C33">
        <w:rPr>
          <w:rFonts w:ascii="Times New Roman" w:hAnsi="Times New Roman" w:cs="Times New Roman"/>
        </w:rPr>
        <w:fldChar w:fldCharType="separate"/>
      </w:r>
      <w:r w:rsidR="00A21C33" w:rsidRPr="00A21C33">
        <w:rPr>
          <w:rFonts w:ascii="Times New Roman" w:hAnsi="Times New Roman" w:cs="Times New Roman"/>
          <w:noProof/>
        </w:rPr>
        <w:t>(Simonsen et al., 2008)</w:t>
      </w:r>
      <w:ins w:id="98" w:author="ADRIAN WALLNER" w:date="2022-12-15T11:56:00Z">
        <w:r w:rsidR="00A21C33" w:rsidRPr="00A21C33">
          <w:rPr>
            <w:rFonts w:ascii="Times New Roman" w:hAnsi="Times New Roman" w:cs="Times New Roman"/>
          </w:rPr>
          <w:fldChar w:fldCharType="end"/>
        </w:r>
        <w:r w:rsidR="00A21C33" w:rsidRPr="00A21C33">
          <w:rPr>
            <w:rFonts w:ascii="Times New Roman" w:hAnsi="Times New Roman" w:cs="Times New Roman"/>
          </w:rPr>
          <w:t>. The displayed distances are correlated to average nucleotide identity (AN</w:t>
        </w:r>
      </w:ins>
      <w:ins w:id="99" w:author="ADRIAN WALLNER" w:date="2022-12-15T11:57:00Z">
        <w:r w:rsidR="00A21C33" w:rsidRPr="00A21C33">
          <w:rPr>
            <w:rFonts w:ascii="Times New Roman" w:hAnsi="Times New Roman" w:cs="Times New Roman"/>
          </w:rPr>
          <w:t>I) such as D ≈ 1-ANI.</w:t>
        </w:r>
      </w:ins>
      <w:bookmarkEnd w:id="93"/>
      <w:r w:rsidRPr="00CB28B0">
        <w:rPr>
          <w:rFonts w:ascii="Times New Roman" w:hAnsi="Times New Roman" w:cs="Times New Roman"/>
          <w:sz w:val="24"/>
          <w:szCs w:val="24"/>
        </w:rPr>
        <w:t xml:space="preserve"> </w:t>
      </w:r>
      <w:proofErr w:type="spellStart"/>
      <w:r w:rsidRPr="00CB28B0">
        <w:rPr>
          <w:rFonts w:ascii="Times New Roman" w:hAnsi="Times New Roman" w:cs="Times New Roman"/>
          <w:sz w:val="24"/>
          <w:szCs w:val="24"/>
        </w:rPr>
        <w:t>Genbank</w:t>
      </w:r>
      <w:proofErr w:type="spellEnd"/>
      <w:r w:rsidRPr="00CB28B0">
        <w:rPr>
          <w:rFonts w:ascii="Times New Roman" w:hAnsi="Times New Roman" w:cs="Times New Roman"/>
          <w:sz w:val="24"/>
          <w:szCs w:val="24"/>
        </w:rPr>
        <w:t xml:space="preserve"> genome accession numbers of strains under study are indicated in Table 1</w:t>
      </w:r>
      <w:ins w:id="100" w:author="ADRIAN WALLNER" w:date="2022-12-15T11:45:00Z">
        <w:r w:rsidR="00E007F7">
          <w:rPr>
            <w:rFonts w:ascii="Times New Roman" w:hAnsi="Times New Roman" w:cs="Times New Roman"/>
            <w:sz w:val="24"/>
            <w:szCs w:val="24"/>
          </w:rPr>
          <w:t>.</w:t>
        </w:r>
      </w:ins>
      <w:del w:id="101" w:author="ADRIAN WALLNER" w:date="2022-12-15T11:45:00Z">
        <w:r w:rsidRPr="00CB28B0" w:rsidDel="00E007F7">
          <w:rPr>
            <w:rFonts w:ascii="Times New Roman" w:hAnsi="Times New Roman" w:cs="Times New Roman"/>
            <w:sz w:val="24"/>
            <w:szCs w:val="24"/>
          </w:rPr>
          <w:delText xml:space="preserve">, and others are: </w:delText>
        </w:r>
        <w:r w:rsidRPr="00CB28B0" w:rsidDel="00E007F7">
          <w:rPr>
            <w:rFonts w:ascii="Times New Roman" w:hAnsi="Times New Roman" w:cs="Times New Roman"/>
            <w:i/>
            <w:sz w:val="24"/>
            <w:szCs w:val="24"/>
          </w:rPr>
          <w:delText>B. reimsis</w:delText>
        </w:r>
        <w:r w:rsidRPr="00CB28B0" w:rsidDel="00E007F7">
          <w:rPr>
            <w:rFonts w:ascii="Times New Roman" w:hAnsi="Times New Roman" w:cs="Times New Roman"/>
            <w:sz w:val="24"/>
            <w:szCs w:val="24"/>
          </w:rPr>
          <w:delText xml:space="preserve"> BE51 (GCA_003294055) ; </w:delText>
        </w:r>
        <w:r w:rsidRPr="00CB28B0" w:rsidDel="00E007F7">
          <w:rPr>
            <w:rFonts w:ascii="Times New Roman" w:hAnsi="Times New Roman" w:cs="Times New Roman"/>
            <w:i/>
            <w:sz w:val="24"/>
            <w:szCs w:val="24"/>
          </w:rPr>
          <w:delText>B. cepacia</w:delText>
        </w:r>
        <w:r w:rsidRPr="00CB28B0" w:rsidDel="00E007F7">
          <w:rPr>
            <w:rFonts w:ascii="Times New Roman" w:hAnsi="Times New Roman" w:cs="Times New Roman"/>
            <w:sz w:val="24"/>
            <w:szCs w:val="24"/>
          </w:rPr>
          <w:delText xml:space="preserve"> ATCC25416 (GCA_006094315) ; </w:delText>
        </w:r>
        <w:r w:rsidRPr="00CB28B0" w:rsidDel="00E007F7">
          <w:rPr>
            <w:rFonts w:ascii="Times New Roman" w:hAnsi="Times New Roman" w:cs="Times New Roman"/>
            <w:i/>
            <w:sz w:val="24"/>
            <w:szCs w:val="24"/>
          </w:rPr>
          <w:delText>B. cenocepacia</w:delText>
        </w:r>
        <w:r w:rsidRPr="00CB28B0" w:rsidDel="00E007F7">
          <w:rPr>
            <w:rFonts w:ascii="Times New Roman" w:hAnsi="Times New Roman" w:cs="Times New Roman"/>
            <w:sz w:val="24"/>
            <w:szCs w:val="24"/>
          </w:rPr>
          <w:delText xml:space="preserve"> J2315 (GCA_000009485) ; </w:delText>
        </w:r>
        <w:r w:rsidRPr="00CB28B0" w:rsidDel="00E007F7">
          <w:rPr>
            <w:rFonts w:ascii="Times New Roman" w:hAnsi="Times New Roman" w:cs="Times New Roman"/>
            <w:i/>
            <w:sz w:val="24"/>
            <w:szCs w:val="24"/>
          </w:rPr>
          <w:delText>P. sabiae</w:delText>
        </w:r>
        <w:r w:rsidRPr="00CB28B0" w:rsidDel="00E007F7">
          <w:rPr>
            <w:rFonts w:ascii="Times New Roman" w:hAnsi="Times New Roman" w:cs="Times New Roman"/>
            <w:sz w:val="24"/>
            <w:szCs w:val="24"/>
          </w:rPr>
          <w:delText xml:space="preserve"> LMG24235 (GCA_904848645) ; </w:delText>
        </w:r>
        <w:r w:rsidRPr="00CB28B0" w:rsidDel="00E007F7">
          <w:rPr>
            <w:rFonts w:ascii="Times New Roman" w:hAnsi="Times New Roman" w:cs="Times New Roman"/>
            <w:i/>
            <w:sz w:val="24"/>
            <w:szCs w:val="24"/>
          </w:rPr>
          <w:delText>P. phymatum</w:delText>
        </w:r>
        <w:r w:rsidRPr="00CB28B0" w:rsidDel="00E007F7">
          <w:rPr>
            <w:rFonts w:ascii="Times New Roman" w:hAnsi="Times New Roman" w:cs="Times New Roman"/>
            <w:sz w:val="24"/>
            <w:szCs w:val="24"/>
          </w:rPr>
          <w:delText xml:space="preserve"> STM815 (GCA_000020045), </w:delText>
        </w:r>
        <w:r w:rsidRPr="00CB28B0" w:rsidDel="00E007F7">
          <w:rPr>
            <w:rFonts w:ascii="Times New Roman" w:hAnsi="Times New Roman" w:cs="Times New Roman"/>
            <w:i/>
            <w:sz w:val="24"/>
            <w:szCs w:val="24"/>
          </w:rPr>
          <w:delText>P. tropica</w:delText>
        </w:r>
        <w:r w:rsidRPr="00CB28B0" w:rsidDel="00E007F7">
          <w:rPr>
            <w:rFonts w:ascii="Times New Roman" w:hAnsi="Times New Roman" w:cs="Times New Roman"/>
            <w:sz w:val="24"/>
            <w:szCs w:val="24"/>
          </w:rPr>
          <w:delText xml:space="preserve"> LMG22274 (GCA_902833865), </w:delText>
        </w:r>
        <w:r w:rsidRPr="00CB28B0" w:rsidDel="00E007F7">
          <w:rPr>
            <w:rFonts w:ascii="Times New Roman" w:hAnsi="Times New Roman" w:cs="Times New Roman"/>
            <w:i/>
            <w:sz w:val="24"/>
            <w:szCs w:val="24"/>
          </w:rPr>
          <w:delText>Ralstonia solanacearum</w:delText>
        </w:r>
        <w:r w:rsidRPr="00CB28B0" w:rsidDel="00E007F7">
          <w:rPr>
            <w:rFonts w:ascii="Times New Roman" w:hAnsi="Times New Roman" w:cs="Times New Roman"/>
            <w:sz w:val="24"/>
            <w:szCs w:val="24"/>
          </w:rPr>
          <w:delText xml:space="preserve"> GMI1000 (GCA_000009125)</w:delText>
        </w:r>
        <w:r w:rsidR="008A478D" w:rsidDel="00E007F7">
          <w:rPr>
            <w:rFonts w:ascii="Times New Roman" w:hAnsi="Times New Roman" w:cs="Times New Roman"/>
            <w:sz w:val="24"/>
            <w:szCs w:val="24"/>
          </w:rPr>
          <w:delText>.</w:delText>
        </w:r>
      </w:del>
    </w:p>
    <w:p w14:paraId="76E06047" w14:textId="184E422D" w:rsidR="00976F45" w:rsidRPr="00CB28B0" w:rsidRDefault="00976F45" w:rsidP="00976F45">
      <w:pPr>
        <w:rPr>
          <w:rFonts w:ascii="Times New Roman" w:hAnsi="Times New Roman" w:cs="Times New Roman"/>
          <w:sz w:val="24"/>
          <w:szCs w:val="24"/>
        </w:rPr>
      </w:pPr>
      <w:r w:rsidRPr="008A478D">
        <w:rPr>
          <w:rFonts w:ascii="Times New Roman" w:hAnsi="Times New Roman" w:cs="Times New Roman"/>
          <w:b/>
          <w:sz w:val="24"/>
          <w:szCs w:val="24"/>
        </w:rPr>
        <w:t>Figure 2</w:t>
      </w:r>
      <w:r w:rsidR="008A478D" w:rsidRPr="008A478D">
        <w:rPr>
          <w:rFonts w:ascii="Times New Roman" w:hAnsi="Times New Roman" w:cs="Times New Roman"/>
          <w:b/>
          <w:sz w:val="24"/>
          <w:szCs w:val="24"/>
        </w:rPr>
        <w:t>.</w:t>
      </w:r>
      <w:r w:rsidRPr="00CB28B0">
        <w:rPr>
          <w:rFonts w:ascii="Times New Roman" w:hAnsi="Times New Roman" w:cs="Times New Roman"/>
          <w:sz w:val="24"/>
          <w:szCs w:val="24"/>
        </w:rPr>
        <w:t xml:space="preserve"> </w:t>
      </w:r>
      <w:r w:rsidRPr="00CB28B0">
        <w:rPr>
          <w:rFonts w:ascii="Times New Roman" w:hAnsi="Times New Roman" w:cs="Times New Roman"/>
          <w:b/>
          <w:bCs/>
          <w:sz w:val="24"/>
          <w:szCs w:val="24"/>
        </w:rPr>
        <w:t xml:space="preserve">Plant colonization efficiencies for six </w:t>
      </w:r>
      <w:r w:rsidRPr="00CB28B0">
        <w:rPr>
          <w:rFonts w:ascii="Times New Roman" w:hAnsi="Times New Roman" w:cs="Times New Roman"/>
          <w:b/>
          <w:bCs/>
          <w:i/>
          <w:sz w:val="24"/>
          <w:szCs w:val="24"/>
        </w:rPr>
        <w:t>Burkholderia</w:t>
      </w:r>
      <w:r w:rsidRPr="00CB28B0">
        <w:rPr>
          <w:rFonts w:ascii="Times New Roman" w:hAnsi="Times New Roman" w:cs="Times New Roman"/>
          <w:b/>
          <w:bCs/>
          <w:sz w:val="24"/>
          <w:szCs w:val="24"/>
        </w:rPr>
        <w:t xml:space="preserve"> and </w:t>
      </w:r>
      <w:r w:rsidRPr="00CB28B0">
        <w:rPr>
          <w:rFonts w:ascii="Times New Roman" w:hAnsi="Times New Roman" w:cs="Times New Roman"/>
          <w:b/>
          <w:bCs/>
          <w:i/>
          <w:sz w:val="24"/>
          <w:szCs w:val="24"/>
        </w:rPr>
        <w:t>Paraburkholderia</w:t>
      </w:r>
      <w:r w:rsidRPr="00CB28B0">
        <w:rPr>
          <w:rFonts w:ascii="Times New Roman" w:hAnsi="Times New Roman" w:cs="Times New Roman"/>
          <w:b/>
          <w:bCs/>
          <w:sz w:val="24"/>
          <w:szCs w:val="24"/>
        </w:rPr>
        <w:t xml:space="preserve"> strains.</w:t>
      </w:r>
      <w:r w:rsidRPr="00CB28B0">
        <w:rPr>
          <w:rFonts w:ascii="Times New Roman" w:hAnsi="Times New Roman" w:cs="Times New Roman"/>
          <w:sz w:val="24"/>
          <w:szCs w:val="24"/>
        </w:rPr>
        <w:t xml:space="preserve"> Nipponbare rice seedlings were inoculated at 5 days post-germination with 1.10</w:t>
      </w:r>
      <w:r w:rsidRPr="00CB28B0">
        <w:rPr>
          <w:rFonts w:ascii="Times New Roman" w:hAnsi="Times New Roman" w:cs="Times New Roman"/>
          <w:sz w:val="24"/>
          <w:szCs w:val="24"/>
          <w:vertAlign w:val="superscript"/>
        </w:rPr>
        <w:t>8</w:t>
      </w:r>
      <w:r w:rsidRPr="00CB28B0">
        <w:rPr>
          <w:rFonts w:ascii="Times New Roman" w:hAnsi="Times New Roman" w:cs="Times New Roman"/>
          <w:sz w:val="24"/>
          <w:szCs w:val="24"/>
        </w:rPr>
        <w:t xml:space="preserve"> bacterial cells and grown in a hydroponic medium. Total roots were sampled at different time points (5 replicates each) and the attached bacterial population was enumerated. The trendlines (red) were inferred using the</w:t>
      </w:r>
      <w:ins w:id="102" w:author="ADRIAN WALLNER" w:date="2022-12-15T13:31:00Z">
        <w:r w:rsidR="006C1140">
          <w:rPr>
            <w:rFonts w:ascii="Times New Roman" w:hAnsi="Times New Roman" w:cs="Times New Roman"/>
            <w:sz w:val="24"/>
            <w:szCs w:val="24"/>
          </w:rPr>
          <w:t xml:space="preserve"> non-parametric regression</w:t>
        </w:r>
      </w:ins>
      <w:r w:rsidRPr="00CB28B0">
        <w:rPr>
          <w:rFonts w:ascii="Times New Roman" w:hAnsi="Times New Roman" w:cs="Times New Roman"/>
          <w:sz w:val="24"/>
          <w:szCs w:val="24"/>
        </w:rPr>
        <w:t xml:space="preserve"> LOESS method</w:t>
      </w:r>
      <w:ins w:id="103" w:author="ADRIAN WALLNER" w:date="2022-12-15T13:36:00Z">
        <w:r w:rsidR="006C1140">
          <w:rPr>
            <w:rFonts w:ascii="Times New Roman" w:hAnsi="Times New Roman" w:cs="Times New Roman"/>
            <w:sz w:val="24"/>
            <w:szCs w:val="24"/>
          </w:rPr>
          <w:t xml:space="preserve"> </w:t>
        </w:r>
        <w:r w:rsidR="006C1140">
          <w:rPr>
            <w:rFonts w:ascii="Times New Roman" w:hAnsi="Times New Roman" w:cs="Times New Roman"/>
            <w:sz w:val="24"/>
            <w:szCs w:val="24"/>
          </w:rPr>
          <w:fldChar w:fldCharType="begin" w:fldLock="1"/>
        </w:r>
      </w:ins>
      <w:r w:rsidR="00AD265D">
        <w:rPr>
          <w:rFonts w:ascii="Times New Roman" w:hAnsi="Times New Roman" w:cs="Times New Roman"/>
          <w:sz w:val="24"/>
          <w:szCs w:val="24"/>
        </w:rPr>
        <w:instrText>ADDIN CSL_CITATION {"citationItems":[{"id":"ITEM-1","itemData":{"DOI":"10.1201/9780203738535-8","ISBN":"9780203738535","abstract":"Local regression models provide methods for fitting regression functions, or regression surfaces, to data. The chapter describes the specifications of a particular model determine the details of the method used to fit the model; the fitting method, which is called loess. It discusses the S functions and objects for local regression models by working through a number of examples. Our goal is to show how the data are analyzed in practice using S. This means we must discuss diagnostic methods. Thus, diagnostic checking is an essential part of the practice of fitting local regression models, and, as with all model building, omitting it results in demonstrated validity being replaced simply by hope. Thus, the fitting of local regression models involves making the following choices about the specification of properties of the errors and the regression surface. Properties are Gaussian or symmetric distribution; constant variance or a priori weights; locally linear or locally quadratic in numeric predictors; and neighborhood size.","author":[{"dropping-particle":"","family":"Cleveland","given":"William S.","non-dropping-particle":"","parse-names":false,"suffix":""},{"dropping-particle":"","family":"Grosse","given":"Eric","non-dropping-particle":"","parse-names":false,"suffix":""},{"dropping-particle":"","family":"Shyu","given":"William M.","non-dropping-particle":"","parse-names":false,"suffix":""}],"container-title":"Statistical Models in S","id":"ITEM-1","issued":{"date-parts":[["2017","11","1"]]},"page":"309-376","publisher":"Routledge","title":"Local Regression Models","type":"article-journal"},"uris":["http://www.mendeley.com/documents/?uuid=aa1d736a-c16d-3064-94ba-300b4b28ba18"]}],"mendeley":{"formattedCitation":"(Cleveland et al., 2017)","plainTextFormattedCitation":"(Cleveland et al., 2017)","previouslyFormattedCitation":"(Cleveland et al., 2017)"},"properties":{"noteIndex":0},"schema":"https://github.com/citation-style-language/schema/raw/master/csl-citation.json"}</w:instrText>
      </w:r>
      <w:r w:rsidR="006C1140">
        <w:rPr>
          <w:rFonts w:ascii="Times New Roman" w:hAnsi="Times New Roman" w:cs="Times New Roman"/>
          <w:sz w:val="24"/>
          <w:szCs w:val="24"/>
        </w:rPr>
        <w:fldChar w:fldCharType="separate"/>
      </w:r>
      <w:r w:rsidR="006C1140" w:rsidRPr="006C1140">
        <w:rPr>
          <w:rFonts w:ascii="Times New Roman" w:hAnsi="Times New Roman" w:cs="Times New Roman"/>
          <w:noProof/>
          <w:sz w:val="24"/>
          <w:szCs w:val="24"/>
        </w:rPr>
        <w:t>(Cleveland et al., 2017)</w:t>
      </w:r>
      <w:ins w:id="104" w:author="ADRIAN WALLNER" w:date="2022-12-15T13:36:00Z">
        <w:r w:rsidR="006C1140">
          <w:rPr>
            <w:rFonts w:ascii="Times New Roman" w:hAnsi="Times New Roman" w:cs="Times New Roman"/>
            <w:sz w:val="24"/>
            <w:szCs w:val="24"/>
          </w:rPr>
          <w:fldChar w:fldCharType="end"/>
        </w:r>
      </w:ins>
      <w:r w:rsidRPr="00CB28B0">
        <w:rPr>
          <w:rFonts w:ascii="Times New Roman" w:hAnsi="Times New Roman" w:cs="Times New Roman"/>
          <w:sz w:val="24"/>
          <w:szCs w:val="24"/>
        </w:rPr>
        <w:t>.</w:t>
      </w:r>
    </w:p>
    <w:p w14:paraId="18DA70D1" w14:textId="5AB726ED" w:rsidR="00976F45" w:rsidRPr="00CB28B0" w:rsidRDefault="00976F45" w:rsidP="00976F45">
      <w:pPr>
        <w:rPr>
          <w:rFonts w:ascii="Times New Roman" w:hAnsi="Times New Roman" w:cs="Times New Roman"/>
          <w:sz w:val="24"/>
          <w:szCs w:val="24"/>
        </w:rPr>
      </w:pPr>
      <w:r w:rsidRPr="008A478D">
        <w:rPr>
          <w:rFonts w:ascii="Times New Roman" w:hAnsi="Times New Roman" w:cs="Times New Roman"/>
          <w:b/>
          <w:sz w:val="24"/>
          <w:szCs w:val="24"/>
        </w:rPr>
        <w:t>Figure 3</w:t>
      </w:r>
      <w:r w:rsidR="008A478D" w:rsidRPr="008A478D">
        <w:rPr>
          <w:rFonts w:ascii="Times New Roman" w:hAnsi="Times New Roman" w:cs="Times New Roman"/>
          <w:b/>
          <w:sz w:val="24"/>
          <w:szCs w:val="24"/>
        </w:rPr>
        <w:t>.</w:t>
      </w:r>
      <w:r w:rsidRPr="00CB28B0">
        <w:rPr>
          <w:rFonts w:ascii="Times New Roman" w:hAnsi="Times New Roman" w:cs="Times New Roman"/>
          <w:sz w:val="24"/>
          <w:szCs w:val="24"/>
        </w:rPr>
        <w:t xml:space="preserve"> </w:t>
      </w:r>
      <w:proofErr w:type="spellStart"/>
      <w:r w:rsidRPr="00CB28B0">
        <w:rPr>
          <w:rFonts w:ascii="Times New Roman" w:hAnsi="Times New Roman" w:cs="Times New Roman"/>
          <w:b/>
          <w:bCs/>
          <w:sz w:val="24"/>
          <w:szCs w:val="24"/>
        </w:rPr>
        <w:t>UpSet</w:t>
      </w:r>
      <w:proofErr w:type="spellEnd"/>
      <w:r w:rsidRPr="00CB28B0">
        <w:rPr>
          <w:rFonts w:ascii="Times New Roman" w:hAnsi="Times New Roman" w:cs="Times New Roman"/>
          <w:b/>
          <w:bCs/>
          <w:sz w:val="24"/>
          <w:szCs w:val="24"/>
        </w:rPr>
        <w:t xml:space="preserve"> plot of gene conservation between six Burkholderia </w:t>
      </w:r>
      <w:proofErr w:type="spellStart"/>
      <w:r w:rsidRPr="00CB28B0">
        <w:rPr>
          <w:rFonts w:ascii="Times New Roman" w:hAnsi="Times New Roman" w:cs="Times New Roman"/>
          <w:b/>
          <w:bCs/>
          <w:sz w:val="24"/>
          <w:szCs w:val="24"/>
        </w:rPr>
        <w:t>s.l.</w:t>
      </w:r>
      <w:proofErr w:type="spellEnd"/>
      <w:r w:rsidRPr="00CB28B0">
        <w:rPr>
          <w:rFonts w:ascii="Times New Roman" w:hAnsi="Times New Roman" w:cs="Times New Roman"/>
          <w:b/>
          <w:bCs/>
          <w:sz w:val="24"/>
          <w:szCs w:val="24"/>
        </w:rPr>
        <w:t xml:space="preserve"> strains.</w:t>
      </w:r>
      <w:r w:rsidRPr="00CB28B0">
        <w:rPr>
          <w:rFonts w:ascii="Times New Roman" w:hAnsi="Times New Roman" w:cs="Times New Roman"/>
          <w:sz w:val="24"/>
          <w:szCs w:val="24"/>
        </w:rPr>
        <w:t xml:space="preserve"> Single dots are representative of the specific genome of each strain. Linked dots represent the conserved genes among the connected strains. All combinations totaling less than 50 conserved genes are not shown. Gene duplicates were excluded from this analysis.</w:t>
      </w:r>
    </w:p>
    <w:p w14:paraId="0F26C07F" w14:textId="7A42EC2B" w:rsidR="00976F45" w:rsidRPr="00CB28B0" w:rsidRDefault="00976F45" w:rsidP="00976F45">
      <w:pPr>
        <w:rPr>
          <w:rFonts w:ascii="Times New Roman" w:hAnsi="Times New Roman" w:cs="Times New Roman"/>
          <w:sz w:val="24"/>
          <w:szCs w:val="24"/>
        </w:rPr>
      </w:pPr>
      <w:r w:rsidRPr="008A478D">
        <w:rPr>
          <w:rFonts w:ascii="Times New Roman" w:hAnsi="Times New Roman" w:cs="Times New Roman"/>
          <w:b/>
          <w:sz w:val="24"/>
          <w:szCs w:val="24"/>
        </w:rPr>
        <w:t>Figure 4</w:t>
      </w:r>
      <w:r w:rsidR="008A478D" w:rsidRPr="008A478D">
        <w:rPr>
          <w:rFonts w:ascii="Times New Roman" w:hAnsi="Times New Roman" w:cs="Times New Roman"/>
          <w:b/>
          <w:sz w:val="24"/>
          <w:szCs w:val="24"/>
        </w:rPr>
        <w:t>.</w:t>
      </w:r>
      <w:r w:rsidRPr="00CB28B0">
        <w:rPr>
          <w:rFonts w:ascii="Times New Roman" w:hAnsi="Times New Roman" w:cs="Times New Roman"/>
          <w:sz w:val="24"/>
          <w:szCs w:val="24"/>
        </w:rPr>
        <w:t xml:space="preserve"> </w:t>
      </w:r>
      <w:r w:rsidRPr="00CB28B0">
        <w:rPr>
          <w:rFonts w:ascii="Times New Roman" w:hAnsi="Times New Roman" w:cs="Times New Roman"/>
          <w:b/>
          <w:bCs/>
          <w:sz w:val="24"/>
          <w:szCs w:val="24"/>
        </w:rPr>
        <w:t xml:space="preserve">Transcriptomic response of </w:t>
      </w:r>
      <w:r w:rsidRPr="00CB28B0">
        <w:rPr>
          <w:rFonts w:ascii="Times New Roman" w:hAnsi="Times New Roman" w:cs="Times New Roman"/>
          <w:b/>
          <w:bCs/>
          <w:i/>
          <w:sz w:val="24"/>
          <w:szCs w:val="24"/>
        </w:rPr>
        <w:t>Burkholderia</w:t>
      </w:r>
      <w:r w:rsidRPr="00CB28B0">
        <w:rPr>
          <w:rFonts w:ascii="Times New Roman" w:hAnsi="Times New Roman" w:cs="Times New Roman"/>
          <w:b/>
          <w:bCs/>
          <w:sz w:val="24"/>
          <w:szCs w:val="24"/>
        </w:rPr>
        <w:t xml:space="preserve"> and </w:t>
      </w:r>
      <w:r w:rsidRPr="00CB28B0">
        <w:rPr>
          <w:rFonts w:ascii="Times New Roman" w:hAnsi="Times New Roman" w:cs="Times New Roman"/>
          <w:b/>
          <w:bCs/>
          <w:i/>
          <w:sz w:val="24"/>
          <w:szCs w:val="24"/>
        </w:rPr>
        <w:t>Paraburkholderia</w:t>
      </w:r>
      <w:r w:rsidRPr="00CB28B0">
        <w:rPr>
          <w:rFonts w:ascii="Times New Roman" w:hAnsi="Times New Roman" w:cs="Times New Roman"/>
          <w:b/>
          <w:bCs/>
          <w:sz w:val="24"/>
          <w:szCs w:val="24"/>
        </w:rPr>
        <w:t xml:space="preserve"> strains to RE.</w:t>
      </w:r>
      <w:r w:rsidRPr="00CB28B0">
        <w:rPr>
          <w:rFonts w:ascii="Times New Roman" w:hAnsi="Times New Roman" w:cs="Times New Roman"/>
          <w:sz w:val="24"/>
          <w:szCs w:val="24"/>
        </w:rPr>
        <w:t xml:space="preserve"> Genes that underwent a 1.5-fold and higher positive or negative regulation at a confidence level of adj</w:t>
      </w:r>
      <w:ins w:id="105" w:author="ADRIAN WALLNER" w:date="2022-12-15T14:39:00Z">
        <w:r w:rsidR="00465B96">
          <w:rPr>
            <w:rFonts w:ascii="Times New Roman" w:hAnsi="Times New Roman" w:cs="Times New Roman"/>
            <w:sz w:val="24"/>
            <w:szCs w:val="24"/>
          </w:rPr>
          <w:t>usted</w:t>
        </w:r>
      </w:ins>
      <w:del w:id="106" w:author="ADRIAN WALLNER" w:date="2022-12-15T14:39:00Z">
        <w:r w:rsidRPr="00CB28B0" w:rsidDel="00465B96">
          <w:rPr>
            <w:rFonts w:ascii="Times New Roman" w:hAnsi="Times New Roman" w:cs="Times New Roman"/>
            <w:sz w:val="24"/>
            <w:szCs w:val="24"/>
          </w:rPr>
          <w:delText>.</w:delText>
        </w:r>
      </w:del>
      <w:r w:rsidRPr="00CB28B0">
        <w:rPr>
          <w:rFonts w:ascii="Times New Roman" w:hAnsi="Times New Roman" w:cs="Times New Roman"/>
          <w:sz w:val="24"/>
          <w:szCs w:val="24"/>
        </w:rPr>
        <w:t xml:space="preserve"> </w:t>
      </w:r>
      <w:proofErr w:type="spellStart"/>
      <w:r w:rsidRPr="00CB28B0">
        <w:rPr>
          <w:rFonts w:ascii="Times New Roman" w:hAnsi="Times New Roman" w:cs="Times New Roman"/>
          <w:sz w:val="24"/>
          <w:szCs w:val="24"/>
        </w:rPr>
        <w:t>pval</w:t>
      </w:r>
      <w:proofErr w:type="spellEnd"/>
      <w:r w:rsidRPr="00CB28B0">
        <w:rPr>
          <w:rFonts w:ascii="Times New Roman" w:hAnsi="Times New Roman" w:cs="Times New Roman"/>
          <w:sz w:val="24"/>
          <w:szCs w:val="24"/>
        </w:rPr>
        <w:t xml:space="preserve"> ≤ 0.05 were considered to be significantly regulated upon stimulation with RE. The number of genes passing that threshold (A) and their regulation intensity on a log2 scale (B) are represented.</w:t>
      </w:r>
    </w:p>
    <w:p w14:paraId="5CB36EF3" w14:textId="59AFE222" w:rsidR="00976F45" w:rsidRPr="00CB28B0" w:rsidRDefault="00976F45" w:rsidP="00976F45">
      <w:pPr>
        <w:rPr>
          <w:rFonts w:ascii="Times New Roman" w:hAnsi="Times New Roman" w:cs="Times New Roman"/>
          <w:sz w:val="24"/>
          <w:szCs w:val="24"/>
        </w:rPr>
      </w:pPr>
      <w:r w:rsidRPr="008A478D">
        <w:rPr>
          <w:rFonts w:ascii="Times New Roman" w:hAnsi="Times New Roman" w:cs="Times New Roman"/>
          <w:b/>
          <w:sz w:val="24"/>
          <w:szCs w:val="24"/>
        </w:rPr>
        <w:t>Figure 5</w:t>
      </w:r>
      <w:r w:rsidR="008A478D" w:rsidRPr="008A478D">
        <w:rPr>
          <w:rFonts w:ascii="Times New Roman" w:hAnsi="Times New Roman" w:cs="Times New Roman"/>
          <w:b/>
          <w:sz w:val="24"/>
          <w:szCs w:val="24"/>
        </w:rPr>
        <w:t>.</w:t>
      </w:r>
      <w:r w:rsidRPr="00CB28B0">
        <w:rPr>
          <w:rFonts w:ascii="Times New Roman" w:hAnsi="Times New Roman" w:cs="Times New Roman"/>
          <w:sz w:val="24"/>
          <w:szCs w:val="24"/>
        </w:rPr>
        <w:t xml:space="preserve"> </w:t>
      </w:r>
      <w:r w:rsidRPr="00CB28B0">
        <w:rPr>
          <w:rFonts w:ascii="Times New Roman" w:hAnsi="Times New Roman" w:cs="Times New Roman"/>
          <w:b/>
          <w:bCs/>
          <w:sz w:val="24"/>
          <w:szCs w:val="24"/>
        </w:rPr>
        <w:t>Specific and conserved regulation between strains upon RE stimulation.</w:t>
      </w:r>
      <w:r w:rsidRPr="00CB28B0">
        <w:rPr>
          <w:rFonts w:ascii="Times New Roman" w:hAnsi="Times New Roman" w:cs="Times New Roman"/>
          <w:sz w:val="24"/>
          <w:szCs w:val="24"/>
        </w:rPr>
        <w:t xml:space="preserve"> We calculated the conserved genome between different groups of strains to determine which genes are commonly regulated (either positively (red), negatively (blue) or differentially (grey) between each pair of strains, the </w:t>
      </w:r>
      <w:r w:rsidRPr="00CB28B0">
        <w:rPr>
          <w:rFonts w:ascii="Times New Roman" w:hAnsi="Times New Roman" w:cs="Times New Roman"/>
          <w:i/>
          <w:sz w:val="24"/>
          <w:szCs w:val="24"/>
        </w:rPr>
        <w:t>Burkholderia</w:t>
      </w:r>
      <w:r w:rsidRPr="00CB28B0">
        <w:rPr>
          <w:rFonts w:ascii="Times New Roman" w:hAnsi="Times New Roman" w:cs="Times New Roman"/>
          <w:sz w:val="24"/>
          <w:szCs w:val="24"/>
        </w:rPr>
        <w:t xml:space="preserve"> and </w:t>
      </w:r>
      <w:r w:rsidRPr="00CB28B0">
        <w:rPr>
          <w:rFonts w:ascii="Times New Roman" w:hAnsi="Times New Roman" w:cs="Times New Roman"/>
          <w:i/>
          <w:sz w:val="24"/>
          <w:szCs w:val="24"/>
        </w:rPr>
        <w:t>Paraburkholderia</w:t>
      </w:r>
      <w:r w:rsidRPr="00CB28B0">
        <w:rPr>
          <w:rFonts w:ascii="Times New Roman" w:hAnsi="Times New Roman" w:cs="Times New Roman"/>
          <w:sz w:val="24"/>
          <w:szCs w:val="24"/>
        </w:rPr>
        <w:t xml:space="preserve"> trios, all 6 strains and all 6 except BrABIP441. Single dots represent the regulation of strain-specific genes. For the PspABIP659 specific response, the histogram was reduced to fit with the figure (total regulated genes = 561, with a similar number of up and down genes)</w:t>
      </w:r>
    </w:p>
    <w:p w14:paraId="6AB43D90" w14:textId="3126984B" w:rsidR="00976F45" w:rsidRPr="00CB28B0" w:rsidRDefault="00976F45" w:rsidP="00976F45">
      <w:pPr>
        <w:rPr>
          <w:rFonts w:ascii="Times New Roman" w:hAnsi="Times New Roman" w:cs="Times New Roman"/>
          <w:sz w:val="24"/>
          <w:szCs w:val="24"/>
        </w:rPr>
      </w:pPr>
      <w:r w:rsidRPr="008A478D">
        <w:rPr>
          <w:rFonts w:ascii="Times New Roman" w:hAnsi="Times New Roman" w:cs="Times New Roman"/>
          <w:b/>
          <w:sz w:val="24"/>
          <w:szCs w:val="24"/>
        </w:rPr>
        <w:lastRenderedPageBreak/>
        <w:t>Figure 6</w:t>
      </w:r>
      <w:r w:rsidR="008A478D" w:rsidRPr="008A478D">
        <w:rPr>
          <w:rFonts w:ascii="Times New Roman" w:hAnsi="Times New Roman" w:cs="Times New Roman"/>
          <w:b/>
          <w:sz w:val="24"/>
          <w:szCs w:val="24"/>
        </w:rPr>
        <w:t>.</w:t>
      </w:r>
      <w:r w:rsidRPr="00CB28B0">
        <w:rPr>
          <w:rFonts w:ascii="Times New Roman" w:hAnsi="Times New Roman" w:cs="Times New Roman"/>
          <w:sz w:val="24"/>
          <w:szCs w:val="24"/>
        </w:rPr>
        <w:t xml:space="preserve"> </w:t>
      </w:r>
      <w:r w:rsidRPr="00CB28B0">
        <w:rPr>
          <w:rFonts w:ascii="Times New Roman" w:hAnsi="Times New Roman" w:cs="Times New Roman"/>
          <w:b/>
          <w:bCs/>
          <w:sz w:val="24"/>
          <w:szCs w:val="24"/>
        </w:rPr>
        <w:t xml:space="preserve">COG classification of the transcriptomic response of </w:t>
      </w:r>
      <w:r w:rsidRPr="00CB28B0">
        <w:rPr>
          <w:rFonts w:ascii="Times New Roman" w:hAnsi="Times New Roman" w:cs="Times New Roman"/>
          <w:b/>
          <w:bCs/>
          <w:i/>
          <w:sz w:val="24"/>
          <w:szCs w:val="24"/>
        </w:rPr>
        <w:t>Burkholderia</w:t>
      </w:r>
      <w:r w:rsidRPr="00CB28B0">
        <w:rPr>
          <w:rFonts w:ascii="Times New Roman" w:hAnsi="Times New Roman" w:cs="Times New Roman"/>
          <w:b/>
          <w:bCs/>
          <w:sz w:val="24"/>
          <w:szCs w:val="24"/>
        </w:rPr>
        <w:t xml:space="preserve"> and </w:t>
      </w:r>
      <w:r w:rsidRPr="00CB28B0">
        <w:rPr>
          <w:rFonts w:ascii="Times New Roman" w:hAnsi="Times New Roman" w:cs="Times New Roman"/>
          <w:b/>
          <w:bCs/>
          <w:i/>
          <w:sz w:val="24"/>
          <w:szCs w:val="24"/>
        </w:rPr>
        <w:t>Paraburkholderia</w:t>
      </w:r>
      <w:r w:rsidRPr="00CB28B0">
        <w:rPr>
          <w:rFonts w:ascii="Times New Roman" w:hAnsi="Times New Roman" w:cs="Times New Roman"/>
          <w:b/>
          <w:bCs/>
          <w:sz w:val="24"/>
          <w:szCs w:val="24"/>
        </w:rPr>
        <w:t xml:space="preserve"> strains to RE.</w:t>
      </w:r>
      <w:r w:rsidRPr="00CB28B0">
        <w:rPr>
          <w:rFonts w:ascii="Times New Roman" w:hAnsi="Times New Roman" w:cs="Times New Roman"/>
          <w:sz w:val="24"/>
          <w:szCs w:val="24"/>
        </w:rPr>
        <w:t xml:space="preserve"> The number of genes falling in each COG category is expresse</w:t>
      </w:r>
      <w:ins w:id="107" w:author="Lionel MOULIN" w:date="2022-12-16T14:01:00Z">
        <w:r w:rsidR="00E60BAA">
          <w:rPr>
            <w:rFonts w:ascii="Times New Roman" w:hAnsi="Times New Roman" w:cs="Times New Roman"/>
            <w:sz w:val="24"/>
            <w:szCs w:val="24"/>
          </w:rPr>
          <w:t>d</w:t>
        </w:r>
      </w:ins>
      <w:del w:id="108" w:author="Lionel MOULIN" w:date="2022-12-16T14:01:00Z">
        <w:r w:rsidRPr="00CB28B0" w:rsidDel="00E60BAA">
          <w:rPr>
            <w:rFonts w:ascii="Times New Roman" w:hAnsi="Times New Roman" w:cs="Times New Roman"/>
            <w:sz w:val="24"/>
            <w:szCs w:val="24"/>
          </w:rPr>
          <w:delText>s</w:delText>
        </w:r>
      </w:del>
      <w:r w:rsidRPr="00CB28B0">
        <w:rPr>
          <w:rFonts w:ascii="Times New Roman" w:hAnsi="Times New Roman" w:cs="Times New Roman"/>
          <w:sz w:val="24"/>
          <w:szCs w:val="24"/>
        </w:rPr>
        <w:t xml:space="preserve"> as a percentage of the total amount of genes regulated in the corresponding strains (Figure 4A).  </w:t>
      </w:r>
    </w:p>
    <w:p w14:paraId="33F2D81D" w14:textId="632A74CF" w:rsidR="005D1DCD" w:rsidRPr="00CB28B0" w:rsidRDefault="00976F45" w:rsidP="00976F45">
      <w:pPr>
        <w:pStyle w:val="Lgende"/>
        <w:spacing w:line="360" w:lineRule="auto"/>
        <w:rPr>
          <w:rFonts w:ascii="Times New Roman" w:hAnsi="Times New Roman" w:cs="Times New Roman"/>
          <w:i w:val="0"/>
          <w:color w:val="auto"/>
          <w:sz w:val="24"/>
          <w:szCs w:val="24"/>
        </w:rPr>
      </w:pPr>
      <w:r w:rsidRPr="008A478D">
        <w:rPr>
          <w:rFonts w:ascii="Times New Roman" w:hAnsi="Times New Roman" w:cs="Times New Roman"/>
          <w:b/>
          <w:i w:val="0"/>
          <w:color w:val="auto"/>
          <w:sz w:val="24"/>
          <w:szCs w:val="24"/>
        </w:rPr>
        <w:t>Figure 7</w:t>
      </w:r>
      <w:r w:rsidR="008A478D">
        <w:rPr>
          <w:rFonts w:ascii="Times New Roman" w:hAnsi="Times New Roman" w:cs="Times New Roman"/>
          <w:color w:val="auto"/>
          <w:sz w:val="24"/>
          <w:szCs w:val="24"/>
        </w:rPr>
        <w:t>.</w:t>
      </w:r>
      <w:r w:rsidRPr="00CB28B0">
        <w:rPr>
          <w:rFonts w:ascii="Times New Roman" w:hAnsi="Times New Roman" w:cs="Times New Roman"/>
          <w:color w:val="auto"/>
          <w:sz w:val="24"/>
          <w:szCs w:val="24"/>
        </w:rPr>
        <w:t xml:space="preserve"> </w:t>
      </w:r>
      <w:r w:rsidRPr="00CB28B0">
        <w:rPr>
          <w:rFonts w:ascii="Times New Roman" w:hAnsi="Times New Roman" w:cs="Times New Roman"/>
          <w:b/>
          <w:bCs/>
          <w:i w:val="0"/>
          <w:color w:val="auto"/>
          <w:sz w:val="24"/>
          <w:szCs w:val="24"/>
        </w:rPr>
        <w:t xml:space="preserve">Regulation of </w:t>
      </w:r>
      <w:proofErr w:type="spellStart"/>
      <w:r w:rsidRPr="00CB28B0">
        <w:rPr>
          <w:rFonts w:ascii="Times New Roman" w:hAnsi="Times New Roman" w:cs="Times New Roman"/>
          <w:b/>
          <w:bCs/>
          <w:i w:val="0"/>
          <w:color w:val="auto"/>
          <w:sz w:val="24"/>
          <w:szCs w:val="24"/>
        </w:rPr>
        <w:t>Entner-</w:t>
      </w:r>
      <w:r w:rsidR="00D0388B">
        <w:rPr>
          <w:rFonts w:ascii="Times New Roman" w:hAnsi="Times New Roman" w:cs="Times New Roman"/>
          <w:b/>
          <w:bCs/>
          <w:i w:val="0"/>
          <w:color w:val="auto"/>
          <w:sz w:val="24"/>
          <w:szCs w:val="24"/>
        </w:rPr>
        <w:t>D</w:t>
      </w:r>
      <w:r w:rsidRPr="00CB28B0">
        <w:rPr>
          <w:rFonts w:ascii="Times New Roman" w:hAnsi="Times New Roman" w:cs="Times New Roman"/>
          <w:b/>
          <w:bCs/>
          <w:i w:val="0"/>
          <w:color w:val="auto"/>
          <w:sz w:val="24"/>
          <w:szCs w:val="24"/>
        </w:rPr>
        <w:t>oudoroff</w:t>
      </w:r>
      <w:proofErr w:type="spellEnd"/>
      <w:r w:rsidRPr="00CB28B0">
        <w:rPr>
          <w:rFonts w:ascii="Times New Roman" w:hAnsi="Times New Roman" w:cs="Times New Roman"/>
          <w:b/>
          <w:bCs/>
          <w:color w:val="auto"/>
          <w:sz w:val="24"/>
          <w:szCs w:val="24"/>
        </w:rPr>
        <w:t xml:space="preserve"> </w:t>
      </w:r>
      <w:r w:rsidRPr="00CB28B0">
        <w:rPr>
          <w:rFonts w:ascii="Times New Roman" w:hAnsi="Times New Roman" w:cs="Times New Roman"/>
          <w:b/>
          <w:bCs/>
          <w:i w:val="0"/>
          <w:color w:val="auto"/>
          <w:sz w:val="24"/>
          <w:szCs w:val="24"/>
        </w:rPr>
        <w:t>and putrescine pathways upon root exudates stimulation</w:t>
      </w:r>
      <w:r w:rsidRPr="00CB28B0">
        <w:rPr>
          <w:rFonts w:ascii="Times New Roman" w:hAnsi="Times New Roman" w:cs="Times New Roman"/>
          <w:b/>
          <w:i w:val="0"/>
          <w:color w:val="auto"/>
          <w:sz w:val="24"/>
          <w:szCs w:val="24"/>
        </w:rPr>
        <w:t xml:space="preserve">. </w:t>
      </w:r>
      <w:r w:rsidRPr="00CB28B0">
        <w:rPr>
          <w:rFonts w:ascii="Times New Roman" w:hAnsi="Times New Roman" w:cs="Times New Roman"/>
          <w:i w:val="0"/>
          <w:color w:val="auto"/>
          <w:sz w:val="24"/>
          <w:szCs w:val="24"/>
        </w:rPr>
        <w:t xml:space="preserve">For each strain and pathway, the fold-change value is depicted next to the corresponding gene. (A) The </w:t>
      </w:r>
      <w:proofErr w:type="spellStart"/>
      <w:r w:rsidRPr="00CB28B0">
        <w:rPr>
          <w:rFonts w:ascii="Times New Roman" w:hAnsi="Times New Roman" w:cs="Times New Roman"/>
          <w:i w:val="0"/>
          <w:color w:val="auto"/>
          <w:sz w:val="24"/>
          <w:szCs w:val="24"/>
        </w:rPr>
        <w:t>Entner-Doudoroff</w:t>
      </w:r>
      <w:proofErr w:type="spellEnd"/>
      <w:r w:rsidRPr="00CB28B0">
        <w:rPr>
          <w:rFonts w:ascii="Times New Roman" w:hAnsi="Times New Roman" w:cs="Times New Roman"/>
          <w:i w:val="0"/>
          <w:color w:val="auto"/>
          <w:sz w:val="24"/>
          <w:szCs w:val="24"/>
        </w:rPr>
        <w:t xml:space="preserve"> pathway uses glucose as starting product and branches into the glycolysis pathway with glyceraldehyde-3P which is ultimately converted to pyruvate.</w:t>
      </w:r>
      <w:r w:rsidRPr="00CB28B0">
        <w:rPr>
          <w:rFonts w:ascii="Times New Roman" w:hAnsi="Times New Roman" w:cs="Times New Roman"/>
          <w:b/>
          <w:i w:val="0"/>
          <w:color w:val="auto"/>
          <w:sz w:val="24"/>
          <w:szCs w:val="24"/>
        </w:rPr>
        <w:t xml:space="preserve"> </w:t>
      </w:r>
      <w:r w:rsidRPr="00CB28B0">
        <w:rPr>
          <w:rFonts w:ascii="Times New Roman" w:hAnsi="Times New Roman" w:cs="Times New Roman"/>
          <w:i w:val="0"/>
          <w:color w:val="auto"/>
          <w:sz w:val="24"/>
          <w:szCs w:val="24"/>
        </w:rPr>
        <w:t xml:space="preserve">No significant regulation was found in </w:t>
      </w:r>
      <w:r w:rsidRPr="00CB28B0">
        <w:rPr>
          <w:rFonts w:ascii="Times New Roman" w:hAnsi="Times New Roman" w:cs="Times New Roman"/>
          <w:color w:val="auto"/>
          <w:sz w:val="24"/>
          <w:szCs w:val="24"/>
        </w:rPr>
        <w:t xml:space="preserve">B. </w:t>
      </w:r>
      <w:proofErr w:type="spellStart"/>
      <w:r w:rsidRPr="00CB28B0">
        <w:rPr>
          <w:rFonts w:ascii="Times New Roman" w:hAnsi="Times New Roman" w:cs="Times New Roman"/>
          <w:color w:val="auto"/>
          <w:sz w:val="24"/>
          <w:szCs w:val="24"/>
        </w:rPr>
        <w:t>reimsis</w:t>
      </w:r>
      <w:proofErr w:type="spellEnd"/>
      <w:r w:rsidRPr="00CB28B0">
        <w:rPr>
          <w:rFonts w:ascii="Times New Roman" w:hAnsi="Times New Roman" w:cs="Times New Roman"/>
          <w:color w:val="auto"/>
          <w:sz w:val="24"/>
          <w:szCs w:val="24"/>
        </w:rPr>
        <w:t xml:space="preserve"> </w:t>
      </w:r>
      <w:r w:rsidRPr="00CB28B0">
        <w:rPr>
          <w:rFonts w:ascii="Times New Roman" w:hAnsi="Times New Roman" w:cs="Times New Roman"/>
          <w:i w:val="0"/>
          <w:iCs w:val="0"/>
          <w:color w:val="auto"/>
          <w:sz w:val="24"/>
          <w:szCs w:val="24"/>
        </w:rPr>
        <w:t>ABIP441.</w:t>
      </w:r>
      <w:r w:rsidRPr="00CB28B0">
        <w:rPr>
          <w:rFonts w:ascii="Times New Roman" w:hAnsi="Times New Roman" w:cs="Times New Roman"/>
          <w:i w:val="0"/>
          <w:color w:val="auto"/>
          <w:sz w:val="24"/>
          <w:szCs w:val="24"/>
        </w:rPr>
        <w:t xml:space="preserve"> (B</w:t>
      </w:r>
      <w:r w:rsidRPr="00CB28B0">
        <w:rPr>
          <w:rFonts w:ascii="Times New Roman" w:hAnsi="Times New Roman" w:cs="Times New Roman"/>
          <w:b/>
          <w:bCs/>
          <w:i w:val="0"/>
          <w:iCs w:val="0"/>
          <w:color w:val="auto"/>
          <w:sz w:val="24"/>
          <w:szCs w:val="24"/>
        </w:rPr>
        <w:t xml:space="preserve">) </w:t>
      </w:r>
      <w:r w:rsidRPr="00CB28B0">
        <w:rPr>
          <w:rFonts w:ascii="Times New Roman" w:hAnsi="Times New Roman" w:cs="Times New Roman"/>
          <w:i w:val="0"/>
          <w:color w:val="auto"/>
          <w:sz w:val="24"/>
          <w:szCs w:val="24"/>
        </w:rPr>
        <w:t xml:space="preserve">Putrescine synthesis, catabolism and uptake pathways in </w:t>
      </w:r>
      <w:r w:rsidRPr="00CB28B0">
        <w:rPr>
          <w:rFonts w:ascii="Times New Roman" w:hAnsi="Times New Roman" w:cs="Times New Roman"/>
          <w:color w:val="auto"/>
          <w:sz w:val="24"/>
          <w:szCs w:val="24"/>
        </w:rPr>
        <w:t xml:space="preserve">Burkholderia </w:t>
      </w:r>
      <w:proofErr w:type="spellStart"/>
      <w:r w:rsidRPr="00CB28B0">
        <w:rPr>
          <w:rFonts w:ascii="Times New Roman" w:hAnsi="Times New Roman" w:cs="Times New Roman"/>
          <w:color w:val="auto"/>
          <w:sz w:val="24"/>
          <w:szCs w:val="24"/>
        </w:rPr>
        <w:t>s.l.</w:t>
      </w:r>
      <w:proofErr w:type="spellEnd"/>
      <w:r w:rsidRPr="00CB28B0">
        <w:rPr>
          <w:rFonts w:ascii="Times New Roman" w:hAnsi="Times New Roman" w:cs="Times New Roman"/>
          <w:color w:val="auto"/>
          <w:sz w:val="24"/>
          <w:szCs w:val="24"/>
        </w:rPr>
        <w:t xml:space="preserve"> </w:t>
      </w:r>
      <w:r w:rsidRPr="00CB28B0">
        <w:rPr>
          <w:rFonts w:ascii="Times New Roman" w:hAnsi="Times New Roman" w:cs="Times New Roman"/>
          <w:i w:val="0"/>
          <w:color w:val="auto"/>
          <w:sz w:val="24"/>
          <w:szCs w:val="24"/>
        </w:rPr>
        <w:t xml:space="preserve">strains. No significant regulation was found in </w:t>
      </w:r>
      <w:r w:rsidRPr="00CB28B0">
        <w:rPr>
          <w:rFonts w:ascii="Times New Roman" w:hAnsi="Times New Roman" w:cs="Times New Roman"/>
          <w:color w:val="auto"/>
          <w:sz w:val="24"/>
          <w:szCs w:val="24"/>
        </w:rPr>
        <w:t xml:space="preserve">B. </w:t>
      </w:r>
      <w:proofErr w:type="spellStart"/>
      <w:r w:rsidRPr="00CB28B0">
        <w:rPr>
          <w:rFonts w:ascii="Times New Roman" w:hAnsi="Times New Roman" w:cs="Times New Roman"/>
          <w:color w:val="auto"/>
          <w:sz w:val="24"/>
          <w:szCs w:val="24"/>
        </w:rPr>
        <w:t>reimsis</w:t>
      </w:r>
      <w:proofErr w:type="spellEnd"/>
      <w:r w:rsidRPr="00CB28B0">
        <w:rPr>
          <w:rFonts w:ascii="Times New Roman" w:hAnsi="Times New Roman" w:cs="Times New Roman"/>
          <w:color w:val="auto"/>
          <w:sz w:val="24"/>
          <w:szCs w:val="24"/>
        </w:rPr>
        <w:t xml:space="preserve"> </w:t>
      </w:r>
      <w:r w:rsidRPr="00CB28B0">
        <w:rPr>
          <w:rFonts w:ascii="Times New Roman" w:hAnsi="Times New Roman" w:cs="Times New Roman"/>
          <w:i w:val="0"/>
          <w:iCs w:val="0"/>
          <w:color w:val="auto"/>
          <w:sz w:val="24"/>
          <w:szCs w:val="24"/>
        </w:rPr>
        <w:t xml:space="preserve">ABIP441 </w:t>
      </w:r>
      <w:r w:rsidRPr="00CB28B0">
        <w:rPr>
          <w:rFonts w:ascii="Times New Roman" w:hAnsi="Times New Roman" w:cs="Times New Roman"/>
          <w:i w:val="0"/>
          <w:color w:val="auto"/>
          <w:sz w:val="24"/>
          <w:szCs w:val="24"/>
        </w:rPr>
        <w:t xml:space="preserve">and </w:t>
      </w:r>
      <w:r w:rsidRPr="00CB28B0">
        <w:rPr>
          <w:rFonts w:ascii="Times New Roman" w:hAnsi="Times New Roman" w:cs="Times New Roman"/>
          <w:color w:val="auto"/>
          <w:sz w:val="24"/>
          <w:szCs w:val="24"/>
        </w:rPr>
        <w:t xml:space="preserve">P. </w:t>
      </w:r>
      <w:proofErr w:type="spellStart"/>
      <w:r w:rsidRPr="00CB28B0">
        <w:rPr>
          <w:rFonts w:ascii="Times New Roman" w:hAnsi="Times New Roman" w:cs="Times New Roman"/>
          <w:color w:val="auto"/>
          <w:sz w:val="24"/>
          <w:szCs w:val="24"/>
        </w:rPr>
        <w:t>sabiae</w:t>
      </w:r>
      <w:proofErr w:type="spellEnd"/>
      <w:r w:rsidRPr="00CB28B0">
        <w:rPr>
          <w:rFonts w:ascii="Times New Roman" w:hAnsi="Times New Roman" w:cs="Times New Roman"/>
          <w:i w:val="0"/>
          <w:color w:val="auto"/>
          <w:sz w:val="24"/>
          <w:szCs w:val="24"/>
        </w:rPr>
        <w:t xml:space="preserve"> ABIP630. </w:t>
      </w:r>
    </w:p>
    <w:sectPr w:rsidR="005D1DCD" w:rsidRPr="00CB28B0" w:rsidSect="000437FF">
      <w:pgSz w:w="11906" w:h="16838"/>
      <w:pgMar w:top="1417" w:right="1417" w:bottom="1417" w:left="1417" w:header="708" w:footer="0" w:gutter="0"/>
      <w:lnNumType w:countBy="1" w:restart="continuous"/>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8FBAB" w14:textId="77777777" w:rsidR="00861132" w:rsidRDefault="00861132">
      <w:pPr>
        <w:spacing w:after="0" w:line="240" w:lineRule="auto"/>
      </w:pPr>
      <w:r>
        <w:separator/>
      </w:r>
    </w:p>
  </w:endnote>
  <w:endnote w:type="continuationSeparator" w:id="0">
    <w:p w14:paraId="353ECAE7" w14:textId="77777777" w:rsidR="00861132" w:rsidRDefault="00861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yriad Pro">
    <w:altName w:val="Source Sans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742FC" w14:textId="77777777" w:rsidR="00861132" w:rsidRDefault="00861132">
      <w:pPr>
        <w:spacing w:after="0" w:line="240" w:lineRule="auto"/>
      </w:pPr>
      <w:r>
        <w:separator/>
      </w:r>
    </w:p>
  </w:footnote>
  <w:footnote w:type="continuationSeparator" w:id="0">
    <w:p w14:paraId="6E47B67A" w14:textId="77777777" w:rsidR="00861132" w:rsidRDefault="008611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B4627"/>
    <w:multiLevelType w:val="hybridMultilevel"/>
    <w:tmpl w:val="1472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RIAN WALLNER">
    <w15:presenceInfo w15:providerId="AD" w15:userId="S::adrian.wallner@univ-reims.fr::fa4bff44-2353-4539-843e-099af2ddb236"/>
  </w15:person>
  <w15:person w15:author="Lionel MOULIN">
    <w15:presenceInfo w15:providerId="AD" w15:userId="S-1-5-21-4274559467-3441185635-499710399-239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9A"/>
    <w:rsid w:val="00001B16"/>
    <w:rsid w:val="00004BDF"/>
    <w:rsid w:val="000437FF"/>
    <w:rsid w:val="00047FBF"/>
    <w:rsid w:val="00056A9A"/>
    <w:rsid w:val="00070195"/>
    <w:rsid w:val="0009065E"/>
    <w:rsid w:val="00090A57"/>
    <w:rsid w:val="000A3A19"/>
    <w:rsid w:val="000C6000"/>
    <w:rsid w:val="000D1756"/>
    <w:rsid w:val="000D38E1"/>
    <w:rsid w:val="000E5504"/>
    <w:rsid w:val="000F2741"/>
    <w:rsid w:val="00104569"/>
    <w:rsid w:val="001073BB"/>
    <w:rsid w:val="0011123C"/>
    <w:rsid w:val="00112145"/>
    <w:rsid w:val="00116790"/>
    <w:rsid w:val="00152F98"/>
    <w:rsid w:val="00174700"/>
    <w:rsid w:val="0018667E"/>
    <w:rsid w:val="00193305"/>
    <w:rsid w:val="001A1625"/>
    <w:rsid w:val="001C4170"/>
    <w:rsid w:val="001D40ED"/>
    <w:rsid w:val="001D5D9E"/>
    <w:rsid w:val="001E77B5"/>
    <w:rsid w:val="0020773F"/>
    <w:rsid w:val="002115D7"/>
    <w:rsid w:val="0022088A"/>
    <w:rsid w:val="00222ECB"/>
    <w:rsid w:val="002265AE"/>
    <w:rsid w:val="00264085"/>
    <w:rsid w:val="002708DC"/>
    <w:rsid w:val="00276509"/>
    <w:rsid w:val="002777C7"/>
    <w:rsid w:val="0028364A"/>
    <w:rsid w:val="00291A7F"/>
    <w:rsid w:val="0029640A"/>
    <w:rsid w:val="002A7238"/>
    <w:rsid w:val="002D3F05"/>
    <w:rsid w:val="002E0290"/>
    <w:rsid w:val="002F245A"/>
    <w:rsid w:val="0030168D"/>
    <w:rsid w:val="00307ED5"/>
    <w:rsid w:val="00312C4B"/>
    <w:rsid w:val="003150C6"/>
    <w:rsid w:val="003163E3"/>
    <w:rsid w:val="0032057E"/>
    <w:rsid w:val="00322DD2"/>
    <w:rsid w:val="00325A7A"/>
    <w:rsid w:val="00330CD0"/>
    <w:rsid w:val="00331760"/>
    <w:rsid w:val="00336C81"/>
    <w:rsid w:val="00336E17"/>
    <w:rsid w:val="0034095C"/>
    <w:rsid w:val="00360826"/>
    <w:rsid w:val="00372638"/>
    <w:rsid w:val="0037417E"/>
    <w:rsid w:val="003773B3"/>
    <w:rsid w:val="00394D87"/>
    <w:rsid w:val="003A4ADD"/>
    <w:rsid w:val="003B6DDF"/>
    <w:rsid w:val="003C199A"/>
    <w:rsid w:val="003C5F2A"/>
    <w:rsid w:val="003D1EB4"/>
    <w:rsid w:val="003D66E8"/>
    <w:rsid w:val="003D6B6D"/>
    <w:rsid w:val="0040617A"/>
    <w:rsid w:val="00415E7A"/>
    <w:rsid w:val="0041717B"/>
    <w:rsid w:val="00417FC5"/>
    <w:rsid w:val="004346E2"/>
    <w:rsid w:val="004358A3"/>
    <w:rsid w:val="004405FD"/>
    <w:rsid w:val="00455258"/>
    <w:rsid w:val="00465777"/>
    <w:rsid w:val="00465B96"/>
    <w:rsid w:val="00480923"/>
    <w:rsid w:val="004845DE"/>
    <w:rsid w:val="004874FB"/>
    <w:rsid w:val="004970CB"/>
    <w:rsid w:val="004A6802"/>
    <w:rsid w:val="004B1B9A"/>
    <w:rsid w:val="004B2314"/>
    <w:rsid w:val="004B2E2A"/>
    <w:rsid w:val="004B533E"/>
    <w:rsid w:val="004C18B0"/>
    <w:rsid w:val="004C515B"/>
    <w:rsid w:val="00502A9C"/>
    <w:rsid w:val="00517032"/>
    <w:rsid w:val="00543D6A"/>
    <w:rsid w:val="00552CE4"/>
    <w:rsid w:val="0058142A"/>
    <w:rsid w:val="005815F0"/>
    <w:rsid w:val="00584FE1"/>
    <w:rsid w:val="00596A40"/>
    <w:rsid w:val="005974C7"/>
    <w:rsid w:val="005B0980"/>
    <w:rsid w:val="005C0360"/>
    <w:rsid w:val="005C1BDF"/>
    <w:rsid w:val="005D1DCD"/>
    <w:rsid w:val="005E2D75"/>
    <w:rsid w:val="005E687F"/>
    <w:rsid w:val="005F015F"/>
    <w:rsid w:val="00603A14"/>
    <w:rsid w:val="006051DC"/>
    <w:rsid w:val="006166B4"/>
    <w:rsid w:val="00621DFB"/>
    <w:rsid w:val="006265AB"/>
    <w:rsid w:val="00637406"/>
    <w:rsid w:val="00655622"/>
    <w:rsid w:val="00677543"/>
    <w:rsid w:val="00683D58"/>
    <w:rsid w:val="00685856"/>
    <w:rsid w:val="00695253"/>
    <w:rsid w:val="0069525C"/>
    <w:rsid w:val="006B1DA8"/>
    <w:rsid w:val="006B2338"/>
    <w:rsid w:val="006B3381"/>
    <w:rsid w:val="006B727C"/>
    <w:rsid w:val="006C1140"/>
    <w:rsid w:val="006C6B32"/>
    <w:rsid w:val="006E1733"/>
    <w:rsid w:val="006E5B46"/>
    <w:rsid w:val="006F574C"/>
    <w:rsid w:val="00712265"/>
    <w:rsid w:val="00724537"/>
    <w:rsid w:val="0072533B"/>
    <w:rsid w:val="00725B42"/>
    <w:rsid w:val="00745FEB"/>
    <w:rsid w:val="00764037"/>
    <w:rsid w:val="007C4FB5"/>
    <w:rsid w:val="007D34EB"/>
    <w:rsid w:val="007D5AAC"/>
    <w:rsid w:val="007E1F89"/>
    <w:rsid w:val="007E76B2"/>
    <w:rsid w:val="007F0894"/>
    <w:rsid w:val="007F2FA0"/>
    <w:rsid w:val="007F336E"/>
    <w:rsid w:val="007F4301"/>
    <w:rsid w:val="00805B03"/>
    <w:rsid w:val="008119BB"/>
    <w:rsid w:val="00816CD1"/>
    <w:rsid w:val="00821145"/>
    <w:rsid w:val="008344CD"/>
    <w:rsid w:val="00845F6B"/>
    <w:rsid w:val="00847088"/>
    <w:rsid w:val="00857B60"/>
    <w:rsid w:val="00861132"/>
    <w:rsid w:val="008640F8"/>
    <w:rsid w:val="0087140C"/>
    <w:rsid w:val="00872D1B"/>
    <w:rsid w:val="00875401"/>
    <w:rsid w:val="0088275F"/>
    <w:rsid w:val="00897CD4"/>
    <w:rsid w:val="008A478D"/>
    <w:rsid w:val="008C3ADF"/>
    <w:rsid w:val="008D0146"/>
    <w:rsid w:val="008D2730"/>
    <w:rsid w:val="008D7844"/>
    <w:rsid w:val="008E3E78"/>
    <w:rsid w:val="008E5749"/>
    <w:rsid w:val="008F1D84"/>
    <w:rsid w:val="008F2079"/>
    <w:rsid w:val="00905357"/>
    <w:rsid w:val="00913091"/>
    <w:rsid w:val="00921507"/>
    <w:rsid w:val="00921A1C"/>
    <w:rsid w:val="00932B95"/>
    <w:rsid w:val="00942F8F"/>
    <w:rsid w:val="00973E88"/>
    <w:rsid w:val="00976F45"/>
    <w:rsid w:val="00991383"/>
    <w:rsid w:val="00992A57"/>
    <w:rsid w:val="009B2978"/>
    <w:rsid w:val="009D1156"/>
    <w:rsid w:val="009D59B4"/>
    <w:rsid w:val="009E4309"/>
    <w:rsid w:val="009E6229"/>
    <w:rsid w:val="009F0A74"/>
    <w:rsid w:val="009F1B5C"/>
    <w:rsid w:val="009F25F9"/>
    <w:rsid w:val="00A07DAC"/>
    <w:rsid w:val="00A136F6"/>
    <w:rsid w:val="00A21C33"/>
    <w:rsid w:val="00A24E75"/>
    <w:rsid w:val="00A43749"/>
    <w:rsid w:val="00A64B8A"/>
    <w:rsid w:val="00A84102"/>
    <w:rsid w:val="00A968B5"/>
    <w:rsid w:val="00AA07F2"/>
    <w:rsid w:val="00AA70AA"/>
    <w:rsid w:val="00AB36D4"/>
    <w:rsid w:val="00AD265D"/>
    <w:rsid w:val="00B048A9"/>
    <w:rsid w:val="00B058D0"/>
    <w:rsid w:val="00B06A95"/>
    <w:rsid w:val="00B2150B"/>
    <w:rsid w:val="00B21591"/>
    <w:rsid w:val="00B34AD3"/>
    <w:rsid w:val="00B35407"/>
    <w:rsid w:val="00B364FF"/>
    <w:rsid w:val="00B46845"/>
    <w:rsid w:val="00B502DC"/>
    <w:rsid w:val="00B625E2"/>
    <w:rsid w:val="00B64ED5"/>
    <w:rsid w:val="00B8397E"/>
    <w:rsid w:val="00B84131"/>
    <w:rsid w:val="00B91D53"/>
    <w:rsid w:val="00BA336B"/>
    <w:rsid w:val="00BA59E6"/>
    <w:rsid w:val="00BC41EF"/>
    <w:rsid w:val="00BC5274"/>
    <w:rsid w:val="00BC5E5F"/>
    <w:rsid w:val="00C3195C"/>
    <w:rsid w:val="00C33085"/>
    <w:rsid w:val="00C36CB1"/>
    <w:rsid w:val="00C37EA5"/>
    <w:rsid w:val="00C4355C"/>
    <w:rsid w:val="00C442E9"/>
    <w:rsid w:val="00C65955"/>
    <w:rsid w:val="00C725E9"/>
    <w:rsid w:val="00C870EE"/>
    <w:rsid w:val="00C938C0"/>
    <w:rsid w:val="00CA53A9"/>
    <w:rsid w:val="00CB28B0"/>
    <w:rsid w:val="00CC676B"/>
    <w:rsid w:val="00CF350B"/>
    <w:rsid w:val="00CF7A63"/>
    <w:rsid w:val="00D02B01"/>
    <w:rsid w:val="00D0388B"/>
    <w:rsid w:val="00D0793F"/>
    <w:rsid w:val="00D1347D"/>
    <w:rsid w:val="00D24AF6"/>
    <w:rsid w:val="00D25819"/>
    <w:rsid w:val="00D27F31"/>
    <w:rsid w:val="00D34C7F"/>
    <w:rsid w:val="00D44662"/>
    <w:rsid w:val="00D544EA"/>
    <w:rsid w:val="00D65605"/>
    <w:rsid w:val="00D95560"/>
    <w:rsid w:val="00D97C69"/>
    <w:rsid w:val="00DA2475"/>
    <w:rsid w:val="00DC2C95"/>
    <w:rsid w:val="00DC7A76"/>
    <w:rsid w:val="00E007F7"/>
    <w:rsid w:val="00E03990"/>
    <w:rsid w:val="00E20578"/>
    <w:rsid w:val="00E2400C"/>
    <w:rsid w:val="00E2716F"/>
    <w:rsid w:val="00E404BE"/>
    <w:rsid w:val="00E60BAA"/>
    <w:rsid w:val="00E617F3"/>
    <w:rsid w:val="00E66D01"/>
    <w:rsid w:val="00E86546"/>
    <w:rsid w:val="00EB4E34"/>
    <w:rsid w:val="00EE12CC"/>
    <w:rsid w:val="00F01214"/>
    <w:rsid w:val="00F2151B"/>
    <w:rsid w:val="00F3370D"/>
    <w:rsid w:val="00F41943"/>
    <w:rsid w:val="00F5361E"/>
    <w:rsid w:val="00F56708"/>
    <w:rsid w:val="00F7667C"/>
    <w:rsid w:val="00F77914"/>
    <w:rsid w:val="00F8691F"/>
    <w:rsid w:val="00F927D7"/>
    <w:rsid w:val="00FD5651"/>
    <w:rsid w:val="00FE128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8900C"/>
  <w15:docId w15:val="{C33B25F4-7B04-4061-BBA7-4786736EB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3311"/>
    <w:pPr>
      <w:spacing w:after="160" w:line="360" w:lineRule="auto"/>
      <w:jc w:val="both"/>
    </w:pPr>
    <w:rPr>
      <w:rFonts w:ascii="Constantia" w:hAnsi="Constantia"/>
    </w:rPr>
  </w:style>
  <w:style w:type="paragraph" w:styleId="Titre1">
    <w:name w:val="heading 1"/>
    <w:basedOn w:val="Normal"/>
    <w:next w:val="Normal"/>
    <w:link w:val="Titre1Car"/>
    <w:autoRedefine/>
    <w:uiPriority w:val="9"/>
    <w:qFormat/>
    <w:rsid w:val="00EB4E34"/>
    <w:pPr>
      <w:keepNext/>
      <w:keepLines/>
      <w:spacing w:before="240" w:after="0"/>
      <w:outlineLvl w:val="0"/>
    </w:pPr>
    <w:rPr>
      <w:rFonts w:ascii="Times New Roman" w:eastAsiaTheme="majorEastAsia" w:hAnsi="Times New Roman" w:cs="Times New Roman"/>
      <w:b/>
      <w:sz w:val="24"/>
      <w:szCs w:val="24"/>
    </w:rPr>
  </w:style>
  <w:style w:type="paragraph" w:styleId="Titre2">
    <w:name w:val="heading 2"/>
    <w:basedOn w:val="Normal"/>
    <w:next w:val="Normal"/>
    <w:link w:val="Titre2Car"/>
    <w:uiPriority w:val="9"/>
    <w:unhideWhenUsed/>
    <w:qFormat/>
    <w:rsid w:val="00B67D5B"/>
    <w:pPr>
      <w:keepNext/>
      <w:keepLines/>
      <w:spacing w:before="40" w:after="0"/>
      <w:outlineLvl w:val="1"/>
    </w:pPr>
    <w:rPr>
      <w:rFonts w:ascii="Myriad Pro" w:eastAsiaTheme="majorEastAsia" w:hAnsi="Myriad Pro" w:cstheme="majorBidi"/>
      <w:b/>
      <w:sz w:val="26"/>
      <w:szCs w:val="26"/>
    </w:rPr>
  </w:style>
  <w:style w:type="paragraph" w:styleId="Titre3">
    <w:name w:val="heading 3"/>
    <w:basedOn w:val="Normal"/>
    <w:next w:val="Normal"/>
    <w:link w:val="Titre3Car"/>
    <w:uiPriority w:val="9"/>
    <w:unhideWhenUsed/>
    <w:qFormat/>
    <w:rsid w:val="00B67D5B"/>
    <w:pPr>
      <w:keepNext/>
      <w:keepLines/>
      <w:spacing w:before="40" w:after="0"/>
      <w:outlineLvl w:val="2"/>
    </w:pPr>
    <w:rPr>
      <w:rFonts w:ascii="Myriad Pro" w:eastAsiaTheme="majorEastAsia" w:hAnsi="Myriad Pro" w:cstheme="majorBidi"/>
      <w:b/>
      <w:i/>
      <w:sz w:val="24"/>
      <w:szCs w:val="24"/>
    </w:rPr>
  </w:style>
  <w:style w:type="paragraph" w:styleId="Titre4">
    <w:name w:val="heading 4"/>
    <w:basedOn w:val="Normal"/>
    <w:next w:val="Normal"/>
    <w:link w:val="Titre4Car"/>
    <w:uiPriority w:val="9"/>
    <w:unhideWhenUsed/>
    <w:qFormat/>
    <w:rsid w:val="00A578B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qFormat/>
    <w:rsid w:val="002873F3"/>
  </w:style>
  <w:style w:type="character" w:customStyle="1" w:styleId="Titre1Car">
    <w:name w:val="Titre 1 Car"/>
    <w:basedOn w:val="Policepardfaut"/>
    <w:link w:val="Titre1"/>
    <w:uiPriority w:val="9"/>
    <w:qFormat/>
    <w:rsid w:val="00EB4E34"/>
    <w:rPr>
      <w:rFonts w:ascii="Times New Roman" w:eastAsiaTheme="majorEastAsia" w:hAnsi="Times New Roman" w:cs="Times New Roman"/>
      <w:b/>
      <w:sz w:val="24"/>
      <w:szCs w:val="24"/>
    </w:rPr>
  </w:style>
  <w:style w:type="character" w:customStyle="1" w:styleId="Titre2Car">
    <w:name w:val="Titre 2 Car"/>
    <w:basedOn w:val="Policepardfaut"/>
    <w:link w:val="Titre2"/>
    <w:uiPriority w:val="9"/>
    <w:qFormat/>
    <w:rsid w:val="00B67D5B"/>
    <w:rPr>
      <w:rFonts w:ascii="Myriad Pro" w:eastAsiaTheme="majorEastAsia" w:hAnsi="Myriad Pro" w:cstheme="majorBidi"/>
      <w:b/>
      <w:sz w:val="26"/>
      <w:szCs w:val="26"/>
    </w:rPr>
  </w:style>
  <w:style w:type="character" w:customStyle="1" w:styleId="Titre3Car">
    <w:name w:val="Titre 3 Car"/>
    <w:basedOn w:val="Policepardfaut"/>
    <w:link w:val="Titre3"/>
    <w:uiPriority w:val="9"/>
    <w:qFormat/>
    <w:rsid w:val="00B67D5B"/>
    <w:rPr>
      <w:rFonts w:ascii="Myriad Pro" w:eastAsiaTheme="majorEastAsia" w:hAnsi="Myriad Pro" w:cstheme="majorBidi"/>
      <w:b/>
      <w:i/>
      <w:sz w:val="24"/>
      <w:szCs w:val="24"/>
    </w:rPr>
  </w:style>
  <w:style w:type="character" w:customStyle="1" w:styleId="Internetverknpfung">
    <w:name w:val="Internetverknüpfung"/>
    <w:basedOn w:val="Policepardfaut"/>
    <w:uiPriority w:val="99"/>
    <w:semiHidden/>
    <w:unhideWhenUsed/>
    <w:rsid w:val="00DB6C67"/>
    <w:rPr>
      <w:color w:val="0000FF"/>
      <w:u w:val="single"/>
    </w:rPr>
  </w:style>
  <w:style w:type="character" w:customStyle="1" w:styleId="TextedebullesCar">
    <w:name w:val="Texte de bulles Car"/>
    <w:basedOn w:val="Policepardfaut"/>
    <w:link w:val="Textedebulles"/>
    <w:uiPriority w:val="99"/>
    <w:semiHidden/>
    <w:qFormat/>
    <w:rsid w:val="004140F8"/>
    <w:rPr>
      <w:rFonts w:ascii="Segoe UI" w:hAnsi="Segoe UI" w:cs="Segoe UI"/>
      <w:sz w:val="18"/>
      <w:szCs w:val="18"/>
    </w:rPr>
  </w:style>
  <w:style w:type="character" w:customStyle="1" w:styleId="Titre4Car">
    <w:name w:val="Titre 4 Car"/>
    <w:basedOn w:val="Policepardfaut"/>
    <w:link w:val="Titre4"/>
    <w:uiPriority w:val="9"/>
    <w:qFormat/>
    <w:rsid w:val="00A578BA"/>
    <w:rPr>
      <w:rFonts w:asciiTheme="majorHAnsi" w:eastAsiaTheme="majorEastAsia" w:hAnsiTheme="majorHAnsi" w:cstheme="majorBidi"/>
      <w:i/>
      <w:iCs/>
      <w:color w:val="2E74B5" w:themeColor="accent1" w:themeShade="BF"/>
    </w:rPr>
  </w:style>
  <w:style w:type="character" w:customStyle="1" w:styleId="ExplorateurdedocumentsCar">
    <w:name w:val="Explorateur de documents Car"/>
    <w:basedOn w:val="Policepardfaut"/>
    <w:link w:val="Explorateurdedocuments"/>
    <w:uiPriority w:val="99"/>
    <w:semiHidden/>
    <w:qFormat/>
    <w:rsid w:val="00D6455C"/>
    <w:rPr>
      <w:rFonts w:ascii="Tahoma" w:hAnsi="Tahoma" w:cs="Tahoma"/>
      <w:sz w:val="16"/>
      <w:szCs w:val="16"/>
    </w:rPr>
  </w:style>
  <w:style w:type="character" w:customStyle="1" w:styleId="TitreCar">
    <w:name w:val="Titre Car"/>
    <w:basedOn w:val="Policepardfaut"/>
    <w:link w:val="Titre"/>
    <w:uiPriority w:val="10"/>
    <w:qFormat/>
    <w:rsid w:val="00D6455C"/>
    <w:rPr>
      <w:rFonts w:asciiTheme="majorHAnsi" w:eastAsiaTheme="majorEastAsia" w:hAnsiTheme="majorHAnsi" w:cstheme="majorBidi"/>
      <w:color w:val="323E4F" w:themeColor="text2" w:themeShade="BF"/>
      <w:spacing w:val="5"/>
      <w:kern w:val="2"/>
      <w:sz w:val="52"/>
      <w:szCs w:val="52"/>
    </w:rPr>
  </w:style>
  <w:style w:type="character" w:styleId="Marquedecommentaire">
    <w:name w:val="annotation reference"/>
    <w:basedOn w:val="Policepardfaut"/>
    <w:uiPriority w:val="99"/>
    <w:semiHidden/>
    <w:unhideWhenUsed/>
    <w:qFormat/>
    <w:rsid w:val="00524795"/>
    <w:rPr>
      <w:sz w:val="16"/>
      <w:szCs w:val="16"/>
    </w:rPr>
  </w:style>
  <w:style w:type="character" w:customStyle="1" w:styleId="CommentaireCar">
    <w:name w:val="Commentaire Car"/>
    <w:basedOn w:val="Policepardfaut"/>
    <w:link w:val="Commentaire"/>
    <w:uiPriority w:val="99"/>
    <w:qFormat/>
    <w:rsid w:val="00524795"/>
    <w:rPr>
      <w:sz w:val="20"/>
      <w:szCs w:val="20"/>
    </w:rPr>
  </w:style>
  <w:style w:type="character" w:customStyle="1" w:styleId="ObjetducommentaireCar">
    <w:name w:val="Objet du commentaire Car"/>
    <w:basedOn w:val="CommentaireCar"/>
    <w:link w:val="Objetducommentaire"/>
    <w:uiPriority w:val="99"/>
    <w:semiHidden/>
    <w:qFormat/>
    <w:rsid w:val="00524795"/>
    <w:rPr>
      <w:b/>
      <w:bCs/>
      <w:sz w:val="20"/>
      <w:szCs w:val="20"/>
    </w:rPr>
  </w:style>
  <w:style w:type="character" w:customStyle="1" w:styleId="BesuchteInternetverknpfung">
    <w:name w:val="Besuchte Internetverknüpfung"/>
    <w:basedOn w:val="Policepardfaut"/>
    <w:uiPriority w:val="99"/>
    <w:semiHidden/>
    <w:unhideWhenUsed/>
    <w:rsid w:val="008B4930"/>
    <w:rPr>
      <w:color w:val="954F72" w:themeColor="followedHyperlink"/>
      <w:u w:val="single"/>
    </w:rPr>
  </w:style>
  <w:style w:type="character" w:customStyle="1" w:styleId="En-tteCar">
    <w:name w:val="En-tête Car"/>
    <w:basedOn w:val="Policepardfaut"/>
    <w:link w:val="En-tte"/>
    <w:uiPriority w:val="99"/>
    <w:qFormat/>
    <w:rsid w:val="00CD588C"/>
  </w:style>
  <w:style w:type="character" w:customStyle="1" w:styleId="PieddepageCar">
    <w:name w:val="Pied de page Car"/>
    <w:basedOn w:val="Policepardfaut"/>
    <w:link w:val="Pieddepage"/>
    <w:uiPriority w:val="99"/>
    <w:qFormat/>
    <w:rsid w:val="00CD588C"/>
  </w:style>
  <w:style w:type="paragraph" w:customStyle="1" w:styleId="berschrift">
    <w:name w:val="Überschrift"/>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next w:val="Normal"/>
    <w:uiPriority w:val="35"/>
    <w:unhideWhenUsed/>
    <w:qFormat/>
    <w:rsid w:val="00E07E82"/>
    <w:pPr>
      <w:spacing w:after="200" w:line="240" w:lineRule="auto"/>
    </w:pPr>
    <w:rPr>
      <w:i/>
      <w:iCs/>
      <w:color w:val="44546A" w:themeColor="text2"/>
      <w:sz w:val="18"/>
      <w:szCs w:val="18"/>
    </w:rPr>
  </w:style>
  <w:style w:type="paragraph" w:customStyle="1" w:styleId="Verzeichnis">
    <w:name w:val="Verzeichnis"/>
    <w:basedOn w:val="Normal"/>
    <w:qFormat/>
    <w:pPr>
      <w:suppressLineNumbers/>
    </w:pPr>
    <w:rPr>
      <w:rFonts w:cs="Lucida Sans"/>
    </w:rPr>
  </w:style>
  <w:style w:type="paragraph" w:styleId="Textedebulles">
    <w:name w:val="Balloon Text"/>
    <w:basedOn w:val="Normal"/>
    <w:link w:val="TextedebullesCar"/>
    <w:uiPriority w:val="99"/>
    <w:semiHidden/>
    <w:unhideWhenUsed/>
    <w:qFormat/>
    <w:rsid w:val="004140F8"/>
    <w:pPr>
      <w:spacing w:after="0" w:line="240" w:lineRule="auto"/>
    </w:pPr>
    <w:rPr>
      <w:rFonts w:ascii="Segoe UI" w:hAnsi="Segoe UI" w:cs="Segoe UI"/>
      <w:sz w:val="18"/>
      <w:szCs w:val="18"/>
    </w:rPr>
  </w:style>
  <w:style w:type="paragraph" w:styleId="Explorateurdedocuments">
    <w:name w:val="Document Map"/>
    <w:basedOn w:val="Normal"/>
    <w:link w:val="ExplorateurdedocumentsCar"/>
    <w:uiPriority w:val="99"/>
    <w:semiHidden/>
    <w:unhideWhenUsed/>
    <w:qFormat/>
    <w:rsid w:val="00D6455C"/>
    <w:pPr>
      <w:spacing w:after="0" w:line="240" w:lineRule="auto"/>
    </w:pPr>
    <w:rPr>
      <w:rFonts w:ascii="Tahoma" w:hAnsi="Tahoma" w:cs="Tahoma"/>
      <w:sz w:val="16"/>
      <w:szCs w:val="16"/>
    </w:rPr>
  </w:style>
  <w:style w:type="paragraph" w:styleId="Titre">
    <w:name w:val="Title"/>
    <w:basedOn w:val="Normal"/>
    <w:next w:val="Normal"/>
    <w:link w:val="TitreCar"/>
    <w:uiPriority w:val="10"/>
    <w:qFormat/>
    <w:rsid w:val="00D6455C"/>
    <w:pPr>
      <w:pBdr>
        <w:bottom w:val="single" w:sz="8" w:space="4" w:color="5B9BD5"/>
      </w:pBdr>
      <w:spacing w:after="300" w:line="240" w:lineRule="auto"/>
      <w:contextualSpacing/>
    </w:pPr>
    <w:rPr>
      <w:rFonts w:asciiTheme="majorHAnsi" w:eastAsiaTheme="majorEastAsia" w:hAnsiTheme="majorHAnsi" w:cstheme="majorBidi"/>
      <w:color w:val="323E4F" w:themeColor="text2" w:themeShade="BF"/>
      <w:spacing w:val="5"/>
      <w:kern w:val="2"/>
      <w:sz w:val="52"/>
      <w:szCs w:val="52"/>
    </w:rPr>
  </w:style>
  <w:style w:type="paragraph" w:styleId="NormalWeb">
    <w:name w:val="Normal (Web)"/>
    <w:basedOn w:val="Normal"/>
    <w:uiPriority w:val="99"/>
    <w:unhideWhenUsed/>
    <w:qFormat/>
    <w:rsid w:val="00CF1352"/>
    <w:pPr>
      <w:spacing w:beforeAutospacing="1" w:afterAutospacing="1" w:line="240" w:lineRule="auto"/>
    </w:pPr>
    <w:rPr>
      <w:rFonts w:ascii="Times New Roman" w:eastAsia="Times New Roman" w:hAnsi="Times New Roman" w:cs="Times New Roman"/>
      <w:sz w:val="24"/>
      <w:szCs w:val="24"/>
      <w:lang w:eastAsia="fr-FR"/>
    </w:rPr>
  </w:style>
  <w:style w:type="paragraph" w:styleId="Commentaire">
    <w:name w:val="annotation text"/>
    <w:basedOn w:val="Normal"/>
    <w:link w:val="CommentaireCar"/>
    <w:uiPriority w:val="99"/>
    <w:unhideWhenUsed/>
    <w:qFormat/>
    <w:rsid w:val="00524795"/>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524795"/>
    <w:rPr>
      <w:b/>
      <w:bCs/>
    </w:rPr>
  </w:style>
  <w:style w:type="paragraph" w:styleId="Rvision">
    <w:name w:val="Revision"/>
    <w:uiPriority w:val="99"/>
    <w:semiHidden/>
    <w:qFormat/>
    <w:rsid w:val="004D5476"/>
  </w:style>
  <w:style w:type="paragraph" w:customStyle="1" w:styleId="Kopf-undFuzeile">
    <w:name w:val="Kopf- und Fußzeile"/>
    <w:basedOn w:val="Normal"/>
    <w:qFormat/>
  </w:style>
  <w:style w:type="paragraph" w:styleId="En-tte">
    <w:name w:val="header"/>
    <w:basedOn w:val="Normal"/>
    <w:link w:val="En-tteCar"/>
    <w:uiPriority w:val="99"/>
    <w:unhideWhenUsed/>
    <w:rsid w:val="00CD588C"/>
    <w:pPr>
      <w:tabs>
        <w:tab w:val="center" w:pos="4536"/>
        <w:tab w:val="right" w:pos="9072"/>
      </w:tabs>
      <w:spacing w:after="0" w:line="240" w:lineRule="auto"/>
    </w:pPr>
  </w:style>
  <w:style w:type="paragraph" w:styleId="Pieddepage">
    <w:name w:val="footer"/>
    <w:basedOn w:val="Normal"/>
    <w:link w:val="PieddepageCar"/>
    <w:uiPriority w:val="99"/>
    <w:unhideWhenUsed/>
    <w:rsid w:val="00CD588C"/>
    <w:pPr>
      <w:tabs>
        <w:tab w:val="center" w:pos="4536"/>
        <w:tab w:val="right" w:pos="9072"/>
      </w:tabs>
      <w:spacing w:after="0" w:line="240" w:lineRule="auto"/>
    </w:pPr>
  </w:style>
  <w:style w:type="table" w:styleId="Grilledutableau">
    <w:name w:val="Table Grid"/>
    <w:basedOn w:val="TableauNormal"/>
    <w:uiPriority w:val="39"/>
    <w:rsid w:val="006C6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D34EB"/>
    <w:rPr>
      <w:color w:val="0563C1" w:themeColor="hyperlink"/>
      <w:u w:val="single"/>
    </w:rPr>
  </w:style>
  <w:style w:type="character" w:styleId="Accentuation">
    <w:name w:val="Emphasis"/>
    <w:basedOn w:val="Policepardfaut"/>
    <w:uiPriority w:val="20"/>
    <w:qFormat/>
    <w:rsid w:val="007D5AAC"/>
    <w:rPr>
      <w:i/>
      <w:iCs/>
    </w:rPr>
  </w:style>
  <w:style w:type="character" w:styleId="Mentionnonrsolue">
    <w:name w:val="Unresolved Mention"/>
    <w:basedOn w:val="Policepardfaut"/>
    <w:uiPriority w:val="99"/>
    <w:semiHidden/>
    <w:unhideWhenUsed/>
    <w:rsid w:val="00E404BE"/>
    <w:rPr>
      <w:color w:val="605E5C"/>
      <w:shd w:val="clear" w:color="auto" w:fill="E1DFDD"/>
    </w:rPr>
  </w:style>
  <w:style w:type="character" w:customStyle="1" w:styleId="nlmstring-name">
    <w:name w:val="nlm_string-name"/>
    <w:basedOn w:val="Policepardfaut"/>
    <w:rsid w:val="009D1156"/>
  </w:style>
  <w:style w:type="character" w:customStyle="1" w:styleId="journalname">
    <w:name w:val="journalname"/>
    <w:basedOn w:val="Policepardfaut"/>
    <w:rsid w:val="009D1156"/>
  </w:style>
  <w:style w:type="character" w:customStyle="1" w:styleId="year">
    <w:name w:val="year"/>
    <w:basedOn w:val="Policepardfaut"/>
    <w:rsid w:val="009D1156"/>
  </w:style>
  <w:style w:type="character" w:customStyle="1" w:styleId="volume">
    <w:name w:val="volume"/>
    <w:basedOn w:val="Policepardfaut"/>
    <w:rsid w:val="009D1156"/>
  </w:style>
  <w:style w:type="character" w:customStyle="1" w:styleId="issue">
    <w:name w:val="issue"/>
    <w:basedOn w:val="Policepardfaut"/>
    <w:rsid w:val="009D1156"/>
  </w:style>
  <w:style w:type="character" w:customStyle="1" w:styleId="page">
    <w:name w:val="page"/>
    <w:basedOn w:val="Policepardfaut"/>
    <w:rsid w:val="009D1156"/>
  </w:style>
  <w:style w:type="paragraph" w:styleId="Paragraphedeliste">
    <w:name w:val="List Paragraph"/>
    <w:basedOn w:val="Normal"/>
    <w:uiPriority w:val="34"/>
    <w:qFormat/>
    <w:rsid w:val="00D44662"/>
    <w:pPr>
      <w:ind w:left="720"/>
      <w:contextualSpacing/>
    </w:pPr>
  </w:style>
  <w:style w:type="character" w:customStyle="1" w:styleId="b">
    <w:name w:val="b"/>
    <w:basedOn w:val="Policepardfaut"/>
    <w:rsid w:val="005D1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317300">
      <w:bodyDiv w:val="1"/>
      <w:marLeft w:val="0"/>
      <w:marRight w:val="0"/>
      <w:marTop w:val="0"/>
      <w:marBottom w:val="0"/>
      <w:divBdr>
        <w:top w:val="none" w:sz="0" w:space="0" w:color="auto"/>
        <w:left w:val="none" w:sz="0" w:space="0" w:color="auto"/>
        <w:bottom w:val="none" w:sz="0" w:space="0" w:color="auto"/>
        <w:right w:val="none" w:sz="0" w:space="0" w:color="auto"/>
      </w:divBdr>
    </w:div>
    <w:div w:id="565336611">
      <w:bodyDiv w:val="1"/>
      <w:marLeft w:val="0"/>
      <w:marRight w:val="0"/>
      <w:marTop w:val="0"/>
      <w:marBottom w:val="0"/>
      <w:divBdr>
        <w:top w:val="none" w:sz="0" w:space="0" w:color="auto"/>
        <w:left w:val="none" w:sz="0" w:space="0" w:color="auto"/>
        <w:bottom w:val="none" w:sz="0" w:space="0" w:color="auto"/>
        <w:right w:val="none" w:sz="0" w:space="0" w:color="auto"/>
      </w:divBdr>
      <w:divsChild>
        <w:div w:id="1554269328">
          <w:marLeft w:val="0"/>
          <w:marRight w:val="0"/>
          <w:marTop w:val="0"/>
          <w:marBottom w:val="0"/>
          <w:divBdr>
            <w:top w:val="none" w:sz="0" w:space="0" w:color="auto"/>
            <w:left w:val="none" w:sz="0" w:space="0" w:color="auto"/>
            <w:bottom w:val="none" w:sz="0" w:space="0" w:color="auto"/>
            <w:right w:val="none" w:sz="0" w:space="0" w:color="auto"/>
          </w:divBdr>
        </w:div>
        <w:div w:id="1779761420">
          <w:marLeft w:val="0"/>
          <w:marRight w:val="0"/>
          <w:marTop w:val="0"/>
          <w:marBottom w:val="0"/>
          <w:divBdr>
            <w:top w:val="none" w:sz="0" w:space="0" w:color="auto"/>
            <w:left w:val="none" w:sz="0" w:space="0" w:color="auto"/>
            <w:bottom w:val="none" w:sz="0" w:space="0" w:color="auto"/>
            <w:right w:val="none" w:sz="0" w:space="0" w:color="auto"/>
          </w:divBdr>
        </w:div>
      </w:divsChild>
    </w:div>
    <w:div w:id="603198412">
      <w:bodyDiv w:val="1"/>
      <w:marLeft w:val="0"/>
      <w:marRight w:val="0"/>
      <w:marTop w:val="0"/>
      <w:marBottom w:val="0"/>
      <w:divBdr>
        <w:top w:val="none" w:sz="0" w:space="0" w:color="auto"/>
        <w:left w:val="none" w:sz="0" w:space="0" w:color="auto"/>
        <w:bottom w:val="none" w:sz="0" w:space="0" w:color="auto"/>
        <w:right w:val="none" w:sz="0" w:space="0" w:color="auto"/>
      </w:divBdr>
    </w:div>
    <w:div w:id="627778271">
      <w:bodyDiv w:val="1"/>
      <w:marLeft w:val="0"/>
      <w:marRight w:val="0"/>
      <w:marTop w:val="0"/>
      <w:marBottom w:val="0"/>
      <w:divBdr>
        <w:top w:val="none" w:sz="0" w:space="0" w:color="auto"/>
        <w:left w:val="none" w:sz="0" w:space="0" w:color="auto"/>
        <w:bottom w:val="none" w:sz="0" w:space="0" w:color="auto"/>
        <w:right w:val="none" w:sz="0" w:space="0" w:color="auto"/>
      </w:divBdr>
    </w:div>
    <w:div w:id="652609791">
      <w:bodyDiv w:val="1"/>
      <w:marLeft w:val="0"/>
      <w:marRight w:val="0"/>
      <w:marTop w:val="0"/>
      <w:marBottom w:val="0"/>
      <w:divBdr>
        <w:top w:val="none" w:sz="0" w:space="0" w:color="auto"/>
        <w:left w:val="none" w:sz="0" w:space="0" w:color="auto"/>
        <w:bottom w:val="none" w:sz="0" w:space="0" w:color="auto"/>
        <w:right w:val="none" w:sz="0" w:space="0" w:color="auto"/>
      </w:divBdr>
    </w:div>
    <w:div w:id="903442894">
      <w:bodyDiv w:val="1"/>
      <w:marLeft w:val="0"/>
      <w:marRight w:val="0"/>
      <w:marTop w:val="0"/>
      <w:marBottom w:val="0"/>
      <w:divBdr>
        <w:top w:val="none" w:sz="0" w:space="0" w:color="auto"/>
        <w:left w:val="none" w:sz="0" w:space="0" w:color="auto"/>
        <w:bottom w:val="none" w:sz="0" w:space="0" w:color="auto"/>
        <w:right w:val="none" w:sz="0" w:space="0" w:color="auto"/>
      </w:divBdr>
    </w:div>
    <w:div w:id="1645350168">
      <w:bodyDiv w:val="1"/>
      <w:marLeft w:val="0"/>
      <w:marRight w:val="0"/>
      <w:marTop w:val="0"/>
      <w:marBottom w:val="0"/>
      <w:divBdr>
        <w:top w:val="none" w:sz="0" w:space="0" w:color="auto"/>
        <w:left w:val="none" w:sz="0" w:space="0" w:color="auto"/>
        <w:bottom w:val="none" w:sz="0" w:space="0" w:color="auto"/>
        <w:right w:val="none" w:sz="0" w:space="0" w:color="auto"/>
      </w:divBdr>
      <w:divsChild>
        <w:div w:id="1708525044">
          <w:marLeft w:val="0"/>
          <w:marRight w:val="0"/>
          <w:marTop w:val="0"/>
          <w:marBottom w:val="0"/>
          <w:divBdr>
            <w:top w:val="none" w:sz="0" w:space="0" w:color="auto"/>
            <w:left w:val="none" w:sz="0" w:space="0" w:color="auto"/>
            <w:bottom w:val="none" w:sz="0" w:space="0" w:color="auto"/>
            <w:right w:val="none" w:sz="0" w:space="0" w:color="auto"/>
          </w:divBdr>
          <w:divsChild>
            <w:div w:id="2138910112">
              <w:marLeft w:val="0"/>
              <w:marRight w:val="0"/>
              <w:marTop w:val="0"/>
              <w:marBottom w:val="0"/>
              <w:divBdr>
                <w:top w:val="none" w:sz="0" w:space="0" w:color="auto"/>
                <w:left w:val="none" w:sz="0" w:space="0" w:color="auto"/>
                <w:bottom w:val="none" w:sz="0" w:space="0" w:color="auto"/>
                <w:right w:val="none" w:sz="0" w:space="0" w:color="auto"/>
              </w:divBdr>
              <w:divsChild>
                <w:div w:id="1629781137">
                  <w:marLeft w:val="0"/>
                  <w:marRight w:val="0"/>
                  <w:marTop w:val="0"/>
                  <w:marBottom w:val="0"/>
                  <w:divBdr>
                    <w:top w:val="none" w:sz="0" w:space="0" w:color="auto"/>
                    <w:left w:val="none" w:sz="0" w:space="0" w:color="auto"/>
                    <w:bottom w:val="none" w:sz="0" w:space="0" w:color="auto"/>
                    <w:right w:val="none" w:sz="0" w:space="0" w:color="auto"/>
                  </w:divBdr>
                  <w:divsChild>
                    <w:div w:id="113252960">
                      <w:marLeft w:val="0"/>
                      <w:marRight w:val="0"/>
                      <w:marTop w:val="0"/>
                      <w:marBottom w:val="0"/>
                      <w:divBdr>
                        <w:top w:val="none" w:sz="0" w:space="0" w:color="auto"/>
                        <w:left w:val="none" w:sz="0" w:space="0" w:color="auto"/>
                        <w:bottom w:val="none" w:sz="0" w:space="0" w:color="auto"/>
                        <w:right w:val="none" w:sz="0" w:space="0" w:color="auto"/>
                      </w:divBdr>
                    </w:div>
                    <w:div w:id="47626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257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bioprojec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ge.genoscope.cns.fr/microsco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zbiocloud.net/tools/ani" TargetMode="External"/><Relationship Id="rId4" Type="http://schemas.openxmlformats.org/officeDocument/2006/relationships/settings" Target="settings.xml"/><Relationship Id="rId9" Type="http://schemas.openxmlformats.org/officeDocument/2006/relationships/hyperlink" Target="https://mage.genoscope.cns.fr/microscope/" TargetMode="External"/><Relationship Id="rId14"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685B2-6E03-4423-A050-D2512905F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29</Pages>
  <Words>51868</Words>
  <Characters>295652</Characters>
  <Application>Microsoft Office Word</Application>
  <DocSecurity>0</DocSecurity>
  <Lines>2463</Lines>
  <Paragraphs>693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IRD</Company>
  <LinksUpToDate>false</LinksUpToDate>
  <CharactersWithSpaces>346827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Wallner</dc:creator>
  <cp:keywords/>
  <dc:description/>
  <cp:lastModifiedBy>Lionel MOULIN</cp:lastModifiedBy>
  <cp:revision>8</cp:revision>
  <cp:lastPrinted>2020-10-07T15:35:00Z</cp:lastPrinted>
  <dcterms:created xsi:type="dcterms:W3CDTF">2022-12-15T12:29:00Z</dcterms:created>
  <dcterms:modified xsi:type="dcterms:W3CDTF">2022-12-16T14:34:00Z</dcterms:modified>
  <dc:language>de-AT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http://www.zotero.org/styles/plant-physiology</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http://www.zotero.org/styles/american-society-for-microbiology</vt:lpwstr>
  </property>
  <property fmtid="{D5CDD505-2E9C-101B-9397-08002B2CF9AE}" pid="8" name="Mendeley Recent Style Id 4_1">
    <vt:lpwstr>http://www.zotero.org/styles/american-sociological-association</vt:lpwstr>
  </property>
  <property fmtid="{D5CDD505-2E9C-101B-9397-08002B2CF9AE}" pid="9" name="Mendeley Recent Style Id 5_1">
    <vt:lpwstr>http://www.zotero.org/styles/chicago-author-date</vt:lpwstr>
  </property>
  <property fmtid="{D5CDD505-2E9C-101B-9397-08002B2CF9AE}" pid="10" name="Mendeley Recent Style Id 6_1">
    <vt:lpwstr>http://www.zotero.org/styles/harvard-cite-them-right</vt:lpwstr>
  </property>
  <property fmtid="{D5CDD505-2E9C-101B-9397-08002B2CF9AE}" pid="11" name="Mendeley Recent Style Id 7_1">
    <vt:lpwstr>http://www.zotero.org/styles/ieee</vt:lpwstr>
  </property>
  <property fmtid="{D5CDD505-2E9C-101B-9397-08002B2CF9AE}" pid="12" name="Mendeley Recent Style Id 8_1">
    <vt:lpwstr>http://www.zotero.org/styles/modern-humanities-research-association</vt:lpwstr>
  </property>
  <property fmtid="{D5CDD505-2E9C-101B-9397-08002B2CF9AE}" pid="13" name="Mendeley Recent Style Id 9_1">
    <vt:lpwstr>http://www.zotero.org/styles/plant-physiology</vt:lpwstr>
  </property>
  <property fmtid="{D5CDD505-2E9C-101B-9397-08002B2CF9AE}" pid="14" name="Mendeley Recent Style Name 0_1">
    <vt:lpwstr>American Medical Association 11th edition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7th edition</vt:lpwstr>
  </property>
  <property fmtid="{D5CDD505-2E9C-101B-9397-08002B2CF9AE}" pid="17" name="Mendeley Recent Style Name 3_1">
    <vt:lpwstr>American Society for Microbiology</vt:lpwstr>
  </property>
  <property fmtid="{D5CDD505-2E9C-101B-9397-08002B2CF9AE}" pid="18" name="Mendeley Recent Style Name 4_1">
    <vt:lpwstr>American Sociological Association 6th edition</vt:lpwstr>
  </property>
  <property fmtid="{D5CDD505-2E9C-101B-9397-08002B2CF9AE}" pid="19" name="Mendeley Recent Style Name 5_1">
    <vt:lpwstr>Chicago Manual of Style 17th edition (author-date)</vt:lpwstr>
  </property>
  <property fmtid="{D5CDD505-2E9C-101B-9397-08002B2CF9AE}" pid="20" name="Mendeley Recent Style Name 6_1">
    <vt:lpwstr>Cite Them Right 10th edition - Harvard</vt:lpwstr>
  </property>
  <property fmtid="{D5CDD505-2E9C-101B-9397-08002B2CF9AE}" pid="21" name="Mendeley Recent Style Name 7_1">
    <vt:lpwstr>IEEE</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Name 9_1">
    <vt:lpwstr>Plant Physiology</vt:lpwstr>
  </property>
  <property fmtid="{D5CDD505-2E9C-101B-9397-08002B2CF9AE}" pid="24" name="Mendeley Unique User Id_1">
    <vt:lpwstr>4fef814c-953a-305d-b23b-63b8e5eb051b</vt:lpwstr>
  </property>
</Properties>
</file>